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C38" w:rsidRPr="0008566D" w:rsidRDefault="00B211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Verdana" w:hAnsi="Verdana" w:cs="Arial"/>
          <w:b/>
          <w:snapToGrid/>
          <w:color w:val="000000"/>
          <w:sz w:val="20"/>
          <w:lang w:val="es-CR"/>
        </w:rPr>
      </w:pPr>
      <w:r w:rsidRPr="0008566D">
        <w:rPr>
          <w:rFonts w:ascii="Verdana" w:hAnsi="Verdana" w:cs="Arial"/>
          <w:b/>
          <w:snapToGrid/>
          <w:color w:val="000000"/>
          <w:sz w:val="20"/>
          <w:lang w:val="es-CR"/>
        </w:rPr>
        <w:t>MEMORANDO DE ACUERDO</w:t>
      </w:r>
      <w:r w:rsidR="00A77C38" w:rsidRPr="0008566D">
        <w:rPr>
          <w:rFonts w:ascii="Verdana" w:hAnsi="Verdana" w:cs="Arial"/>
          <w:b/>
          <w:snapToGrid/>
          <w:color w:val="000000"/>
          <w:sz w:val="20"/>
          <w:lang w:val="es-CR"/>
        </w:rPr>
        <w:t xml:space="preserve"> (MOA)</w:t>
      </w:r>
    </w:p>
    <w:p w:rsidR="00A77C38" w:rsidRPr="0008566D" w:rsidRDefault="00A77C3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Verdana" w:hAnsi="Verdana" w:cs="Arial"/>
          <w:b/>
          <w:snapToGrid/>
          <w:color w:val="000000"/>
          <w:sz w:val="20"/>
          <w:lang w:val="es-CR"/>
        </w:rPr>
      </w:pPr>
    </w:p>
    <w:p w:rsidR="00A77C38" w:rsidRPr="00C12B29" w:rsidRDefault="00CB45B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Verdana" w:hAnsi="Verdana" w:cs="Arial"/>
          <w:b/>
          <w:snapToGrid/>
          <w:sz w:val="20"/>
          <w:u w:val="single"/>
          <w:lang w:val="es-CR"/>
        </w:rPr>
      </w:pPr>
      <w:r w:rsidRPr="0008566D">
        <w:rPr>
          <w:rFonts w:ascii="Verdana" w:hAnsi="Verdana" w:cs="Arial"/>
          <w:b/>
          <w:snapToGrid/>
          <w:color w:val="000000" w:themeColor="text1"/>
          <w:sz w:val="20"/>
          <w:u w:val="single"/>
          <w:lang w:val="es-CR"/>
        </w:rPr>
        <w:t>COS</w:t>
      </w:r>
      <w:r w:rsidR="00B211FC" w:rsidRPr="0008566D">
        <w:rPr>
          <w:rFonts w:ascii="Verdana" w:hAnsi="Verdana" w:cs="Arial"/>
          <w:b/>
          <w:snapToGrid/>
          <w:color w:val="000000" w:themeColor="text1"/>
          <w:sz w:val="20"/>
          <w:u w:val="single"/>
          <w:lang w:val="es-CR"/>
        </w:rPr>
        <w:t>/SGP/</w:t>
      </w:r>
      <w:r w:rsidR="00B94E8E" w:rsidRPr="0008566D">
        <w:rPr>
          <w:rFonts w:ascii="Verdana" w:hAnsi="Verdana" w:cs="Arial"/>
          <w:b/>
          <w:snapToGrid/>
          <w:color w:val="000000" w:themeColor="text1"/>
          <w:sz w:val="20"/>
          <w:u w:val="single"/>
          <w:lang w:val="es-CR"/>
        </w:rPr>
        <w:t>FSP</w:t>
      </w:r>
      <w:r w:rsidR="00A222C8" w:rsidRPr="0008566D">
        <w:rPr>
          <w:rFonts w:ascii="Verdana" w:hAnsi="Verdana" w:cs="Arial"/>
          <w:b/>
          <w:snapToGrid/>
          <w:color w:val="000000" w:themeColor="text1"/>
          <w:sz w:val="20"/>
          <w:u w:val="single"/>
          <w:lang w:val="es-CR"/>
        </w:rPr>
        <w:t>/</w:t>
      </w:r>
      <w:r w:rsidR="0002198D" w:rsidRPr="0008566D">
        <w:rPr>
          <w:rFonts w:ascii="Verdana" w:hAnsi="Verdana" w:cs="Arial"/>
          <w:b/>
          <w:snapToGrid/>
          <w:color w:val="000000" w:themeColor="text1"/>
          <w:sz w:val="20"/>
          <w:u w:val="single"/>
          <w:lang w:val="es-CR"/>
        </w:rPr>
        <w:t>OP5</w:t>
      </w:r>
      <w:r w:rsidR="00B94E8E" w:rsidRPr="0008566D">
        <w:rPr>
          <w:rFonts w:ascii="Verdana" w:hAnsi="Verdana" w:cs="Arial"/>
          <w:b/>
          <w:snapToGrid/>
          <w:color w:val="000000" w:themeColor="text1"/>
          <w:sz w:val="20"/>
          <w:u w:val="single"/>
          <w:lang w:val="es-CR"/>
        </w:rPr>
        <w:t>/</w:t>
      </w:r>
      <w:r w:rsidR="000472B1" w:rsidRPr="0008566D">
        <w:rPr>
          <w:rFonts w:ascii="Verdana" w:hAnsi="Verdana" w:cs="Arial"/>
          <w:b/>
          <w:snapToGrid/>
          <w:color w:val="000000" w:themeColor="text1"/>
          <w:sz w:val="20"/>
          <w:u w:val="single"/>
          <w:lang w:val="es-CR"/>
        </w:rPr>
        <w:t>BD</w:t>
      </w:r>
      <w:r w:rsidR="00B211FC" w:rsidRPr="0008566D">
        <w:rPr>
          <w:rFonts w:ascii="Verdana" w:hAnsi="Verdana" w:cs="Arial"/>
          <w:b/>
          <w:snapToGrid/>
          <w:color w:val="000000" w:themeColor="text1"/>
          <w:sz w:val="20"/>
          <w:u w:val="single"/>
          <w:lang w:val="es-CR"/>
        </w:rPr>
        <w:t>/</w:t>
      </w:r>
      <w:r w:rsidRPr="00C12B29">
        <w:rPr>
          <w:rFonts w:ascii="Verdana" w:hAnsi="Verdana" w:cs="Arial"/>
          <w:b/>
          <w:snapToGrid/>
          <w:sz w:val="20"/>
          <w:u w:val="single"/>
          <w:lang w:val="es-CR"/>
        </w:rPr>
        <w:t>12</w:t>
      </w:r>
      <w:r w:rsidR="000800D0" w:rsidRPr="00C12B29">
        <w:rPr>
          <w:rFonts w:ascii="Verdana" w:hAnsi="Verdana" w:cs="Arial"/>
          <w:b/>
          <w:snapToGrid/>
          <w:sz w:val="20"/>
          <w:u w:val="single"/>
          <w:lang w:val="es-CR"/>
        </w:rPr>
        <w:t>/</w:t>
      </w:r>
      <w:r w:rsidR="00C12B29" w:rsidRPr="00C12B29">
        <w:rPr>
          <w:rFonts w:ascii="Verdana" w:hAnsi="Verdana" w:cs="Arial"/>
          <w:b/>
          <w:snapToGrid/>
          <w:sz w:val="20"/>
          <w:u w:val="single"/>
          <w:lang w:val="es-CR"/>
        </w:rPr>
        <w:t>37</w:t>
      </w:r>
    </w:p>
    <w:p w:rsidR="00D67A3F" w:rsidRDefault="00C12B29" w:rsidP="004A1160">
      <w:pPr>
        <w:tabs>
          <w:tab w:val="left" w:pos="1476"/>
          <w:tab w:val="left" w:pos="9324"/>
        </w:tabs>
        <w:ind w:left="-432"/>
        <w:jc w:val="center"/>
        <w:rPr>
          <w:rFonts w:ascii="Verdana" w:hAnsi="Verdana" w:cs="Arial"/>
          <w:b/>
          <w:i/>
          <w:iCs/>
          <w:snapToGrid/>
          <w:sz w:val="20"/>
          <w:lang w:val="es-CR"/>
        </w:rPr>
      </w:pPr>
      <w:r w:rsidRPr="00C12B29">
        <w:rPr>
          <w:rFonts w:ascii="Verdana" w:hAnsi="Verdana" w:cs="Arial"/>
          <w:b/>
          <w:i/>
          <w:iCs/>
          <w:snapToGrid/>
          <w:sz w:val="20"/>
          <w:lang w:val="es-CR"/>
        </w:rPr>
        <w:t>ASOCIACIÓN INDÍGENA DE LAS 8 ETNIAS DE COSTA RICA</w:t>
      </w:r>
    </w:p>
    <w:p w:rsidR="00C12B29" w:rsidRPr="0008566D" w:rsidRDefault="00C12B29" w:rsidP="004A1160">
      <w:pPr>
        <w:tabs>
          <w:tab w:val="left" w:pos="1476"/>
          <w:tab w:val="left" w:pos="9324"/>
        </w:tabs>
        <w:ind w:left="-432"/>
        <w:jc w:val="center"/>
        <w:rPr>
          <w:rFonts w:ascii="Verdana" w:hAnsi="Verdana" w:cs="Arial"/>
          <w:b/>
          <w:sz w:val="20"/>
          <w:lang w:val="es-CR"/>
        </w:rPr>
      </w:pPr>
    </w:p>
    <w:p w:rsidR="00A77C38" w:rsidRPr="0008566D" w:rsidRDefault="00B211FC" w:rsidP="00095B6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jc w:val="both"/>
        <w:rPr>
          <w:rFonts w:ascii="Verdana" w:hAnsi="Verdana" w:cs="Arial"/>
          <w:snapToGrid/>
          <w:color w:val="000000"/>
          <w:sz w:val="20"/>
          <w:lang w:val="es-CR"/>
        </w:rPr>
      </w:pPr>
      <w:r w:rsidRPr="0008566D">
        <w:rPr>
          <w:rFonts w:ascii="Verdana" w:hAnsi="Verdana" w:cs="Arial"/>
          <w:snapToGrid/>
          <w:color w:val="000000"/>
          <w:sz w:val="20"/>
          <w:lang w:val="es-CR"/>
        </w:rPr>
        <w:t xml:space="preserve">Memorando de Acuerdo (en adelante denominado “Acuerdo”) entre la Oficina de Servicios  para Proyectos de las Naciones Unidas (en adelante denominada “UNOPS”) y  </w:t>
      </w:r>
      <w:r w:rsidR="00C12B29" w:rsidRPr="00C12B29">
        <w:rPr>
          <w:rFonts w:ascii="Verdana" w:hAnsi="Verdana" w:cs="Arial"/>
          <w:b/>
          <w:i/>
          <w:iCs/>
          <w:snapToGrid/>
          <w:sz w:val="20"/>
          <w:lang w:val="es-CR"/>
        </w:rPr>
        <w:t>ASOCIACIÓN INDÍGENA DE LAS 8 ETNIAS DE COSTA RICA</w:t>
      </w:r>
      <w:r w:rsidR="00141CDA" w:rsidRPr="00C12B29">
        <w:rPr>
          <w:rFonts w:ascii="Verdana" w:hAnsi="Verdana" w:cs="Arial"/>
          <w:b/>
          <w:iCs/>
          <w:snapToGrid/>
          <w:sz w:val="20"/>
          <w:lang w:val="es-CR"/>
        </w:rPr>
        <w:t xml:space="preserve">, </w:t>
      </w:r>
      <w:r w:rsidRPr="00C12B29">
        <w:rPr>
          <w:rFonts w:ascii="Verdana" w:hAnsi="Verdana" w:cs="Arial"/>
          <w:snapToGrid/>
          <w:sz w:val="20"/>
          <w:lang w:val="es-CR"/>
        </w:rPr>
        <w:t xml:space="preserve">(en adelante denominada </w:t>
      </w:r>
      <w:r w:rsidR="00CB45BB" w:rsidRPr="00C12B29">
        <w:rPr>
          <w:rFonts w:ascii="Verdana" w:hAnsi="Verdana" w:cs="Arial"/>
          <w:b/>
          <w:snapToGrid/>
          <w:sz w:val="20"/>
          <w:lang w:val="es-CR"/>
        </w:rPr>
        <w:t>“</w:t>
      </w:r>
      <w:r w:rsidR="009B76C3" w:rsidRPr="00C12B29">
        <w:rPr>
          <w:rFonts w:ascii="Verdana" w:hAnsi="Verdana" w:cs="Arial"/>
          <w:b/>
          <w:snapToGrid/>
          <w:sz w:val="20"/>
          <w:lang w:val="es-CR"/>
        </w:rPr>
        <w:t>O</w:t>
      </w:r>
      <w:r w:rsidR="00B637F3" w:rsidRPr="00C12B29">
        <w:rPr>
          <w:rFonts w:ascii="Verdana" w:hAnsi="Verdana" w:cs="Arial"/>
          <w:b/>
          <w:snapToGrid/>
          <w:sz w:val="20"/>
          <w:lang w:val="es-CR"/>
        </w:rPr>
        <w:t>BC</w:t>
      </w:r>
      <w:r w:rsidR="009B76C3" w:rsidRPr="00C12B29">
        <w:rPr>
          <w:rFonts w:ascii="Verdana" w:hAnsi="Verdana" w:cs="Arial"/>
          <w:b/>
          <w:snapToGrid/>
          <w:sz w:val="20"/>
          <w:lang w:val="es-CR"/>
        </w:rPr>
        <w:t xml:space="preserve"> </w:t>
      </w:r>
      <w:r w:rsidRPr="00C12B29">
        <w:rPr>
          <w:rFonts w:ascii="Verdana" w:hAnsi="Verdana" w:cs="Arial"/>
          <w:b/>
          <w:snapToGrid/>
          <w:sz w:val="20"/>
          <w:lang w:val="es-CR"/>
        </w:rPr>
        <w:t>Local”</w:t>
      </w:r>
      <w:r w:rsidRPr="00C12B29">
        <w:rPr>
          <w:rFonts w:ascii="Verdana" w:hAnsi="Verdana" w:cs="Arial"/>
          <w:snapToGrid/>
          <w:sz w:val="20"/>
          <w:lang w:val="es-CR"/>
        </w:rPr>
        <w:t xml:space="preserve">) </w:t>
      </w:r>
      <w:r w:rsidR="00A77C38" w:rsidRPr="00C12B29">
        <w:rPr>
          <w:rFonts w:ascii="Verdana" w:hAnsi="Verdana" w:cs="Arial"/>
          <w:snapToGrid/>
          <w:sz w:val="20"/>
          <w:lang w:val="es-CR"/>
        </w:rPr>
        <w:t xml:space="preserve">con </w:t>
      </w:r>
      <w:r w:rsidRPr="00C12B29">
        <w:rPr>
          <w:rFonts w:ascii="Verdana" w:hAnsi="Verdana" w:cs="Arial"/>
          <w:snapToGrid/>
          <w:sz w:val="20"/>
          <w:lang w:val="es-CR"/>
        </w:rPr>
        <w:t xml:space="preserve">relación </w:t>
      </w:r>
      <w:r w:rsidR="00A77C38" w:rsidRPr="00C12B29">
        <w:rPr>
          <w:rFonts w:ascii="Verdana" w:hAnsi="Verdana" w:cs="Arial"/>
          <w:snapToGrid/>
          <w:sz w:val="20"/>
          <w:lang w:val="es-CR"/>
        </w:rPr>
        <w:t xml:space="preserve">al </w:t>
      </w:r>
      <w:r w:rsidRPr="00C12B29">
        <w:rPr>
          <w:rFonts w:ascii="Verdana" w:hAnsi="Verdana" w:cs="Arial"/>
          <w:snapToGrid/>
          <w:sz w:val="20"/>
          <w:lang w:val="es-CR"/>
        </w:rPr>
        <w:t>proyecto financiado por el Programa de Pequeñas Donaciones del</w:t>
      </w:r>
      <w:r w:rsidRPr="0008566D">
        <w:rPr>
          <w:rFonts w:ascii="Verdana" w:hAnsi="Verdana" w:cs="Arial"/>
          <w:snapToGrid/>
          <w:color w:val="000000"/>
          <w:sz w:val="20"/>
          <w:lang w:val="es-CR"/>
        </w:rPr>
        <w:t xml:space="preserve"> Fondo para el Medio Ambiente Mundial (“</w:t>
      </w:r>
      <w:r w:rsidR="003812F0" w:rsidRPr="0008566D">
        <w:rPr>
          <w:rFonts w:ascii="Verdana" w:hAnsi="Verdana" w:cs="Arial"/>
          <w:b/>
          <w:snapToGrid/>
          <w:color w:val="000000"/>
          <w:sz w:val="20"/>
          <w:lang w:val="es-CR"/>
        </w:rPr>
        <w:t>SGP FSP/GEF</w:t>
      </w:r>
      <w:r w:rsidRPr="0008566D">
        <w:rPr>
          <w:rFonts w:ascii="Verdana" w:hAnsi="Verdana" w:cs="Arial"/>
          <w:snapToGrid/>
          <w:color w:val="000000"/>
          <w:sz w:val="20"/>
          <w:lang w:val="es-CR"/>
        </w:rPr>
        <w:t>”),</w:t>
      </w:r>
      <w:r w:rsidR="004B1DC3">
        <w:rPr>
          <w:rFonts w:ascii="Verdana" w:hAnsi="Verdana" w:cs="Arial"/>
          <w:snapToGrid/>
          <w:color w:val="000000"/>
          <w:sz w:val="20"/>
          <w:lang w:val="es-CR"/>
        </w:rPr>
        <w:t xml:space="preserve"> </w:t>
      </w:r>
      <w:r w:rsidR="004B1DC3" w:rsidRPr="004B1DC3">
        <w:rPr>
          <w:rFonts w:ascii="Verdana" w:hAnsi="Verdana" w:cs="Arial"/>
          <w:snapToGrid/>
          <w:color w:val="000000"/>
          <w:sz w:val="20"/>
          <w:lang w:val="es-ES"/>
        </w:rPr>
        <w:t xml:space="preserve">con la contribución de los fondos </w:t>
      </w:r>
      <w:proofErr w:type="spellStart"/>
      <w:r w:rsidR="004B1DC3" w:rsidRPr="004B1DC3">
        <w:rPr>
          <w:rFonts w:ascii="Verdana" w:hAnsi="Verdana" w:cs="Arial"/>
          <w:b/>
          <w:snapToGrid/>
          <w:color w:val="000000"/>
          <w:sz w:val="20"/>
          <w:lang w:val="es-ES"/>
        </w:rPr>
        <w:t>Resource</w:t>
      </w:r>
      <w:proofErr w:type="spellEnd"/>
      <w:r w:rsidR="004B1DC3" w:rsidRPr="004B1DC3">
        <w:rPr>
          <w:rFonts w:ascii="Verdana" w:hAnsi="Verdana" w:cs="Arial"/>
          <w:b/>
          <w:snapToGrid/>
          <w:color w:val="000000"/>
          <w:sz w:val="20"/>
          <w:lang w:val="es-ES"/>
        </w:rPr>
        <w:t xml:space="preserve"> </w:t>
      </w:r>
      <w:proofErr w:type="spellStart"/>
      <w:r w:rsidR="004B1DC3" w:rsidRPr="004B1DC3">
        <w:rPr>
          <w:rFonts w:ascii="Verdana" w:hAnsi="Verdana" w:cs="Arial"/>
          <w:b/>
          <w:snapToGrid/>
          <w:color w:val="000000"/>
          <w:sz w:val="20"/>
          <w:lang w:val="es-ES"/>
        </w:rPr>
        <w:t>Allocation</w:t>
      </w:r>
      <w:proofErr w:type="spellEnd"/>
      <w:r w:rsidR="004B1DC3" w:rsidRPr="004B1DC3">
        <w:rPr>
          <w:rFonts w:ascii="Verdana" w:hAnsi="Verdana" w:cs="Arial"/>
          <w:b/>
          <w:snapToGrid/>
          <w:color w:val="000000"/>
          <w:sz w:val="20"/>
          <w:lang w:val="es-ES"/>
        </w:rPr>
        <w:t xml:space="preserve"> Framework (</w:t>
      </w:r>
      <w:r w:rsidR="004B1DC3" w:rsidRPr="004B1DC3">
        <w:rPr>
          <w:rFonts w:ascii="Verdana" w:hAnsi="Verdana" w:cs="Arial"/>
          <w:snapToGrid/>
          <w:color w:val="000000"/>
          <w:sz w:val="20"/>
          <w:lang w:val="es-ES"/>
        </w:rPr>
        <w:t>”</w:t>
      </w:r>
      <w:r w:rsidR="004B1DC3" w:rsidRPr="004B1DC3">
        <w:rPr>
          <w:rFonts w:ascii="Verdana" w:hAnsi="Verdana" w:cs="Arial"/>
          <w:b/>
          <w:snapToGrid/>
          <w:color w:val="000000"/>
          <w:sz w:val="20"/>
          <w:lang w:val="es-ES"/>
        </w:rPr>
        <w:t>RAF</w:t>
      </w:r>
      <w:r w:rsidR="004B1DC3" w:rsidRPr="004B1DC3">
        <w:rPr>
          <w:rFonts w:ascii="Verdana" w:hAnsi="Verdana" w:cs="Arial"/>
          <w:snapToGrid/>
          <w:color w:val="000000"/>
          <w:sz w:val="20"/>
          <w:lang w:val="es-ES"/>
        </w:rPr>
        <w:t>“</w:t>
      </w:r>
      <w:r w:rsidR="004B1DC3" w:rsidRPr="004B1DC3">
        <w:rPr>
          <w:rFonts w:ascii="Verdana" w:hAnsi="Verdana" w:cs="Arial"/>
          <w:b/>
          <w:snapToGrid/>
          <w:color w:val="000000"/>
          <w:sz w:val="20"/>
          <w:lang w:val="es-ES"/>
        </w:rPr>
        <w:t>)</w:t>
      </w:r>
      <w:r w:rsidR="004B1DC3">
        <w:rPr>
          <w:rFonts w:ascii="Verdana" w:hAnsi="Verdana" w:cs="Arial"/>
          <w:b/>
          <w:snapToGrid/>
          <w:color w:val="000000"/>
          <w:sz w:val="20"/>
          <w:lang w:val="es-ES"/>
        </w:rPr>
        <w:t>,</w:t>
      </w:r>
      <w:r w:rsidRPr="0008566D">
        <w:rPr>
          <w:rFonts w:ascii="Verdana" w:hAnsi="Verdana" w:cs="Arial"/>
          <w:snapToGrid/>
          <w:color w:val="000000"/>
          <w:sz w:val="20"/>
          <w:lang w:val="es-CR"/>
        </w:rPr>
        <w:t xml:space="preserve"> implementado por el PNUD en nombre de las tres Agencias de Implementación del GEF – PNUD, PNUMA y el Banco Mundial – y ejecutado por UNOPS.</w:t>
      </w:r>
    </w:p>
    <w:p w:rsidR="00805B4F" w:rsidRPr="00095B68" w:rsidRDefault="00805B4F" w:rsidP="00095B68">
      <w:pPr>
        <w:spacing w:line="276" w:lineRule="auto"/>
        <w:jc w:val="both"/>
        <w:rPr>
          <w:rFonts w:ascii="Verdana" w:hAnsi="Verdana" w:cs="Arial"/>
          <w:sz w:val="20"/>
          <w:lang w:val="es-CR"/>
        </w:rPr>
      </w:pPr>
    </w:p>
    <w:p w:rsidR="00C12B29" w:rsidRPr="00C12B29" w:rsidRDefault="00B211FC" w:rsidP="00C12B29">
      <w:pPr>
        <w:spacing w:line="276" w:lineRule="auto"/>
        <w:jc w:val="both"/>
        <w:rPr>
          <w:rFonts w:ascii="Verdana" w:hAnsi="Verdana" w:cs="Arial"/>
          <w:sz w:val="20"/>
          <w:u w:val="single"/>
          <w:lang w:val="es-ES"/>
        </w:rPr>
      </w:pPr>
      <w:r w:rsidRPr="00095B68">
        <w:rPr>
          <w:rFonts w:ascii="Verdana" w:hAnsi="Verdana" w:cs="Arial"/>
          <w:sz w:val="20"/>
          <w:lang w:val="es-CR"/>
        </w:rPr>
        <w:t>Considerando que el</w:t>
      </w:r>
      <w:r w:rsidRPr="00095B68">
        <w:rPr>
          <w:rFonts w:ascii="Verdana" w:hAnsi="Verdana" w:cs="Arial"/>
          <w:b/>
          <w:sz w:val="20"/>
          <w:lang w:val="es-CR"/>
        </w:rPr>
        <w:t xml:space="preserve"> </w:t>
      </w:r>
      <w:r w:rsidR="003812F0" w:rsidRPr="00095B68">
        <w:rPr>
          <w:rFonts w:ascii="Verdana" w:hAnsi="Verdana" w:cs="Arial"/>
          <w:b/>
          <w:sz w:val="20"/>
          <w:lang w:val="es-CR"/>
        </w:rPr>
        <w:t>SGP FSP/GEF</w:t>
      </w:r>
      <w:r w:rsidRPr="00095B68">
        <w:rPr>
          <w:rFonts w:ascii="Verdana" w:hAnsi="Verdana" w:cs="Arial"/>
          <w:b/>
          <w:sz w:val="20"/>
          <w:lang w:val="es-CR"/>
        </w:rPr>
        <w:t xml:space="preserve"> </w:t>
      </w:r>
      <w:r w:rsidRPr="00095B68">
        <w:rPr>
          <w:rFonts w:ascii="Verdana" w:hAnsi="Verdana" w:cs="Arial"/>
          <w:sz w:val="20"/>
          <w:lang w:val="es-CR"/>
        </w:rPr>
        <w:t xml:space="preserve">ha decidido financiar el proyecto </w:t>
      </w:r>
      <w:r w:rsidR="00942F2B" w:rsidRPr="00C12B29">
        <w:rPr>
          <w:rFonts w:ascii="Verdana" w:hAnsi="Verdana" w:cs="Arial"/>
          <w:sz w:val="20"/>
          <w:lang w:val="es-CR"/>
        </w:rPr>
        <w:t>“</w:t>
      </w:r>
      <w:r w:rsidR="00C12B29" w:rsidRPr="00C12B29">
        <w:rPr>
          <w:rFonts w:ascii="Verdana" w:hAnsi="Verdana" w:cs="Arial"/>
          <w:b/>
          <w:i/>
          <w:sz w:val="20"/>
          <w:lang w:val="es-CR"/>
        </w:rPr>
        <w:t xml:space="preserve">Fortalecimiento de la cultura Maleku y la conservación de los recursos naturales a través de la consolidación de un emprendimiento de turismo étnico basado en los principios </w:t>
      </w:r>
      <w:r w:rsidR="00C12B29">
        <w:rPr>
          <w:rFonts w:ascii="Verdana" w:hAnsi="Verdana" w:cs="Arial"/>
          <w:b/>
          <w:i/>
          <w:sz w:val="20"/>
          <w:lang w:val="es-CR"/>
        </w:rPr>
        <w:t>del turismo rural comunitario</w:t>
      </w:r>
      <w:r w:rsidR="00C12B29">
        <w:rPr>
          <w:rFonts w:ascii="Verdana" w:hAnsi="Verdana" w:cs="Arial"/>
          <w:b/>
          <w:i/>
          <w:sz w:val="20"/>
          <w:lang w:val="es-ES"/>
        </w:rPr>
        <w:t xml:space="preserve">”, </w:t>
      </w:r>
      <w:r w:rsidR="00C12B29" w:rsidRPr="00C12B29">
        <w:rPr>
          <w:rFonts w:ascii="Verdana" w:hAnsi="Verdana" w:cs="Arial"/>
          <w:sz w:val="20"/>
          <w:lang w:val="es-ES"/>
        </w:rPr>
        <w:t xml:space="preserve">el cual busca </w:t>
      </w:r>
      <w:r w:rsidR="004B1DC3" w:rsidRPr="00C12B29">
        <w:rPr>
          <w:rFonts w:ascii="Verdana" w:hAnsi="Verdana" w:cs="Arial"/>
          <w:sz w:val="20"/>
          <w:lang w:val="es-ES"/>
        </w:rPr>
        <w:t xml:space="preserve"> </w:t>
      </w:r>
      <w:r w:rsidR="00C12B29">
        <w:rPr>
          <w:rFonts w:ascii="Verdana" w:hAnsi="Verdana" w:cs="Arial"/>
          <w:sz w:val="20"/>
          <w:lang w:val="es-ES"/>
        </w:rPr>
        <w:t>“F</w:t>
      </w:r>
      <w:r w:rsidR="00C12B29" w:rsidRPr="00C12B29">
        <w:rPr>
          <w:rFonts w:ascii="Verdana" w:hAnsi="Verdana" w:cs="Arial"/>
          <w:sz w:val="20"/>
          <w:lang w:val="es-ES"/>
        </w:rPr>
        <w:t>ortalecer el emprendimiento de turismo rural comunitario de nuestra organización a través del mejoramiento en la interpretación cultural, la reforestación para el enriquecimiento  de los atractivos naturales y recursos ambientales, el mejoramiento de la planta turística y la comercialización para combatir el desempleo,  el exterminio cultural y la deforestación</w:t>
      </w:r>
      <w:r w:rsidR="00C12B29">
        <w:rPr>
          <w:rFonts w:ascii="Verdana" w:hAnsi="Verdana" w:cs="Arial"/>
          <w:sz w:val="20"/>
          <w:lang w:val="es-ES"/>
        </w:rPr>
        <w:t>”</w:t>
      </w:r>
      <w:r w:rsidR="00C12B29" w:rsidRPr="00C12B29">
        <w:rPr>
          <w:rFonts w:ascii="Verdana" w:hAnsi="Verdana" w:cs="Arial"/>
          <w:sz w:val="20"/>
          <w:lang w:val="es-ES"/>
        </w:rPr>
        <w:t xml:space="preserve">.  </w:t>
      </w:r>
    </w:p>
    <w:p w:rsidR="00942F2B" w:rsidRPr="00C12B29" w:rsidRDefault="00942F2B" w:rsidP="00095B68">
      <w:pPr>
        <w:spacing w:line="276" w:lineRule="auto"/>
        <w:jc w:val="both"/>
        <w:rPr>
          <w:rFonts w:ascii="Verdana" w:hAnsi="Verdana" w:cs="Arial"/>
          <w:b/>
          <w:i/>
          <w:sz w:val="20"/>
          <w:lang w:val="es-ES"/>
        </w:rPr>
      </w:pPr>
    </w:p>
    <w:p w:rsidR="00805B4F" w:rsidRDefault="00B211FC" w:rsidP="00095B68">
      <w:pPr>
        <w:spacing w:line="276" w:lineRule="auto"/>
        <w:jc w:val="both"/>
        <w:rPr>
          <w:rFonts w:ascii="Verdana" w:hAnsi="Verdana" w:cs="Arial"/>
          <w:color w:val="FF0000"/>
          <w:sz w:val="20"/>
          <w:lang w:val="es-ES"/>
        </w:rPr>
      </w:pPr>
      <w:r w:rsidRPr="00095B68">
        <w:rPr>
          <w:rFonts w:ascii="Verdana" w:hAnsi="Verdana" w:cs="Arial"/>
          <w:sz w:val="20"/>
          <w:lang w:val="es-CR"/>
        </w:rPr>
        <w:t>Considerando que el Comité Directivo Nacional (</w:t>
      </w:r>
      <w:r w:rsidRPr="00095B68">
        <w:rPr>
          <w:rFonts w:ascii="Verdana" w:hAnsi="Verdana" w:cs="Arial"/>
          <w:b/>
          <w:sz w:val="20"/>
          <w:lang w:val="es-CR"/>
        </w:rPr>
        <w:t>el “CDN”</w:t>
      </w:r>
      <w:r w:rsidRPr="00095B68">
        <w:rPr>
          <w:rFonts w:ascii="Verdana" w:hAnsi="Verdana" w:cs="Arial"/>
          <w:sz w:val="20"/>
          <w:lang w:val="es-CR"/>
        </w:rPr>
        <w:t xml:space="preserve">),  </w:t>
      </w:r>
      <w:r w:rsidR="00EB4D1A" w:rsidRPr="00095B68">
        <w:rPr>
          <w:rFonts w:ascii="Verdana" w:hAnsi="Verdana" w:cs="Arial"/>
          <w:sz w:val="20"/>
          <w:lang w:val="es-CR"/>
        </w:rPr>
        <w:t>a</w:t>
      </w:r>
      <w:r w:rsidRPr="00095B68">
        <w:rPr>
          <w:rFonts w:ascii="Verdana" w:hAnsi="Verdana" w:cs="Arial"/>
          <w:sz w:val="20"/>
          <w:lang w:val="es-CR"/>
        </w:rPr>
        <w:t xml:space="preserve">l cual el </w:t>
      </w:r>
      <w:r w:rsidR="003812F0" w:rsidRPr="00095B68">
        <w:rPr>
          <w:rFonts w:ascii="Verdana" w:hAnsi="Verdana" w:cs="Arial"/>
          <w:sz w:val="20"/>
          <w:lang w:val="es-CR"/>
        </w:rPr>
        <w:t>SGP FSP/GEF</w:t>
      </w:r>
      <w:r w:rsidRPr="00095B68">
        <w:rPr>
          <w:rFonts w:ascii="Verdana" w:hAnsi="Verdana" w:cs="Arial"/>
          <w:sz w:val="20"/>
          <w:lang w:val="es-CR"/>
        </w:rPr>
        <w:t xml:space="preserve"> ha delegado la autoridad de seleccionar y aprobar proyectos y otorgar fondos, ha decidido en reunión del </w:t>
      </w:r>
      <w:r w:rsidR="004B1DC3">
        <w:rPr>
          <w:rFonts w:ascii="Verdana" w:hAnsi="Verdana" w:cs="Arial"/>
          <w:b/>
          <w:sz w:val="20"/>
          <w:lang w:val="es-CR"/>
        </w:rPr>
        <w:t>5 y 6 de junio de 2012</w:t>
      </w:r>
      <w:r w:rsidRPr="00095B68">
        <w:rPr>
          <w:rFonts w:ascii="Verdana" w:hAnsi="Verdana" w:cs="Arial"/>
          <w:sz w:val="20"/>
          <w:lang w:val="es-CR"/>
        </w:rPr>
        <w:t xml:space="preserve"> aprobar el proyecto, como se detalla en el anexo A, y el presupuesto como se indica en el Anexo B, y acuerda otorgar financiación</w:t>
      </w:r>
      <w:r w:rsidR="004B1DC3">
        <w:rPr>
          <w:rFonts w:ascii="Verdana" w:hAnsi="Verdana" w:cs="Arial"/>
          <w:sz w:val="20"/>
          <w:lang w:val="es-CR"/>
        </w:rPr>
        <w:t xml:space="preserve"> </w:t>
      </w:r>
      <w:r w:rsidR="004B1DC3" w:rsidRPr="004B1DC3">
        <w:rPr>
          <w:rFonts w:ascii="Verdana" w:hAnsi="Verdana" w:cs="Arial"/>
          <w:sz w:val="20"/>
          <w:lang w:val="es-ES"/>
        </w:rPr>
        <w:t>de los fondos RAF</w:t>
      </w:r>
      <w:r w:rsidRPr="00095B68">
        <w:rPr>
          <w:rFonts w:ascii="Verdana" w:hAnsi="Verdana" w:cs="Arial"/>
          <w:sz w:val="20"/>
          <w:lang w:val="es-CR"/>
        </w:rPr>
        <w:t xml:space="preserve"> a la </w:t>
      </w:r>
      <w:r w:rsidR="00B637F3" w:rsidRPr="00095B68">
        <w:rPr>
          <w:rFonts w:ascii="Verdana" w:hAnsi="Verdana" w:cs="Arial"/>
          <w:b/>
          <w:sz w:val="20"/>
          <w:lang w:val="es-CR"/>
        </w:rPr>
        <w:t xml:space="preserve">OBC </w:t>
      </w:r>
      <w:r w:rsidRPr="00095B68">
        <w:rPr>
          <w:rFonts w:ascii="Verdana" w:hAnsi="Verdana" w:cs="Arial"/>
          <w:b/>
          <w:sz w:val="20"/>
          <w:lang w:val="es-CR"/>
        </w:rPr>
        <w:t>local</w:t>
      </w:r>
      <w:r w:rsidRPr="00095B68">
        <w:rPr>
          <w:rFonts w:ascii="Verdana" w:hAnsi="Verdana" w:cs="Arial"/>
          <w:sz w:val="20"/>
          <w:lang w:val="es-CR"/>
        </w:rPr>
        <w:t xml:space="preserve">.  </w:t>
      </w:r>
    </w:p>
    <w:p w:rsidR="005C2CA6" w:rsidRPr="00095B68" w:rsidRDefault="005C2CA6" w:rsidP="00095B68">
      <w:pPr>
        <w:spacing w:line="276" w:lineRule="auto"/>
        <w:jc w:val="both"/>
        <w:rPr>
          <w:rFonts w:ascii="Verdana" w:hAnsi="Verdana" w:cs="Arial"/>
          <w:sz w:val="20"/>
          <w:lang w:val="es-CR"/>
        </w:rPr>
      </w:pPr>
    </w:p>
    <w:p w:rsidR="00805B4F" w:rsidRPr="00095B68" w:rsidRDefault="00B211FC" w:rsidP="00095B68">
      <w:pPr>
        <w:spacing w:line="276" w:lineRule="auto"/>
        <w:jc w:val="both"/>
        <w:rPr>
          <w:rFonts w:ascii="Verdana" w:hAnsi="Verdana" w:cs="Arial"/>
          <w:sz w:val="20"/>
          <w:lang w:val="es-CR"/>
        </w:rPr>
      </w:pPr>
      <w:r w:rsidRPr="00095B68">
        <w:rPr>
          <w:rFonts w:ascii="Verdana" w:hAnsi="Verdana" w:cs="Arial"/>
          <w:sz w:val="20"/>
          <w:lang w:val="es-CR"/>
        </w:rPr>
        <w:t xml:space="preserve">Considerando que la </w:t>
      </w:r>
      <w:r w:rsidR="00B637F3" w:rsidRPr="00095B68">
        <w:rPr>
          <w:rFonts w:ascii="Verdana" w:hAnsi="Verdana" w:cs="Arial"/>
          <w:b/>
          <w:sz w:val="20"/>
          <w:lang w:val="es-CR"/>
        </w:rPr>
        <w:t xml:space="preserve">OBC </w:t>
      </w:r>
      <w:r w:rsidR="00FC0C20" w:rsidRPr="00095B68">
        <w:rPr>
          <w:rFonts w:ascii="Verdana" w:hAnsi="Verdana" w:cs="Arial"/>
          <w:b/>
          <w:sz w:val="20"/>
          <w:lang w:val="es-CR"/>
        </w:rPr>
        <w:t xml:space="preserve">Local </w:t>
      </w:r>
      <w:r w:rsidRPr="00095B68">
        <w:rPr>
          <w:rFonts w:ascii="Verdana" w:hAnsi="Verdana" w:cs="Arial"/>
          <w:sz w:val="20"/>
          <w:lang w:val="es-CR"/>
        </w:rPr>
        <w:t xml:space="preserve">está preparada y acepta dichos fondos del </w:t>
      </w:r>
      <w:r w:rsidR="003812F0" w:rsidRPr="00095B68">
        <w:rPr>
          <w:rFonts w:ascii="Verdana" w:hAnsi="Verdana" w:cs="Arial"/>
          <w:sz w:val="20"/>
          <w:lang w:val="es-CR"/>
        </w:rPr>
        <w:t>SGP FSP/GEF</w:t>
      </w:r>
      <w:r w:rsidRPr="00095B68">
        <w:rPr>
          <w:rFonts w:ascii="Verdana" w:hAnsi="Verdana" w:cs="Arial"/>
          <w:sz w:val="20"/>
          <w:lang w:val="es-CR"/>
        </w:rPr>
        <w:t xml:space="preserve"> por intermedio de la UNOPS para los servicios descritos en el documento de proyecto anexo y bajo los términos y condiciones aquí descritos.</w:t>
      </w:r>
    </w:p>
    <w:p w:rsidR="00805B4F" w:rsidRPr="00095B68" w:rsidRDefault="00805B4F" w:rsidP="00095B68">
      <w:pPr>
        <w:spacing w:line="276" w:lineRule="auto"/>
        <w:jc w:val="both"/>
        <w:rPr>
          <w:rFonts w:ascii="Verdana" w:hAnsi="Verdana" w:cs="Arial"/>
          <w:sz w:val="20"/>
          <w:lang w:val="es-CR"/>
        </w:rPr>
      </w:pPr>
    </w:p>
    <w:p w:rsidR="00805B4F" w:rsidRPr="00095B68" w:rsidRDefault="00B211FC" w:rsidP="00095B68">
      <w:pPr>
        <w:spacing w:line="276" w:lineRule="auto"/>
        <w:jc w:val="both"/>
        <w:rPr>
          <w:rFonts w:ascii="Verdana" w:hAnsi="Verdana" w:cs="Arial"/>
          <w:sz w:val="20"/>
          <w:lang w:val="es-CR"/>
        </w:rPr>
      </w:pPr>
      <w:r w:rsidRPr="00095B68">
        <w:rPr>
          <w:rFonts w:ascii="Verdana" w:hAnsi="Verdana" w:cs="Arial"/>
          <w:sz w:val="20"/>
          <w:lang w:val="es-CR"/>
        </w:rPr>
        <w:t xml:space="preserve">Considerando que UNOPS ha designado a </w:t>
      </w:r>
      <w:r w:rsidR="00903DD1" w:rsidRPr="005C2CA6">
        <w:rPr>
          <w:rFonts w:ascii="Verdana" w:hAnsi="Verdana" w:cs="Arial"/>
          <w:b/>
          <w:sz w:val="20"/>
          <w:lang w:val="es-CR"/>
        </w:rPr>
        <w:t>Eduardo Mata Montero</w:t>
      </w:r>
      <w:r w:rsidRPr="00095B68">
        <w:rPr>
          <w:rFonts w:ascii="Verdana" w:hAnsi="Verdana" w:cs="Arial"/>
          <w:sz w:val="20"/>
          <w:lang w:val="es-CR"/>
        </w:rPr>
        <w:t xml:space="preserve">, como coordinador nacional (el “Coordinador Nacional”) como su representante para todos los asuntos concernientes a la administración del Programa de Pequeñas Donaciones de </w:t>
      </w:r>
      <w:r w:rsidR="00903DD1" w:rsidRPr="00095B68">
        <w:rPr>
          <w:rFonts w:ascii="Verdana" w:hAnsi="Verdana" w:cs="Arial"/>
          <w:sz w:val="20"/>
          <w:lang w:val="es-CR"/>
        </w:rPr>
        <w:t>Costa Rica.</w:t>
      </w:r>
    </w:p>
    <w:p w:rsidR="00805B4F" w:rsidRPr="00095B68" w:rsidRDefault="00805B4F" w:rsidP="00095B68">
      <w:pPr>
        <w:spacing w:line="276" w:lineRule="auto"/>
        <w:jc w:val="both"/>
        <w:rPr>
          <w:rFonts w:ascii="Verdana" w:hAnsi="Verdana" w:cs="Arial"/>
          <w:sz w:val="20"/>
          <w:lang w:val="es-CR"/>
        </w:rPr>
      </w:pPr>
    </w:p>
    <w:p w:rsidR="00805B4F" w:rsidRPr="00095B68" w:rsidRDefault="00B211FC" w:rsidP="00095B68">
      <w:pPr>
        <w:spacing w:line="276" w:lineRule="auto"/>
        <w:jc w:val="both"/>
        <w:rPr>
          <w:rFonts w:ascii="Verdana" w:hAnsi="Verdana" w:cs="Arial"/>
          <w:sz w:val="20"/>
          <w:lang w:val="es-CR"/>
        </w:rPr>
      </w:pPr>
      <w:r w:rsidRPr="00095B68">
        <w:rPr>
          <w:rFonts w:ascii="Verdana" w:hAnsi="Verdana" w:cs="Arial"/>
          <w:sz w:val="20"/>
          <w:lang w:val="es-CR"/>
        </w:rPr>
        <w:t>Las partes, en consecuencia, acuerdan lo siguiente:</w:t>
      </w:r>
    </w:p>
    <w:p w:rsidR="00805B4F" w:rsidRPr="00095B68" w:rsidRDefault="00805B4F" w:rsidP="00095B68">
      <w:pPr>
        <w:spacing w:line="276" w:lineRule="auto"/>
        <w:jc w:val="both"/>
        <w:rPr>
          <w:rFonts w:ascii="Verdana" w:hAnsi="Verdana" w:cs="Arial"/>
          <w:sz w:val="20"/>
          <w:lang w:val="es-CR"/>
        </w:rPr>
      </w:pPr>
    </w:p>
    <w:p w:rsidR="00A77C38" w:rsidRPr="00095B68" w:rsidRDefault="00B211FC" w:rsidP="00095B68">
      <w:pPr>
        <w:pStyle w:val="Prrafodelista"/>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567" w:hanging="425"/>
        <w:jc w:val="both"/>
        <w:rPr>
          <w:rFonts w:ascii="Verdana" w:hAnsi="Verdana" w:cs="Arial"/>
          <w:b/>
          <w:snapToGrid/>
          <w:color w:val="000000"/>
          <w:sz w:val="20"/>
          <w:lang w:val="es-CR"/>
        </w:rPr>
      </w:pPr>
      <w:r w:rsidRPr="00095B68">
        <w:rPr>
          <w:rFonts w:ascii="Verdana" w:hAnsi="Verdana" w:cs="Arial"/>
          <w:b/>
          <w:snapToGrid/>
          <w:color w:val="000000"/>
          <w:sz w:val="20"/>
          <w:u w:val="single"/>
          <w:lang w:val="es-CR"/>
        </w:rPr>
        <w:t>Responsabilidades de la</w:t>
      </w:r>
      <w:r w:rsidR="00FF1422" w:rsidRPr="00095B68">
        <w:rPr>
          <w:rFonts w:ascii="Verdana" w:hAnsi="Verdana" w:cs="Arial"/>
          <w:b/>
          <w:snapToGrid/>
          <w:color w:val="000000"/>
          <w:sz w:val="20"/>
          <w:u w:val="single"/>
          <w:lang w:val="es-CR"/>
        </w:rPr>
        <w:t xml:space="preserve"> </w:t>
      </w:r>
      <w:r w:rsidR="00B637F3" w:rsidRPr="00095B68">
        <w:rPr>
          <w:rFonts w:ascii="Verdana" w:hAnsi="Verdana" w:cs="Arial"/>
          <w:b/>
          <w:sz w:val="20"/>
          <w:u w:val="single"/>
          <w:lang w:val="es-CR"/>
        </w:rPr>
        <w:t xml:space="preserve">OBC </w:t>
      </w:r>
      <w:r w:rsidRPr="00095B68">
        <w:rPr>
          <w:rFonts w:ascii="Verdana" w:hAnsi="Verdana" w:cs="Arial"/>
          <w:b/>
          <w:sz w:val="20"/>
          <w:u w:val="single"/>
          <w:lang w:val="es-CR"/>
        </w:rPr>
        <w:t>local</w:t>
      </w:r>
      <w:r w:rsidRPr="00095B68">
        <w:rPr>
          <w:rFonts w:ascii="Verdana" w:hAnsi="Verdana" w:cs="Arial"/>
          <w:b/>
          <w:snapToGrid/>
          <w:color w:val="000000"/>
          <w:sz w:val="20"/>
          <w:u w:val="single"/>
          <w:lang w:val="es-CR"/>
        </w:rPr>
        <w:t>:</w:t>
      </w:r>
    </w:p>
    <w:p w:rsidR="00805B4F" w:rsidRPr="00095B68" w:rsidRDefault="00805B4F" w:rsidP="00095B68">
      <w:pPr>
        <w:spacing w:line="276" w:lineRule="auto"/>
        <w:jc w:val="both"/>
        <w:rPr>
          <w:rFonts w:ascii="Verdana" w:hAnsi="Verdana" w:cs="Arial"/>
          <w:sz w:val="20"/>
          <w:lang w:val="es-CR"/>
        </w:rPr>
      </w:pPr>
    </w:p>
    <w:p w:rsidR="00A77C38" w:rsidRPr="00095B68" w:rsidRDefault="00B211FC" w:rsidP="00D36D6C">
      <w:pPr>
        <w:pStyle w:val="Prrafodelista"/>
        <w:numPr>
          <w:ilvl w:val="1"/>
          <w:numId w:val="13"/>
        </w:numPr>
        <w:spacing w:line="276" w:lineRule="auto"/>
        <w:ind w:left="567" w:hanging="567"/>
        <w:jc w:val="both"/>
        <w:rPr>
          <w:rFonts w:ascii="Verdana" w:hAnsi="Verdana" w:cs="Arial"/>
          <w:sz w:val="20"/>
          <w:lang w:val="es-CR"/>
        </w:rPr>
      </w:pPr>
      <w:r w:rsidRPr="00095B68">
        <w:rPr>
          <w:rFonts w:ascii="Verdana" w:hAnsi="Verdana" w:cs="Arial"/>
          <w:sz w:val="20"/>
          <w:lang w:val="es-CR"/>
        </w:rPr>
        <w:t xml:space="preserve">La </w:t>
      </w:r>
      <w:r w:rsidR="00B637F3" w:rsidRPr="00095B68">
        <w:rPr>
          <w:rFonts w:ascii="Verdana" w:hAnsi="Verdana" w:cs="Arial"/>
          <w:b/>
          <w:sz w:val="20"/>
          <w:lang w:val="es-CR"/>
        </w:rPr>
        <w:t xml:space="preserve">OBC </w:t>
      </w:r>
      <w:r w:rsidR="00FC0C20" w:rsidRPr="00095B68">
        <w:rPr>
          <w:rFonts w:ascii="Verdana" w:hAnsi="Verdana" w:cs="Arial"/>
          <w:b/>
          <w:sz w:val="20"/>
          <w:lang w:val="es-CR"/>
        </w:rPr>
        <w:t xml:space="preserve">Local </w:t>
      </w:r>
      <w:r w:rsidRPr="00095B68">
        <w:rPr>
          <w:rFonts w:ascii="Verdana" w:hAnsi="Verdana" w:cs="Arial"/>
          <w:sz w:val="20"/>
          <w:lang w:val="es-CR"/>
        </w:rPr>
        <w:t xml:space="preserve">acuerda efectuar las prestaciones de servicios descritos en la propuesta de proyecto aprobada por el Comité Directivo Nacional aquí adjunta como Anexo A, que constituye parte integral del presente Acuerdo. </w:t>
      </w:r>
    </w:p>
    <w:p w:rsidR="00A77C38" w:rsidRPr="004B1DC3" w:rsidRDefault="00B211FC" w:rsidP="00D36D6C">
      <w:pPr>
        <w:pStyle w:val="Prrafodelista"/>
        <w:numPr>
          <w:ilvl w:val="1"/>
          <w:numId w:val="13"/>
        </w:numPr>
        <w:spacing w:line="276" w:lineRule="auto"/>
        <w:ind w:left="567" w:hanging="567"/>
        <w:jc w:val="both"/>
        <w:rPr>
          <w:rFonts w:ascii="Verdana" w:hAnsi="Verdana" w:cs="Arial"/>
          <w:sz w:val="20"/>
          <w:lang w:val="es-CR"/>
        </w:rPr>
      </w:pPr>
      <w:r w:rsidRPr="00095B68">
        <w:rPr>
          <w:rFonts w:ascii="Verdana" w:hAnsi="Verdana" w:cs="Arial"/>
          <w:sz w:val="20"/>
          <w:lang w:val="es-CR"/>
        </w:rPr>
        <w:t xml:space="preserve">Los fondos </w:t>
      </w:r>
      <w:r w:rsidR="005C2CA6">
        <w:rPr>
          <w:rFonts w:ascii="Verdana" w:hAnsi="Verdana" w:cs="Arial"/>
          <w:sz w:val="20"/>
          <w:lang w:val="es-CR"/>
        </w:rPr>
        <w:t xml:space="preserve">RAF </w:t>
      </w:r>
      <w:r w:rsidRPr="00095B68">
        <w:rPr>
          <w:rFonts w:ascii="Verdana" w:hAnsi="Verdana" w:cs="Arial"/>
          <w:sz w:val="20"/>
          <w:lang w:val="es-CR"/>
        </w:rPr>
        <w:t xml:space="preserve">provistos a los fines del presente Acuerdo sólo podrán ser utilizados para los fines expresamente indicados en el Anexo A.   </w:t>
      </w:r>
      <w:r w:rsidRPr="004B1DC3">
        <w:rPr>
          <w:rFonts w:ascii="Verdana" w:hAnsi="Verdana" w:cs="Arial"/>
          <w:sz w:val="20"/>
          <w:lang w:val="es-CR"/>
        </w:rPr>
        <w:t xml:space="preserve">En caso que </w:t>
      </w:r>
      <w:r w:rsidR="00903DD1" w:rsidRPr="004B1DC3">
        <w:rPr>
          <w:rFonts w:ascii="Verdana" w:hAnsi="Verdana" w:cs="Arial"/>
          <w:sz w:val="20"/>
          <w:lang w:val="es-CR"/>
        </w:rPr>
        <w:t>la</w:t>
      </w:r>
      <w:r w:rsidRPr="004B1DC3">
        <w:rPr>
          <w:rFonts w:ascii="Verdana" w:hAnsi="Verdana" w:cs="Arial"/>
          <w:sz w:val="20"/>
          <w:lang w:val="es-CR"/>
        </w:rPr>
        <w:t xml:space="preserve"> </w:t>
      </w:r>
      <w:r w:rsidR="00B637F3" w:rsidRPr="004B1DC3">
        <w:rPr>
          <w:rFonts w:ascii="Verdana" w:hAnsi="Verdana" w:cs="Arial"/>
          <w:b/>
          <w:sz w:val="20"/>
          <w:lang w:val="es-CR"/>
        </w:rPr>
        <w:t xml:space="preserve">OBC </w:t>
      </w:r>
      <w:r w:rsidRPr="004B1DC3">
        <w:rPr>
          <w:rFonts w:ascii="Verdana" w:hAnsi="Verdana" w:cs="Arial"/>
          <w:b/>
          <w:sz w:val="20"/>
          <w:lang w:val="es-CR"/>
        </w:rPr>
        <w:t>Local</w:t>
      </w:r>
      <w:r w:rsidRPr="004B1DC3">
        <w:rPr>
          <w:rFonts w:ascii="Verdana" w:hAnsi="Verdana" w:cs="Arial"/>
          <w:sz w:val="20"/>
          <w:lang w:val="es-CR"/>
        </w:rPr>
        <w:t xml:space="preserve"> </w:t>
      </w:r>
      <w:r w:rsidRPr="004B1DC3">
        <w:rPr>
          <w:rFonts w:ascii="Verdana" w:hAnsi="Verdana" w:cs="Arial"/>
          <w:b/>
          <w:sz w:val="20"/>
          <w:lang w:val="es-CR"/>
        </w:rPr>
        <w:t>considere necesario hacer un pago para la implementación del Proyecto</w:t>
      </w:r>
      <w:r w:rsidR="00787107" w:rsidRPr="004B1DC3">
        <w:rPr>
          <w:rFonts w:ascii="Verdana" w:hAnsi="Verdana" w:cs="Arial"/>
          <w:sz w:val="20"/>
          <w:lang w:val="es-CR"/>
        </w:rPr>
        <w:t>:</w:t>
      </w:r>
    </w:p>
    <w:p w:rsidR="00805B4F" w:rsidRPr="00095B68" w:rsidRDefault="00B211FC" w:rsidP="00095B68">
      <w:pPr>
        <w:numPr>
          <w:ilvl w:val="4"/>
          <w:numId w:val="3"/>
        </w:numPr>
        <w:spacing w:line="276" w:lineRule="auto"/>
        <w:jc w:val="both"/>
        <w:rPr>
          <w:rFonts w:ascii="Verdana" w:hAnsi="Verdana" w:cs="Arial"/>
          <w:sz w:val="20"/>
          <w:lang w:val="es-CR"/>
        </w:rPr>
      </w:pPr>
      <w:r w:rsidRPr="00095B68">
        <w:rPr>
          <w:rFonts w:ascii="Verdana" w:hAnsi="Verdana" w:cs="Arial"/>
          <w:sz w:val="20"/>
          <w:lang w:val="es-CR"/>
        </w:rPr>
        <w:lastRenderedPageBreak/>
        <w:t xml:space="preserve">a cualquier empleado de a </w:t>
      </w:r>
      <w:r w:rsidR="00B637F3" w:rsidRPr="00095B68">
        <w:rPr>
          <w:rFonts w:ascii="Verdana" w:hAnsi="Verdana" w:cs="Arial"/>
          <w:b/>
          <w:sz w:val="20"/>
          <w:lang w:val="es-CR"/>
        </w:rPr>
        <w:t xml:space="preserve">OBC </w:t>
      </w:r>
      <w:r w:rsidRPr="00095B68">
        <w:rPr>
          <w:rFonts w:ascii="Verdana" w:hAnsi="Verdana" w:cs="Arial"/>
          <w:b/>
          <w:sz w:val="20"/>
          <w:lang w:val="es-CR"/>
        </w:rPr>
        <w:t>Local</w:t>
      </w:r>
      <w:r w:rsidRPr="00095B68">
        <w:rPr>
          <w:rFonts w:ascii="Verdana" w:hAnsi="Verdana" w:cs="Arial"/>
          <w:sz w:val="20"/>
          <w:lang w:val="es-CR"/>
        </w:rPr>
        <w:t>; o</w:t>
      </w:r>
    </w:p>
    <w:p w:rsidR="00B43280" w:rsidRPr="00095B68" w:rsidRDefault="00B211FC" w:rsidP="00095B68">
      <w:pPr>
        <w:numPr>
          <w:ilvl w:val="4"/>
          <w:numId w:val="3"/>
        </w:numPr>
        <w:spacing w:line="276" w:lineRule="auto"/>
        <w:jc w:val="both"/>
        <w:rPr>
          <w:rFonts w:ascii="Verdana" w:hAnsi="Verdana" w:cs="Arial"/>
          <w:sz w:val="20"/>
          <w:lang w:val="es-CR"/>
        </w:rPr>
      </w:pPr>
      <w:r w:rsidRPr="00095B68">
        <w:rPr>
          <w:rFonts w:ascii="Verdana" w:hAnsi="Verdana" w:cs="Arial"/>
          <w:sz w:val="20"/>
          <w:lang w:val="es-CR"/>
        </w:rPr>
        <w:t xml:space="preserve">a cualquier familiar de la Dirección de la </w:t>
      </w:r>
      <w:r w:rsidR="00B637F3" w:rsidRPr="00095B68">
        <w:rPr>
          <w:rFonts w:ascii="Verdana" w:hAnsi="Verdana" w:cs="Arial"/>
          <w:b/>
          <w:sz w:val="20"/>
          <w:lang w:val="es-CR"/>
        </w:rPr>
        <w:t xml:space="preserve">OBC </w:t>
      </w:r>
      <w:r w:rsidRPr="00095B68">
        <w:rPr>
          <w:rFonts w:ascii="Verdana" w:hAnsi="Verdana" w:cs="Arial"/>
          <w:b/>
          <w:sz w:val="20"/>
          <w:lang w:val="es-CR"/>
        </w:rPr>
        <w:t>local</w:t>
      </w:r>
    </w:p>
    <w:p w:rsidR="00805B4F" w:rsidRPr="00095B68" w:rsidRDefault="000800D0" w:rsidP="00095B68">
      <w:pPr>
        <w:spacing w:line="276" w:lineRule="auto"/>
        <w:ind w:left="567"/>
        <w:jc w:val="both"/>
        <w:rPr>
          <w:rFonts w:ascii="Verdana" w:hAnsi="Verdana" w:cs="Arial"/>
          <w:sz w:val="20"/>
          <w:lang w:val="es-CR"/>
        </w:rPr>
      </w:pPr>
      <w:proofErr w:type="gramStart"/>
      <w:r w:rsidRPr="00095B68">
        <w:rPr>
          <w:rFonts w:ascii="Verdana" w:hAnsi="Verdana" w:cs="Arial"/>
          <w:sz w:val="20"/>
          <w:lang w:val="es-CR"/>
        </w:rPr>
        <w:t>este</w:t>
      </w:r>
      <w:proofErr w:type="gramEnd"/>
      <w:r w:rsidRPr="00095B68">
        <w:rPr>
          <w:rFonts w:ascii="Verdana" w:hAnsi="Verdana" w:cs="Arial"/>
          <w:sz w:val="20"/>
          <w:lang w:val="es-CR"/>
        </w:rPr>
        <w:t xml:space="preserve"> </w:t>
      </w:r>
      <w:r w:rsidR="00B211FC" w:rsidRPr="00095B68">
        <w:rPr>
          <w:rFonts w:ascii="Verdana" w:hAnsi="Verdana" w:cs="Arial"/>
          <w:sz w:val="20"/>
          <w:lang w:val="es-CR"/>
        </w:rPr>
        <w:t xml:space="preserve">no se hará sin la </w:t>
      </w:r>
      <w:r w:rsidRPr="00095B68">
        <w:rPr>
          <w:rFonts w:ascii="Verdana" w:hAnsi="Verdana" w:cs="Arial"/>
          <w:sz w:val="20"/>
          <w:lang w:val="es-CR"/>
        </w:rPr>
        <w:t xml:space="preserve">previa </w:t>
      </w:r>
      <w:r w:rsidR="00B211FC" w:rsidRPr="00095B68">
        <w:rPr>
          <w:rFonts w:ascii="Verdana" w:hAnsi="Verdana" w:cs="Arial"/>
          <w:sz w:val="20"/>
          <w:lang w:val="es-CR"/>
        </w:rPr>
        <w:t>autorización escrit</w:t>
      </w:r>
      <w:r w:rsidRPr="00095B68">
        <w:rPr>
          <w:rFonts w:ascii="Verdana" w:hAnsi="Verdana" w:cs="Arial"/>
          <w:sz w:val="20"/>
          <w:lang w:val="es-CR"/>
        </w:rPr>
        <w:t>a</w:t>
      </w:r>
      <w:r w:rsidR="00B211FC" w:rsidRPr="00095B68">
        <w:rPr>
          <w:rFonts w:ascii="Verdana" w:hAnsi="Verdana" w:cs="Arial"/>
          <w:sz w:val="20"/>
          <w:lang w:val="es-CR"/>
        </w:rPr>
        <w:t xml:space="preserve"> del Coordinador Nacional.</w:t>
      </w:r>
    </w:p>
    <w:p w:rsidR="00805B4F" w:rsidRPr="00095B68" w:rsidRDefault="00805B4F" w:rsidP="00095B68">
      <w:pPr>
        <w:pStyle w:val="Prrafodelista"/>
        <w:spacing w:line="276" w:lineRule="auto"/>
        <w:ind w:left="567"/>
        <w:jc w:val="both"/>
        <w:rPr>
          <w:rFonts w:ascii="Verdana" w:hAnsi="Verdana" w:cs="Arial"/>
          <w:sz w:val="20"/>
          <w:lang w:val="es-CR"/>
        </w:rPr>
      </w:pPr>
    </w:p>
    <w:p w:rsidR="00A77C38" w:rsidRPr="00095B68" w:rsidRDefault="00B211FC" w:rsidP="00D36D6C">
      <w:pPr>
        <w:pStyle w:val="Prrafodelista"/>
        <w:numPr>
          <w:ilvl w:val="1"/>
          <w:numId w:val="13"/>
        </w:numPr>
        <w:spacing w:line="276" w:lineRule="auto"/>
        <w:ind w:left="567" w:hanging="567"/>
        <w:jc w:val="both"/>
        <w:rPr>
          <w:rFonts w:ascii="Verdana" w:hAnsi="Verdana" w:cs="Arial"/>
          <w:sz w:val="20"/>
          <w:lang w:val="es-CR"/>
        </w:rPr>
      </w:pPr>
      <w:r w:rsidRPr="00095B68">
        <w:rPr>
          <w:rFonts w:ascii="Verdana" w:hAnsi="Verdana" w:cs="Arial"/>
          <w:sz w:val="20"/>
          <w:lang w:val="es-CR"/>
        </w:rPr>
        <w:t xml:space="preserve">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FC0C20" w:rsidRPr="00095B68">
        <w:rPr>
          <w:rFonts w:ascii="Verdana" w:hAnsi="Verdana" w:cs="Arial"/>
          <w:sz w:val="20"/>
          <w:lang w:val="es-CR"/>
        </w:rPr>
        <w:t xml:space="preserve"> </w:t>
      </w:r>
      <w:r w:rsidRPr="00095B68">
        <w:rPr>
          <w:rFonts w:ascii="Verdana" w:hAnsi="Verdana" w:cs="Arial"/>
          <w:sz w:val="20"/>
          <w:lang w:val="es-CR"/>
        </w:rPr>
        <w:t xml:space="preserve">no realizará ninguna acción de compra o adquisición de bienes o servicios (incluyendo pero no limitado a </w:t>
      </w:r>
      <w:r w:rsidR="000800D0" w:rsidRPr="00095B68">
        <w:rPr>
          <w:rFonts w:ascii="Verdana" w:hAnsi="Verdana" w:cs="Arial"/>
          <w:sz w:val="20"/>
          <w:lang w:val="es-CR"/>
        </w:rPr>
        <w:t>servicios de  c</w:t>
      </w:r>
      <w:r w:rsidRPr="00095B68">
        <w:rPr>
          <w:rFonts w:ascii="Verdana" w:hAnsi="Verdana" w:cs="Arial"/>
          <w:sz w:val="20"/>
          <w:lang w:val="es-CR"/>
        </w:rPr>
        <w:t xml:space="preserve">ontratistas o personal para llevar a cabo las actividades relacionadas con el  presente Acuerdo) por una suma mayor </w:t>
      </w:r>
      <w:r w:rsidRPr="005C2CA6">
        <w:rPr>
          <w:rFonts w:ascii="Verdana" w:hAnsi="Verdana" w:cs="Arial"/>
          <w:sz w:val="20"/>
          <w:lang w:val="es-CR"/>
        </w:rPr>
        <w:t xml:space="preserve">a </w:t>
      </w:r>
      <w:r w:rsidR="00B7621B" w:rsidRPr="005C2CA6">
        <w:rPr>
          <w:rFonts w:ascii="Verdana" w:hAnsi="Verdana" w:cs="Arial"/>
          <w:b/>
          <w:sz w:val="20"/>
          <w:lang w:val="es-CR"/>
        </w:rPr>
        <w:t>$</w:t>
      </w:r>
      <w:r w:rsidR="00F21560" w:rsidRPr="005C2CA6">
        <w:rPr>
          <w:rFonts w:ascii="Verdana" w:hAnsi="Verdana" w:cs="Arial"/>
          <w:b/>
          <w:sz w:val="20"/>
          <w:lang w:val="es-CR"/>
        </w:rPr>
        <w:t>2,000</w:t>
      </w:r>
      <w:r w:rsidR="00840827" w:rsidRPr="005C2CA6">
        <w:rPr>
          <w:rFonts w:ascii="Verdana" w:hAnsi="Verdana" w:cs="Arial"/>
          <w:sz w:val="20"/>
          <w:lang w:val="es-CR"/>
        </w:rPr>
        <w:t xml:space="preserve"> </w:t>
      </w:r>
      <w:r w:rsidR="00F21560" w:rsidRPr="005C2CA6">
        <w:rPr>
          <w:rFonts w:ascii="Verdana" w:hAnsi="Verdana" w:cs="Arial"/>
          <w:sz w:val="20"/>
          <w:lang w:val="es-CR"/>
        </w:rPr>
        <w:t>(Dos</w:t>
      </w:r>
      <w:r w:rsidR="00B7621B" w:rsidRPr="005C2CA6">
        <w:rPr>
          <w:rFonts w:ascii="Verdana" w:hAnsi="Verdana" w:cs="Arial"/>
          <w:sz w:val="20"/>
          <w:lang w:val="es-CR"/>
        </w:rPr>
        <w:t xml:space="preserve"> mil</w:t>
      </w:r>
      <w:r w:rsidR="00840827" w:rsidRPr="005C2CA6">
        <w:rPr>
          <w:rFonts w:ascii="Verdana" w:hAnsi="Verdana" w:cs="Arial"/>
          <w:sz w:val="20"/>
          <w:lang w:val="es-CR"/>
        </w:rPr>
        <w:t xml:space="preserve"> dólares</w:t>
      </w:r>
      <w:r w:rsidR="00840827" w:rsidRPr="00095B68">
        <w:rPr>
          <w:rFonts w:ascii="Verdana" w:hAnsi="Verdana" w:cs="Arial"/>
          <w:sz w:val="20"/>
          <w:lang w:val="es-CR"/>
        </w:rPr>
        <w:t>)</w:t>
      </w:r>
      <w:r w:rsidRPr="00095B68">
        <w:rPr>
          <w:rFonts w:ascii="Verdana" w:hAnsi="Verdana" w:cs="Arial"/>
          <w:sz w:val="20"/>
          <w:lang w:val="es-CR"/>
        </w:rPr>
        <w:t xml:space="preserve"> sin la </w:t>
      </w:r>
      <w:r w:rsidR="000800D0" w:rsidRPr="00095B68">
        <w:rPr>
          <w:rFonts w:ascii="Verdana" w:hAnsi="Verdana" w:cs="Arial"/>
          <w:sz w:val="20"/>
          <w:lang w:val="es-CR"/>
        </w:rPr>
        <w:t xml:space="preserve">previa </w:t>
      </w:r>
      <w:r w:rsidRPr="00095B68">
        <w:rPr>
          <w:rFonts w:ascii="Verdana" w:hAnsi="Verdana" w:cs="Arial"/>
          <w:sz w:val="20"/>
          <w:lang w:val="es-CR"/>
        </w:rPr>
        <w:t xml:space="preserve">autorización </w:t>
      </w:r>
      <w:r w:rsidR="000800D0" w:rsidRPr="00095B68">
        <w:rPr>
          <w:rFonts w:ascii="Verdana" w:hAnsi="Verdana" w:cs="Arial"/>
          <w:sz w:val="20"/>
          <w:lang w:val="es-CR"/>
        </w:rPr>
        <w:t>escrita</w:t>
      </w:r>
      <w:r w:rsidRPr="00095B68">
        <w:rPr>
          <w:rFonts w:ascii="Verdana" w:hAnsi="Verdana" w:cs="Arial"/>
          <w:sz w:val="20"/>
          <w:lang w:val="es-CR"/>
        </w:rPr>
        <w:t xml:space="preserve"> del Coordinador Nacional. </w:t>
      </w:r>
    </w:p>
    <w:p w:rsidR="00805B4F" w:rsidRPr="00095B68" w:rsidRDefault="00805B4F" w:rsidP="00095B68">
      <w:pPr>
        <w:spacing w:line="276" w:lineRule="auto"/>
        <w:jc w:val="both"/>
        <w:rPr>
          <w:rFonts w:ascii="Verdana" w:hAnsi="Verdana" w:cs="Arial"/>
          <w:sz w:val="20"/>
          <w:lang w:val="es-CR"/>
        </w:rPr>
      </w:pPr>
    </w:p>
    <w:p w:rsidR="00805B4F" w:rsidRPr="00095B68" w:rsidRDefault="00B211FC" w:rsidP="00D36D6C">
      <w:pPr>
        <w:pStyle w:val="Prrafodelista"/>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567" w:hanging="425"/>
        <w:jc w:val="both"/>
        <w:rPr>
          <w:rFonts w:ascii="Verdana" w:hAnsi="Verdana" w:cs="Arial"/>
          <w:b/>
          <w:snapToGrid/>
          <w:color w:val="000000"/>
          <w:sz w:val="20"/>
          <w:u w:val="single"/>
          <w:lang w:val="es-CR"/>
        </w:rPr>
      </w:pPr>
      <w:r w:rsidRPr="00095B68">
        <w:rPr>
          <w:rFonts w:ascii="Verdana" w:hAnsi="Verdana" w:cs="Arial"/>
          <w:b/>
          <w:snapToGrid/>
          <w:color w:val="000000"/>
          <w:sz w:val="20"/>
          <w:u w:val="single"/>
          <w:lang w:val="es-CR"/>
        </w:rPr>
        <w:t>Responsabilidades de la UNOPS:</w:t>
      </w:r>
    </w:p>
    <w:p w:rsidR="00805B4F" w:rsidRPr="00095B68" w:rsidRDefault="00805B4F" w:rsidP="00095B68">
      <w:pPr>
        <w:spacing w:line="276" w:lineRule="auto"/>
        <w:ind w:left="720"/>
        <w:jc w:val="both"/>
        <w:rPr>
          <w:rFonts w:ascii="Verdana" w:hAnsi="Verdana" w:cs="Arial"/>
          <w:sz w:val="20"/>
          <w:lang w:val="es-CR"/>
        </w:rPr>
      </w:pPr>
    </w:p>
    <w:p w:rsidR="00A77C38" w:rsidRPr="00095B68" w:rsidRDefault="00880ED2" w:rsidP="00095B68">
      <w:pPr>
        <w:spacing w:line="276" w:lineRule="auto"/>
        <w:ind w:left="567" w:hanging="567"/>
        <w:jc w:val="both"/>
        <w:rPr>
          <w:rFonts w:ascii="Verdana" w:hAnsi="Verdana" w:cs="Arial"/>
          <w:sz w:val="20"/>
          <w:lang w:val="es-CR"/>
        </w:rPr>
      </w:pPr>
      <w:r w:rsidRPr="00095B68">
        <w:rPr>
          <w:rFonts w:ascii="Verdana" w:hAnsi="Verdana" w:cs="Arial"/>
          <w:sz w:val="20"/>
          <w:lang w:val="es-CR"/>
        </w:rPr>
        <w:t>2.1</w:t>
      </w:r>
      <w:r w:rsidRPr="00095B68">
        <w:rPr>
          <w:rFonts w:ascii="Verdana" w:hAnsi="Verdana" w:cs="Arial"/>
          <w:sz w:val="20"/>
          <w:lang w:val="es-CR"/>
        </w:rPr>
        <w:tab/>
      </w:r>
      <w:r w:rsidR="00B211FC" w:rsidRPr="00095B68">
        <w:rPr>
          <w:rFonts w:ascii="Verdana" w:hAnsi="Verdana" w:cs="Arial"/>
          <w:sz w:val="20"/>
          <w:lang w:val="es-CR"/>
        </w:rPr>
        <w:t>La UNOPS acuerda efectuar los pagos especificados en el A</w:t>
      </w:r>
      <w:r w:rsidRPr="00095B68">
        <w:rPr>
          <w:rFonts w:ascii="Verdana" w:hAnsi="Verdana" w:cs="Arial"/>
          <w:sz w:val="20"/>
          <w:lang w:val="es-CR"/>
        </w:rPr>
        <w:t>rtículo IV que se detalla abajo.</w:t>
      </w:r>
    </w:p>
    <w:p w:rsidR="00880ED2" w:rsidRPr="00095B68" w:rsidRDefault="00880ED2" w:rsidP="00095B68">
      <w:pPr>
        <w:spacing w:line="276" w:lineRule="auto"/>
        <w:ind w:left="567" w:hanging="567"/>
        <w:jc w:val="both"/>
        <w:rPr>
          <w:rFonts w:ascii="Verdana" w:hAnsi="Verdana" w:cs="Arial"/>
          <w:sz w:val="20"/>
          <w:lang w:val="es-CR"/>
        </w:rPr>
      </w:pPr>
    </w:p>
    <w:p w:rsidR="00805B4F" w:rsidRPr="00095B68" w:rsidRDefault="00B211FC" w:rsidP="00D36D6C">
      <w:pPr>
        <w:pStyle w:val="Prrafodelista"/>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709" w:hanging="425"/>
        <w:jc w:val="both"/>
        <w:rPr>
          <w:rFonts w:ascii="Verdana" w:hAnsi="Verdana" w:cs="Arial"/>
          <w:b/>
          <w:snapToGrid/>
          <w:color w:val="000000"/>
          <w:sz w:val="20"/>
          <w:u w:val="single"/>
          <w:lang w:val="es-CR"/>
        </w:rPr>
      </w:pPr>
      <w:r w:rsidRPr="00095B68">
        <w:rPr>
          <w:rFonts w:ascii="Verdana" w:hAnsi="Verdana" w:cs="Arial"/>
          <w:b/>
          <w:snapToGrid/>
          <w:color w:val="000000"/>
          <w:sz w:val="20"/>
          <w:u w:val="single"/>
          <w:lang w:val="es-CR"/>
        </w:rPr>
        <w:t>Duración:</w:t>
      </w:r>
    </w:p>
    <w:p w:rsidR="00805B4F" w:rsidRPr="00095B68" w:rsidRDefault="00805B4F" w:rsidP="00095B68">
      <w:pPr>
        <w:tabs>
          <w:tab w:val="left" w:pos="9324"/>
        </w:tabs>
        <w:spacing w:line="276" w:lineRule="auto"/>
        <w:ind w:left="-432"/>
        <w:rPr>
          <w:rFonts w:ascii="Verdana" w:hAnsi="Verdana" w:cs="Arial"/>
          <w:sz w:val="20"/>
          <w:lang w:val="es-CR"/>
        </w:rPr>
      </w:pPr>
    </w:p>
    <w:p w:rsidR="00A77C38" w:rsidRPr="005C2CA6" w:rsidRDefault="00B211FC" w:rsidP="00095B68">
      <w:pPr>
        <w:spacing w:line="276" w:lineRule="auto"/>
        <w:ind w:left="567" w:hanging="567"/>
        <w:jc w:val="both"/>
        <w:rPr>
          <w:rFonts w:ascii="Verdana" w:hAnsi="Verdana" w:cs="Arial"/>
          <w:b/>
          <w:sz w:val="20"/>
          <w:lang w:val="es-CR"/>
        </w:rPr>
      </w:pPr>
      <w:r w:rsidRPr="00095B68">
        <w:rPr>
          <w:rFonts w:ascii="Verdana" w:hAnsi="Verdana" w:cs="Arial"/>
          <w:sz w:val="20"/>
          <w:lang w:val="es-CR"/>
        </w:rPr>
        <w:t>3.1</w:t>
      </w:r>
      <w:r w:rsidR="00B03A86" w:rsidRPr="00095B68">
        <w:rPr>
          <w:rFonts w:ascii="Verdana" w:hAnsi="Verdana" w:cs="Arial"/>
          <w:sz w:val="20"/>
          <w:lang w:val="es-CR"/>
        </w:rPr>
        <w:tab/>
      </w:r>
      <w:r w:rsidRPr="00095B68">
        <w:rPr>
          <w:rFonts w:ascii="Verdana" w:hAnsi="Verdana" w:cs="Arial"/>
          <w:sz w:val="20"/>
          <w:lang w:val="es-CR"/>
        </w:rPr>
        <w:t xml:space="preserve">Este Acuerdo entrará en vigor a la firma por ambas partes y expirará el </w:t>
      </w:r>
      <w:r w:rsidR="007740FC" w:rsidRPr="005C2CA6">
        <w:rPr>
          <w:rFonts w:ascii="Verdana" w:hAnsi="Verdana" w:cs="Arial"/>
          <w:b/>
          <w:sz w:val="20"/>
          <w:lang w:val="es-CR"/>
        </w:rPr>
        <w:t>31 de diciembre de 2013.</w:t>
      </w:r>
    </w:p>
    <w:p w:rsidR="00805B4F" w:rsidRPr="00095B68" w:rsidRDefault="00805B4F" w:rsidP="00095B68">
      <w:pPr>
        <w:tabs>
          <w:tab w:val="left" w:pos="9324"/>
        </w:tabs>
        <w:spacing w:line="276" w:lineRule="auto"/>
        <w:ind w:left="-432"/>
        <w:rPr>
          <w:rFonts w:ascii="Verdana" w:hAnsi="Verdana" w:cs="Arial"/>
          <w:b/>
          <w:sz w:val="20"/>
          <w:u w:val="single"/>
          <w:lang w:val="es-CR"/>
        </w:rPr>
      </w:pPr>
    </w:p>
    <w:p w:rsidR="00805B4F" w:rsidRPr="00095B68" w:rsidRDefault="00B211FC" w:rsidP="00D36D6C">
      <w:pPr>
        <w:pStyle w:val="Prrafodelista"/>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709" w:hanging="425"/>
        <w:jc w:val="both"/>
        <w:rPr>
          <w:rFonts w:ascii="Verdana" w:hAnsi="Verdana" w:cs="Arial"/>
          <w:b/>
          <w:snapToGrid/>
          <w:color w:val="000000"/>
          <w:sz w:val="20"/>
          <w:u w:val="single"/>
          <w:lang w:val="es-CR"/>
        </w:rPr>
      </w:pPr>
      <w:r w:rsidRPr="00095B68">
        <w:rPr>
          <w:rFonts w:ascii="Verdana" w:hAnsi="Verdana" w:cs="Arial"/>
          <w:b/>
          <w:snapToGrid/>
          <w:color w:val="000000"/>
          <w:sz w:val="20"/>
          <w:u w:val="single"/>
          <w:lang w:val="es-CR"/>
        </w:rPr>
        <w:tab/>
        <w:t>Pagos:</w:t>
      </w:r>
    </w:p>
    <w:p w:rsidR="00805B4F" w:rsidRPr="00095B68" w:rsidRDefault="00805B4F" w:rsidP="00095B68">
      <w:pPr>
        <w:spacing w:line="276" w:lineRule="auto"/>
        <w:jc w:val="both"/>
        <w:rPr>
          <w:rFonts w:ascii="Verdana" w:hAnsi="Verdana" w:cs="Arial"/>
          <w:sz w:val="20"/>
          <w:lang w:val="es-CR"/>
        </w:rPr>
      </w:pPr>
    </w:p>
    <w:p w:rsidR="00A77C38" w:rsidRPr="00095B68" w:rsidRDefault="00B211FC" w:rsidP="00095B68">
      <w:pPr>
        <w:tabs>
          <w:tab w:val="left" w:pos="1440"/>
        </w:tabs>
        <w:spacing w:line="276" w:lineRule="auto"/>
        <w:ind w:left="567" w:hanging="567"/>
        <w:jc w:val="both"/>
        <w:rPr>
          <w:rFonts w:ascii="Verdana" w:hAnsi="Verdana" w:cs="Arial"/>
          <w:sz w:val="20"/>
          <w:lang w:val="es-CR"/>
        </w:rPr>
      </w:pPr>
      <w:r w:rsidRPr="00095B68">
        <w:rPr>
          <w:rFonts w:ascii="Verdana" w:hAnsi="Verdana" w:cs="Arial"/>
          <w:sz w:val="20"/>
          <w:lang w:val="es-CR"/>
        </w:rPr>
        <w:t>4.1</w:t>
      </w:r>
      <w:r w:rsidR="00B03A86" w:rsidRPr="00095B68">
        <w:rPr>
          <w:rFonts w:ascii="Verdana" w:hAnsi="Verdana" w:cs="Arial"/>
          <w:sz w:val="20"/>
          <w:lang w:val="es-CR"/>
        </w:rPr>
        <w:tab/>
      </w:r>
      <w:r w:rsidRPr="00095B68">
        <w:rPr>
          <w:rFonts w:ascii="Verdana" w:hAnsi="Verdana" w:cs="Arial"/>
          <w:sz w:val="20"/>
          <w:lang w:val="es-CR"/>
        </w:rPr>
        <w:t>La UNOPS pagará a la</w:t>
      </w:r>
      <w:r w:rsidRPr="00095B68">
        <w:rPr>
          <w:rFonts w:ascii="Verdana" w:hAnsi="Verdana" w:cs="Arial"/>
          <w:b/>
          <w:sz w:val="20"/>
          <w:lang w:val="es-CR"/>
        </w:rPr>
        <w:t xml:space="preserve"> </w:t>
      </w:r>
      <w:r w:rsidR="00B637F3" w:rsidRPr="00095B68">
        <w:rPr>
          <w:rFonts w:ascii="Verdana" w:hAnsi="Verdana" w:cs="Arial"/>
          <w:b/>
          <w:sz w:val="20"/>
          <w:lang w:val="es-CR"/>
        </w:rPr>
        <w:t xml:space="preserve">OBC </w:t>
      </w:r>
      <w:r w:rsidR="00FC0C20" w:rsidRPr="00095B68">
        <w:rPr>
          <w:rFonts w:ascii="Verdana" w:hAnsi="Verdana" w:cs="Arial"/>
          <w:b/>
          <w:sz w:val="20"/>
          <w:lang w:val="es-CR"/>
        </w:rPr>
        <w:t xml:space="preserve">Local </w:t>
      </w:r>
      <w:r w:rsidRPr="00095B68">
        <w:rPr>
          <w:rFonts w:ascii="Verdana" w:hAnsi="Verdana" w:cs="Arial"/>
          <w:sz w:val="20"/>
          <w:lang w:val="es-CR"/>
        </w:rPr>
        <w:t xml:space="preserve">la suma de  </w:t>
      </w:r>
      <w:r w:rsidR="007740FC" w:rsidRPr="005C2CA6">
        <w:rPr>
          <w:rFonts w:ascii="Verdana" w:hAnsi="Verdana" w:cs="Arial"/>
          <w:b/>
          <w:sz w:val="20"/>
          <w:lang w:val="es-CR"/>
        </w:rPr>
        <w:t>$20,</w:t>
      </w:r>
      <w:r w:rsidR="0008566D" w:rsidRPr="005C2CA6">
        <w:rPr>
          <w:rFonts w:ascii="Verdana" w:hAnsi="Verdana" w:cs="Arial"/>
          <w:b/>
          <w:sz w:val="20"/>
          <w:lang w:val="es-CR"/>
        </w:rPr>
        <w:t>0</w:t>
      </w:r>
      <w:r w:rsidR="007740FC" w:rsidRPr="005C2CA6">
        <w:rPr>
          <w:rFonts w:ascii="Verdana" w:hAnsi="Verdana" w:cs="Arial"/>
          <w:b/>
          <w:sz w:val="20"/>
          <w:lang w:val="es-CR"/>
        </w:rPr>
        <w:t>00.</w:t>
      </w:r>
      <w:r w:rsidR="0029230F" w:rsidRPr="005C2CA6">
        <w:rPr>
          <w:rFonts w:ascii="Verdana" w:hAnsi="Verdana" w:cs="Arial"/>
          <w:b/>
          <w:sz w:val="20"/>
          <w:lang w:val="es-CR"/>
        </w:rPr>
        <w:t xml:space="preserve">00 </w:t>
      </w:r>
      <w:r w:rsidR="007740FC" w:rsidRPr="005C2CA6">
        <w:rPr>
          <w:rFonts w:ascii="Verdana" w:hAnsi="Verdana" w:cs="Arial"/>
          <w:b/>
          <w:sz w:val="20"/>
          <w:lang w:val="es-CR"/>
        </w:rPr>
        <w:t>(Veinte</w:t>
      </w:r>
      <w:r w:rsidR="0029230F" w:rsidRPr="005C2CA6">
        <w:rPr>
          <w:rFonts w:ascii="Verdana" w:hAnsi="Verdana" w:cs="Arial"/>
          <w:b/>
          <w:sz w:val="20"/>
          <w:lang w:val="es-CR"/>
        </w:rPr>
        <w:t xml:space="preserve"> Mil dólares)</w:t>
      </w:r>
      <w:r w:rsidR="00645CE7" w:rsidRPr="005C2CA6">
        <w:rPr>
          <w:rFonts w:ascii="Verdana" w:hAnsi="Verdana" w:cs="Arial"/>
          <w:b/>
          <w:sz w:val="20"/>
          <w:lang w:val="es-CR"/>
        </w:rPr>
        <w:t xml:space="preserve"> </w:t>
      </w:r>
      <w:r w:rsidRPr="005C2CA6">
        <w:rPr>
          <w:rFonts w:ascii="Verdana" w:hAnsi="Verdana" w:cs="Arial"/>
          <w:sz w:val="20"/>
          <w:lang w:val="es-CR"/>
        </w:rPr>
        <w:t>de</w:t>
      </w:r>
      <w:r w:rsidRPr="00095B68">
        <w:rPr>
          <w:rFonts w:ascii="Verdana" w:hAnsi="Verdana" w:cs="Arial"/>
          <w:sz w:val="20"/>
          <w:lang w:val="es-CR"/>
        </w:rPr>
        <w:t xml:space="preserve"> acuerdo con el esquema </w:t>
      </w:r>
      <w:r w:rsidR="000800D0" w:rsidRPr="00095B68">
        <w:rPr>
          <w:rFonts w:ascii="Verdana" w:hAnsi="Verdana" w:cs="Arial"/>
          <w:sz w:val="20"/>
          <w:lang w:val="es-CR"/>
        </w:rPr>
        <w:t xml:space="preserve"> de pagos </w:t>
      </w:r>
      <w:r w:rsidRPr="00095B68">
        <w:rPr>
          <w:rFonts w:ascii="Verdana" w:hAnsi="Verdana" w:cs="Arial"/>
          <w:sz w:val="20"/>
          <w:lang w:val="es-CR"/>
        </w:rPr>
        <w:t xml:space="preserve">establecido más abajo, sujeto a la provisión por parte de la </w:t>
      </w:r>
      <w:r w:rsidR="00B637F3" w:rsidRPr="00095B68">
        <w:rPr>
          <w:rFonts w:ascii="Verdana" w:hAnsi="Verdana" w:cs="Arial"/>
          <w:b/>
          <w:sz w:val="20"/>
          <w:lang w:val="es-CR"/>
        </w:rPr>
        <w:t xml:space="preserve">OBC </w:t>
      </w:r>
      <w:r w:rsidR="00FC0C20" w:rsidRPr="00095B68">
        <w:rPr>
          <w:rFonts w:ascii="Verdana" w:hAnsi="Verdana" w:cs="Arial"/>
          <w:b/>
          <w:sz w:val="20"/>
          <w:lang w:val="es-CR"/>
        </w:rPr>
        <w:t xml:space="preserve">Local </w:t>
      </w:r>
      <w:r w:rsidRPr="00095B68">
        <w:rPr>
          <w:rFonts w:ascii="Verdana" w:hAnsi="Verdana" w:cs="Arial"/>
          <w:sz w:val="20"/>
          <w:lang w:val="es-CR"/>
        </w:rPr>
        <w:t xml:space="preserve">de informes técnicos y financieros </w:t>
      </w:r>
      <w:r w:rsidR="00D475DB" w:rsidRPr="00095B68">
        <w:rPr>
          <w:rFonts w:ascii="Verdana" w:hAnsi="Verdana" w:cs="Arial"/>
          <w:sz w:val="20"/>
          <w:lang w:val="es-CR"/>
        </w:rPr>
        <w:t>completos y en la fecha estipulada</w:t>
      </w:r>
      <w:r w:rsidRPr="00095B68">
        <w:rPr>
          <w:rFonts w:ascii="Verdana" w:hAnsi="Verdana" w:cs="Arial"/>
          <w:sz w:val="20"/>
          <w:lang w:val="es-CR"/>
        </w:rPr>
        <w:t>.</w:t>
      </w:r>
    </w:p>
    <w:p w:rsidR="00CA7878" w:rsidRPr="00095B68" w:rsidRDefault="00CA7878" w:rsidP="00095B68">
      <w:pPr>
        <w:spacing w:line="276" w:lineRule="auto"/>
        <w:ind w:left="709"/>
        <w:jc w:val="both"/>
        <w:rPr>
          <w:rFonts w:ascii="Verdana" w:hAnsi="Verdana" w:cs="Arial"/>
          <w:sz w:val="20"/>
          <w:lang w:val="es-CR"/>
        </w:rPr>
      </w:pPr>
    </w:p>
    <w:p w:rsidR="007224EE" w:rsidRPr="005C2CA6" w:rsidRDefault="007224EE" w:rsidP="00095B68">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720"/>
        <w:jc w:val="both"/>
        <w:rPr>
          <w:rFonts w:ascii="Verdana" w:hAnsi="Verdana" w:cs="Arial"/>
          <w:sz w:val="20"/>
          <w:lang w:val="es-CR"/>
        </w:rPr>
      </w:pPr>
      <w:r w:rsidRPr="005C2CA6">
        <w:rPr>
          <w:rFonts w:ascii="Verdana" w:hAnsi="Verdana" w:cs="Arial"/>
          <w:b/>
          <w:sz w:val="20"/>
          <w:lang w:val="es-CR"/>
        </w:rPr>
        <w:t xml:space="preserve">USD $10,000.00 (Diez Mil Dólares 00/100), </w:t>
      </w:r>
      <w:r w:rsidRPr="005C2CA6">
        <w:rPr>
          <w:rFonts w:ascii="Verdana" w:hAnsi="Verdana" w:cs="Arial"/>
          <w:sz w:val="20"/>
          <w:lang w:val="es-CR"/>
        </w:rPr>
        <w:t>a la firma de este Acuerdo por ambas partes.</w:t>
      </w:r>
    </w:p>
    <w:p w:rsidR="007224EE" w:rsidRPr="005C2CA6" w:rsidRDefault="007224EE" w:rsidP="00095B68">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720"/>
        <w:jc w:val="both"/>
        <w:rPr>
          <w:rFonts w:ascii="Verdana" w:hAnsi="Verdana" w:cs="Arial"/>
          <w:b/>
          <w:sz w:val="20"/>
          <w:u w:val="single"/>
          <w:lang w:val="es-ES"/>
        </w:rPr>
      </w:pPr>
      <w:r w:rsidRPr="005C2CA6">
        <w:rPr>
          <w:rFonts w:ascii="Verdana" w:hAnsi="Verdana" w:cs="Arial"/>
          <w:b/>
          <w:sz w:val="20"/>
          <w:lang w:val="es-CR"/>
        </w:rPr>
        <w:t xml:space="preserve">USD$8,000.00 (Ocho Mil Dólares 00/100), </w:t>
      </w:r>
      <w:r w:rsidRPr="005C2CA6">
        <w:rPr>
          <w:rFonts w:ascii="Verdana" w:hAnsi="Verdana" w:cs="Arial"/>
          <w:sz w:val="20"/>
          <w:lang w:val="es-ES"/>
        </w:rPr>
        <w:t xml:space="preserve">luego de la certificación por el Coordinador Nacional de la recepción y aceptación del primer informe de avance técnico y financiero sobre el uso de los fondos en </w:t>
      </w:r>
      <w:r w:rsidRPr="005C2CA6">
        <w:rPr>
          <w:rFonts w:ascii="Verdana" w:hAnsi="Verdana" w:cs="Arial"/>
          <w:sz w:val="20"/>
          <w:u w:val="single"/>
          <w:lang w:val="es-ES"/>
        </w:rPr>
        <w:t>Noviembre 2012.</w:t>
      </w:r>
    </w:p>
    <w:p w:rsidR="007224EE" w:rsidRPr="00095B68" w:rsidRDefault="007224EE" w:rsidP="00095B68">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720"/>
        <w:jc w:val="both"/>
        <w:rPr>
          <w:rFonts w:ascii="Verdana" w:hAnsi="Verdana" w:cs="Arial"/>
          <w:b/>
          <w:color w:val="000000"/>
          <w:sz w:val="20"/>
          <w:u w:val="single"/>
          <w:lang w:val="es-ES"/>
        </w:rPr>
      </w:pPr>
      <w:r w:rsidRPr="005C2CA6">
        <w:rPr>
          <w:rFonts w:ascii="Verdana" w:hAnsi="Verdana" w:cs="Arial"/>
          <w:b/>
          <w:sz w:val="20"/>
          <w:lang w:val="es-ES"/>
        </w:rPr>
        <w:t>USD $ 2,</w:t>
      </w:r>
      <w:r w:rsidR="0008566D" w:rsidRPr="005C2CA6">
        <w:rPr>
          <w:rFonts w:ascii="Verdana" w:hAnsi="Verdana" w:cs="Arial"/>
          <w:b/>
          <w:sz w:val="20"/>
          <w:lang w:val="es-ES"/>
        </w:rPr>
        <w:t>0</w:t>
      </w:r>
      <w:r w:rsidRPr="005C2CA6">
        <w:rPr>
          <w:rFonts w:ascii="Verdana" w:hAnsi="Verdana" w:cs="Arial"/>
          <w:b/>
          <w:sz w:val="20"/>
          <w:lang w:val="es-ES"/>
        </w:rPr>
        <w:t xml:space="preserve">00.00 (Dos Mil Dólares con 00/100) </w:t>
      </w:r>
      <w:r w:rsidRPr="005C2CA6">
        <w:rPr>
          <w:rFonts w:ascii="Verdana" w:hAnsi="Verdana" w:cs="Arial"/>
          <w:sz w:val="20"/>
          <w:lang w:val="es-ES"/>
        </w:rPr>
        <w:t>luego</w:t>
      </w:r>
      <w:r w:rsidRPr="00095B68">
        <w:rPr>
          <w:rFonts w:ascii="Verdana" w:hAnsi="Verdana" w:cs="Arial"/>
          <w:color w:val="000000"/>
          <w:sz w:val="20"/>
          <w:lang w:val="es-ES"/>
        </w:rPr>
        <w:t xml:space="preserve"> de la certificación por el Coordinador Nacional de la recepción y aceptación del segundo informe de avance técnico y financiero sobre el uso de los fondos en </w:t>
      </w:r>
      <w:r w:rsidRPr="00095B68">
        <w:rPr>
          <w:rFonts w:ascii="Verdana" w:hAnsi="Verdana" w:cs="Arial"/>
          <w:color w:val="000000"/>
          <w:sz w:val="20"/>
          <w:u w:val="single"/>
          <w:lang w:val="es-ES"/>
        </w:rPr>
        <w:t>Julio 2013.</w:t>
      </w:r>
    </w:p>
    <w:p w:rsidR="00FE39AA" w:rsidRPr="00095B68" w:rsidRDefault="00FE39AA" w:rsidP="00095B68">
      <w:pPr>
        <w:spacing w:line="276" w:lineRule="auto"/>
        <w:ind w:left="567" w:hanging="567"/>
        <w:jc w:val="both"/>
        <w:rPr>
          <w:rFonts w:ascii="Verdana" w:hAnsi="Verdana" w:cs="Arial"/>
          <w:sz w:val="20"/>
          <w:lang w:val="es-ES"/>
        </w:rPr>
      </w:pPr>
    </w:p>
    <w:p w:rsidR="00951052" w:rsidRPr="00951052" w:rsidRDefault="00B211FC" w:rsidP="005C2CA6">
      <w:pPr>
        <w:spacing w:line="276" w:lineRule="auto"/>
        <w:ind w:left="567" w:hanging="567"/>
        <w:jc w:val="both"/>
        <w:rPr>
          <w:rFonts w:ascii="Verdana" w:hAnsi="Verdana" w:cs="Arial"/>
          <w:color w:val="FF0000"/>
          <w:sz w:val="20"/>
          <w:lang w:val="es-ES"/>
        </w:rPr>
      </w:pPr>
      <w:r w:rsidRPr="00095B68">
        <w:rPr>
          <w:rFonts w:ascii="Verdana" w:hAnsi="Verdana" w:cs="Arial"/>
          <w:sz w:val="20"/>
          <w:lang w:val="es-CR"/>
        </w:rPr>
        <w:t xml:space="preserve">4.2. </w:t>
      </w:r>
      <w:r w:rsidRPr="00095B68">
        <w:rPr>
          <w:rFonts w:ascii="Verdana" w:hAnsi="Verdana" w:cs="Arial"/>
          <w:sz w:val="20"/>
          <w:lang w:val="es-CR"/>
        </w:rPr>
        <w:tab/>
      </w:r>
      <w:r w:rsidR="00AE5E25" w:rsidRPr="00095B68">
        <w:rPr>
          <w:rFonts w:ascii="Verdana" w:hAnsi="Verdana" w:cs="Arial"/>
          <w:sz w:val="20"/>
          <w:lang w:val="es-ES"/>
        </w:rPr>
        <w:t xml:space="preserve">Todas las cantidades en este artículo IV se expresan en dólares de los Estados Unidos de Norteamérica, pero serán pagadas al </w:t>
      </w:r>
      <w:r w:rsidR="00B637F3" w:rsidRPr="00095B68">
        <w:rPr>
          <w:rFonts w:ascii="Verdana" w:hAnsi="Verdana" w:cs="Arial"/>
          <w:b/>
          <w:sz w:val="20"/>
          <w:lang w:val="es-ES"/>
        </w:rPr>
        <w:t xml:space="preserve">OBC </w:t>
      </w:r>
      <w:r w:rsidR="00AE5E25" w:rsidRPr="00095B68">
        <w:rPr>
          <w:rFonts w:ascii="Verdana" w:hAnsi="Verdana" w:cs="Arial"/>
          <w:b/>
          <w:sz w:val="20"/>
          <w:lang w:val="es-ES"/>
        </w:rPr>
        <w:t xml:space="preserve">LOCAL </w:t>
      </w:r>
      <w:r w:rsidR="00AE5E25" w:rsidRPr="00095B68">
        <w:rPr>
          <w:rFonts w:ascii="Verdana" w:hAnsi="Verdana" w:cs="Arial"/>
          <w:sz w:val="20"/>
          <w:lang w:val="es-ES"/>
        </w:rPr>
        <w:t xml:space="preserve">en moneda local, calculada al tipo de cambio de la Naciones Unidas vigente al </w:t>
      </w:r>
      <w:r w:rsidR="00951052">
        <w:rPr>
          <w:rFonts w:ascii="Verdana" w:hAnsi="Verdana" w:cs="Arial"/>
          <w:sz w:val="20"/>
          <w:lang w:val="es-ES"/>
        </w:rPr>
        <w:t>momento</w:t>
      </w:r>
      <w:r w:rsidR="00AE5E25" w:rsidRPr="00095B68">
        <w:rPr>
          <w:rFonts w:ascii="Verdana" w:hAnsi="Verdana" w:cs="Arial"/>
          <w:sz w:val="20"/>
          <w:lang w:val="es-ES"/>
        </w:rPr>
        <w:t xml:space="preserve"> del pago. Los montos a pagar se determinaran de acuerdo con el esquema de pagos referido en el artículo 4.1 y mediante cheque a nombre de la </w:t>
      </w:r>
      <w:r w:rsidR="00B637F3" w:rsidRPr="00095B68">
        <w:rPr>
          <w:rFonts w:ascii="Verdana" w:hAnsi="Verdana" w:cs="Arial"/>
          <w:b/>
          <w:sz w:val="20"/>
          <w:lang w:val="es-ES"/>
        </w:rPr>
        <w:t xml:space="preserve">OBC </w:t>
      </w:r>
      <w:r w:rsidR="00AE5E25" w:rsidRPr="00095B68">
        <w:rPr>
          <w:rFonts w:ascii="Verdana" w:hAnsi="Verdana" w:cs="Arial"/>
          <w:b/>
          <w:sz w:val="20"/>
          <w:lang w:val="es-ES"/>
        </w:rPr>
        <w:t>Local,</w:t>
      </w:r>
      <w:r w:rsidR="00AE5E25" w:rsidRPr="00095B68">
        <w:rPr>
          <w:rFonts w:ascii="Verdana" w:hAnsi="Verdana" w:cs="Arial"/>
          <w:sz w:val="20"/>
          <w:lang w:val="es-ES"/>
        </w:rPr>
        <w:t xml:space="preserve"> con autorización por escrito por la </w:t>
      </w:r>
      <w:r w:rsidR="00B637F3" w:rsidRPr="00095B68">
        <w:rPr>
          <w:rFonts w:ascii="Verdana" w:hAnsi="Verdana" w:cs="Arial"/>
          <w:b/>
          <w:sz w:val="20"/>
          <w:lang w:val="es-ES"/>
        </w:rPr>
        <w:t xml:space="preserve">OBC </w:t>
      </w:r>
      <w:r w:rsidR="00AE5E25" w:rsidRPr="00095B68">
        <w:rPr>
          <w:rFonts w:ascii="Verdana" w:hAnsi="Verdana" w:cs="Arial"/>
          <w:b/>
          <w:sz w:val="20"/>
          <w:lang w:val="es-ES"/>
        </w:rPr>
        <w:t>Local</w:t>
      </w:r>
      <w:r w:rsidR="00AE5E25" w:rsidRPr="00095B68">
        <w:rPr>
          <w:rFonts w:ascii="Verdana" w:hAnsi="Verdana" w:cs="Arial"/>
          <w:sz w:val="20"/>
          <w:lang w:val="es-ES"/>
        </w:rPr>
        <w:t xml:space="preserve"> donde acepta que su representa</w:t>
      </w:r>
      <w:r w:rsidR="00951052">
        <w:rPr>
          <w:rFonts w:ascii="Verdana" w:hAnsi="Verdana" w:cs="Arial"/>
          <w:sz w:val="20"/>
          <w:lang w:val="es-ES"/>
        </w:rPr>
        <w:t>nte retire el pago en su nombre</w:t>
      </w:r>
      <w:r w:rsidR="005C2CA6">
        <w:rPr>
          <w:rFonts w:ascii="Verdana" w:hAnsi="Verdana" w:cs="Arial"/>
          <w:sz w:val="20"/>
          <w:lang w:val="es-ES"/>
        </w:rPr>
        <w:t>.</w:t>
      </w:r>
    </w:p>
    <w:p w:rsidR="000366EB" w:rsidRPr="00095B68" w:rsidRDefault="000366EB" w:rsidP="00095B68">
      <w:pPr>
        <w:spacing w:line="276" w:lineRule="auto"/>
        <w:ind w:left="567" w:hanging="567"/>
        <w:jc w:val="both"/>
        <w:rPr>
          <w:rFonts w:ascii="Verdana" w:hAnsi="Verdana" w:cs="Arial"/>
          <w:sz w:val="20"/>
          <w:lang w:val="es-CR"/>
        </w:rPr>
      </w:pPr>
    </w:p>
    <w:p w:rsidR="00A77C38" w:rsidRPr="00095B68" w:rsidRDefault="00B211FC" w:rsidP="00095B68">
      <w:pPr>
        <w:spacing w:line="276" w:lineRule="auto"/>
        <w:ind w:left="567" w:hanging="567"/>
        <w:jc w:val="both"/>
        <w:rPr>
          <w:rFonts w:ascii="Verdana" w:hAnsi="Verdana" w:cs="Arial"/>
          <w:sz w:val="20"/>
          <w:lang w:val="es-CR"/>
        </w:rPr>
      </w:pPr>
      <w:r w:rsidRPr="00095B68">
        <w:rPr>
          <w:rFonts w:ascii="Verdana" w:hAnsi="Verdana" w:cs="Arial"/>
          <w:sz w:val="20"/>
          <w:lang w:val="es-CR"/>
        </w:rPr>
        <w:t>4.3</w:t>
      </w:r>
      <w:r w:rsidR="009521DF" w:rsidRPr="00095B68">
        <w:rPr>
          <w:rFonts w:ascii="Verdana" w:hAnsi="Verdana" w:cs="Arial"/>
          <w:sz w:val="20"/>
          <w:lang w:val="es-CR"/>
        </w:rPr>
        <w:tab/>
      </w:r>
      <w:r w:rsidRPr="00095B68">
        <w:rPr>
          <w:rFonts w:ascii="Verdana" w:hAnsi="Verdana" w:cs="Arial"/>
          <w:sz w:val="20"/>
          <w:lang w:val="es-CR"/>
        </w:rPr>
        <w:t xml:space="preserve">El total de estos fondos </w:t>
      </w:r>
      <w:r w:rsidR="00671D36">
        <w:rPr>
          <w:rFonts w:ascii="Verdana" w:hAnsi="Verdana" w:cs="Arial"/>
          <w:sz w:val="20"/>
          <w:lang w:val="es-CR"/>
        </w:rPr>
        <w:t xml:space="preserve">RAF </w:t>
      </w:r>
      <w:r w:rsidRPr="00095B68">
        <w:rPr>
          <w:rFonts w:ascii="Verdana" w:hAnsi="Verdana" w:cs="Arial"/>
          <w:sz w:val="20"/>
          <w:lang w:val="es-CR"/>
        </w:rPr>
        <w:t xml:space="preserve">no </w:t>
      </w:r>
      <w:r w:rsidR="00D475DB" w:rsidRPr="00095B68">
        <w:rPr>
          <w:rFonts w:ascii="Verdana" w:hAnsi="Verdana" w:cs="Arial"/>
          <w:sz w:val="20"/>
          <w:lang w:val="es-CR"/>
        </w:rPr>
        <w:t>está</w:t>
      </w:r>
      <w:r w:rsidRPr="00095B68">
        <w:rPr>
          <w:rFonts w:ascii="Verdana" w:hAnsi="Verdana" w:cs="Arial"/>
          <w:sz w:val="20"/>
          <w:lang w:val="es-CR"/>
        </w:rPr>
        <w:t xml:space="preserve"> sujeto a ningún tipo de ajuste o revisión por causas de fluctuación de precios o de la moneda o de los costos actuales incurridos por 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b/>
          <w:sz w:val="20"/>
          <w:lang w:val="es-CR"/>
        </w:rPr>
        <w:t xml:space="preserve"> </w:t>
      </w:r>
      <w:r w:rsidRPr="00095B68">
        <w:rPr>
          <w:rFonts w:ascii="Verdana" w:hAnsi="Verdana" w:cs="Arial"/>
          <w:sz w:val="20"/>
          <w:lang w:val="es-CR"/>
        </w:rPr>
        <w:t>en el cumplimiento de sus actividades bajo este Acuerdo.</w:t>
      </w:r>
    </w:p>
    <w:p w:rsidR="00A77C38" w:rsidRPr="00095B68" w:rsidRDefault="00A77C38" w:rsidP="00095B68">
      <w:pPr>
        <w:spacing w:line="276" w:lineRule="auto"/>
        <w:ind w:left="567" w:hanging="567"/>
        <w:jc w:val="both"/>
        <w:rPr>
          <w:rFonts w:ascii="Verdana" w:hAnsi="Verdana" w:cs="Arial"/>
          <w:sz w:val="20"/>
          <w:lang w:val="es-CR"/>
        </w:rPr>
      </w:pPr>
    </w:p>
    <w:p w:rsidR="00A77C38" w:rsidRPr="00095B68" w:rsidRDefault="00B211FC" w:rsidP="00095B68">
      <w:pPr>
        <w:spacing w:line="276" w:lineRule="auto"/>
        <w:ind w:left="567" w:hanging="567"/>
        <w:jc w:val="both"/>
        <w:rPr>
          <w:rFonts w:ascii="Verdana" w:hAnsi="Verdana" w:cs="Arial"/>
          <w:b/>
          <w:sz w:val="20"/>
          <w:lang w:val="es-CR"/>
        </w:rPr>
      </w:pPr>
      <w:r w:rsidRPr="00095B68">
        <w:rPr>
          <w:rFonts w:ascii="Verdana" w:hAnsi="Verdana" w:cs="Arial"/>
          <w:sz w:val="20"/>
          <w:lang w:val="es-CR"/>
        </w:rPr>
        <w:t>4.4</w:t>
      </w:r>
      <w:r w:rsidR="009521DF" w:rsidRPr="00095B68">
        <w:rPr>
          <w:rFonts w:ascii="Verdana" w:hAnsi="Verdana" w:cs="Arial"/>
          <w:sz w:val="20"/>
          <w:lang w:val="es-CR"/>
        </w:rPr>
        <w:tab/>
      </w:r>
      <w:r w:rsidRPr="00095B68">
        <w:rPr>
          <w:rFonts w:ascii="Verdana" w:hAnsi="Verdana" w:cs="Arial"/>
          <w:sz w:val="20"/>
          <w:lang w:val="es-CR"/>
        </w:rPr>
        <w:t xml:space="preserve">Todos los informes de avance requeridos bajo el artículo 4.1 deberán presentarse en el formato adjunto como </w:t>
      </w:r>
      <w:r w:rsidRPr="00095B68">
        <w:rPr>
          <w:rFonts w:ascii="Verdana" w:hAnsi="Verdana" w:cs="Arial"/>
          <w:b/>
          <w:sz w:val="20"/>
          <w:lang w:val="es-CR"/>
        </w:rPr>
        <w:t>Anexo C</w:t>
      </w:r>
      <w:r w:rsidRPr="00095B68">
        <w:rPr>
          <w:rFonts w:ascii="Verdana" w:hAnsi="Verdana" w:cs="Arial"/>
          <w:sz w:val="20"/>
          <w:lang w:val="es-CR"/>
        </w:rPr>
        <w:t xml:space="preserve">.  Todos los informes interinos sobre el uso de los fondos deberán presentarse en el formato adjunto como </w:t>
      </w:r>
      <w:r w:rsidRPr="00095B68">
        <w:rPr>
          <w:rFonts w:ascii="Verdana" w:hAnsi="Verdana" w:cs="Arial"/>
          <w:b/>
          <w:sz w:val="20"/>
          <w:lang w:val="es-CR"/>
        </w:rPr>
        <w:t>Anexo D.</w:t>
      </w:r>
    </w:p>
    <w:p w:rsidR="00805B4F" w:rsidRPr="00095B68" w:rsidRDefault="00805B4F" w:rsidP="00095B68">
      <w:pPr>
        <w:spacing w:line="276" w:lineRule="auto"/>
        <w:jc w:val="both"/>
        <w:rPr>
          <w:rFonts w:ascii="Verdana" w:hAnsi="Verdana" w:cs="Arial"/>
          <w:sz w:val="20"/>
          <w:lang w:val="es-CR"/>
        </w:rPr>
      </w:pPr>
    </w:p>
    <w:p w:rsidR="00805B4F" w:rsidRPr="00671D36" w:rsidRDefault="00B211FC" w:rsidP="00D36D6C">
      <w:pPr>
        <w:pStyle w:val="Prrafodelista"/>
        <w:widowControl/>
        <w:numPr>
          <w:ilvl w:val="0"/>
          <w:numId w:val="13"/>
        </w:numPr>
        <w:spacing w:line="276" w:lineRule="auto"/>
        <w:ind w:left="567" w:hanging="283"/>
        <w:rPr>
          <w:rFonts w:ascii="Verdana" w:hAnsi="Verdana" w:cs="Arial"/>
          <w:b/>
          <w:snapToGrid/>
          <w:color w:val="000000"/>
          <w:sz w:val="20"/>
          <w:u w:val="single"/>
          <w:lang w:val="es-CR"/>
        </w:rPr>
      </w:pPr>
      <w:r w:rsidRPr="00671D36">
        <w:rPr>
          <w:rFonts w:ascii="Verdana" w:hAnsi="Verdana" w:cs="Arial"/>
          <w:b/>
          <w:snapToGrid/>
          <w:color w:val="000000"/>
          <w:sz w:val="20"/>
          <w:u w:val="single"/>
          <w:lang w:val="es-CR"/>
        </w:rPr>
        <w:t>Registros, Información e Informes:</w:t>
      </w:r>
    </w:p>
    <w:p w:rsidR="00805B4F" w:rsidRPr="00095B68" w:rsidRDefault="00805B4F" w:rsidP="00095B68">
      <w:pPr>
        <w:spacing w:line="276" w:lineRule="auto"/>
        <w:ind w:firstLine="720"/>
        <w:jc w:val="both"/>
        <w:rPr>
          <w:rFonts w:ascii="Verdana" w:hAnsi="Verdana" w:cs="Arial"/>
          <w:b/>
          <w:sz w:val="20"/>
          <w:lang w:val="es-CR"/>
        </w:rPr>
      </w:pPr>
    </w:p>
    <w:p w:rsidR="00A77C38" w:rsidRPr="00095B68" w:rsidRDefault="009521DF" w:rsidP="00095B68">
      <w:pPr>
        <w:spacing w:line="276" w:lineRule="auto"/>
        <w:ind w:left="567" w:hanging="567"/>
        <w:jc w:val="both"/>
        <w:rPr>
          <w:rFonts w:ascii="Verdana" w:hAnsi="Verdana" w:cs="Arial"/>
          <w:sz w:val="20"/>
          <w:lang w:val="es-CR"/>
        </w:rPr>
      </w:pPr>
      <w:r w:rsidRPr="00095B68">
        <w:rPr>
          <w:rFonts w:ascii="Verdana" w:hAnsi="Verdana" w:cs="Arial"/>
          <w:sz w:val="20"/>
          <w:lang w:val="es-CR"/>
        </w:rPr>
        <w:t>5.1</w:t>
      </w:r>
      <w:r w:rsidRPr="00095B68">
        <w:rPr>
          <w:rFonts w:ascii="Verdana" w:hAnsi="Verdana" w:cs="Arial"/>
          <w:sz w:val="20"/>
          <w:lang w:val="es-CR"/>
        </w:rPr>
        <w:tab/>
      </w:r>
      <w:r w:rsidR="00B211FC" w:rsidRPr="00095B68">
        <w:rPr>
          <w:rFonts w:ascii="Verdana" w:hAnsi="Verdana" w:cs="Arial"/>
          <w:sz w:val="20"/>
          <w:lang w:val="es-CR"/>
        </w:rPr>
        <w:t xml:space="preserve">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b/>
          <w:sz w:val="20"/>
          <w:lang w:val="es-CR"/>
        </w:rPr>
        <w:t xml:space="preserve"> </w:t>
      </w:r>
      <w:r w:rsidR="00B211FC" w:rsidRPr="00095B68">
        <w:rPr>
          <w:rFonts w:ascii="Verdana" w:hAnsi="Verdana" w:cs="Arial"/>
          <w:sz w:val="20"/>
          <w:lang w:val="es-CR"/>
        </w:rPr>
        <w:t xml:space="preserve">debe mantener registros claros, exactos y completos de las sumas recibidas en virtud del presente Acuerdo.  Los libros y registros de 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b/>
          <w:sz w:val="20"/>
          <w:lang w:val="es-CR"/>
        </w:rPr>
        <w:t xml:space="preserve"> </w:t>
      </w:r>
      <w:r w:rsidR="00B211FC" w:rsidRPr="00095B68">
        <w:rPr>
          <w:rFonts w:ascii="Verdana" w:hAnsi="Verdana" w:cs="Arial"/>
          <w:sz w:val="20"/>
          <w:lang w:val="es-CR"/>
        </w:rPr>
        <w:t xml:space="preserve">deberán guardarse de tal forma que los comprobantes de facturas y gastos de los fondos </w:t>
      </w:r>
      <w:r w:rsidR="00671D36">
        <w:rPr>
          <w:rFonts w:ascii="Verdana" w:hAnsi="Verdana" w:cs="Arial"/>
          <w:sz w:val="20"/>
          <w:lang w:val="es-CR"/>
        </w:rPr>
        <w:t xml:space="preserve">RAF </w:t>
      </w:r>
      <w:r w:rsidR="00B211FC" w:rsidRPr="00095B68">
        <w:rPr>
          <w:rFonts w:ascii="Verdana" w:hAnsi="Verdana" w:cs="Arial"/>
          <w:sz w:val="20"/>
          <w:lang w:val="es-CR"/>
        </w:rPr>
        <w:t xml:space="preserve">aparezcan en forma separada en los libros y registros y puedan ser fácilmente identificables.  Además, 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b/>
          <w:sz w:val="20"/>
          <w:lang w:val="es-CR"/>
        </w:rPr>
        <w:t xml:space="preserve"> </w:t>
      </w:r>
      <w:r w:rsidR="00B211FC" w:rsidRPr="00095B68">
        <w:rPr>
          <w:rFonts w:ascii="Verdana" w:hAnsi="Verdana" w:cs="Arial"/>
          <w:sz w:val="20"/>
          <w:lang w:val="es-CR"/>
        </w:rPr>
        <w:t>deberá mantener de forma separada un archivo para cada Donación, incluyendo pero no limitado a:</w:t>
      </w:r>
    </w:p>
    <w:p w:rsidR="00805B4F" w:rsidRPr="00095B68" w:rsidRDefault="00B211FC" w:rsidP="00095B68">
      <w:pPr>
        <w:numPr>
          <w:ilvl w:val="0"/>
          <w:numId w:val="4"/>
        </w:numPr>
        <w:spacing w:line="276" w:lineRule="auto"/>
        <w:jc w:val="both"/>
        <w:rPr>
          <w:rFonts w:ascii="Verdana" w:hAnsi="Verdana" w:cs="Arial"/>
          <w:sz w:val="20"/>
          <w:lang w:val="es-CR"/>
        </w:rPr>
      </w:pPr>
      <w:r w:rsidRPr="00095B68">
        <w:rPr>
          <w:rFonts w:ascii="Verdana" w:hAnsi="Verdana" w:cs="Arial"/>
          <w:sz w:val="20"/>
          <w:lang w:val="es-CR"/>
        </w:rPr>
        <w:t>La propuesta de proyecto inicial, y cualquier documentación relacionada con el proceso realizado hasta la enmienda y propuesta final.</w:t>
      </w:r>
    </w:p>
    <w:p w:rsidR="00805B4F" w:rsidRPr="00095B68" w:rsidRDefault="00B211FC" w:rsidP="00095B68">
      <w:pPr>
        <w:numPr>
          <w:ilvl w:val="0"/>
          <w:numId w:val="4"/>
        </w:numPr>
        <w:spacing w:line="276" w:lineRule="auto"/>
        <w:jc w:val="both"/>
        <w:rPr>
          <w:rFonts w:ascii="Verdana" w:hAnsi="Verdana" w:cs="Arial"/>
          <w:sz w:val="20"/>
          <w:lang w:val="es-CR"/>
        </w:rPr>
      </w:pPr>
      <w:r w:rsidRPr="00095B68">
        <w:rPr>
          <w:rFonts w:ascii="Verdana" w:hAnsi="Verdana" w:cs="Arial"/>
          <w:sz w:val="20"/>
          <w:lang w:val="es-CR"/>
        </w:rPr>
        <w:t>La propuesta final.</w:t>
      </w:r>
    </w:p>
    <w:p w:rsidR="00805B4F" w:rsidRPr="00095B68" w:rsidRDefault="00B211FC" w:rsidP="00095B68">
      <w:pPr>
        <w:numPr>
          <w:ilvl w:val="0"/>
          <w:numId w:val="4"/>
        </w:numPr>
        <w:spacing w:line="276" w:lineRule="auto"/>
        <w:jc w:val="both"/>
        <w:rPr>
          <w:rFonts w:ascii="Verdana" w:hAnsi="Verdana" w:cs="Arial"/>
          <w:sz w:val="20"/>
          <w:lang w:val="es-CR"/>
        </w:rPr>
      </w:pPr>
      <w:r w:rsidRPr="00095B68">
        <w:rPr>
          <w:rFonts w:ascii="Verdana" w:hAnsi="Verdana" w:cs="Arial"/>
          <w:sz w:val="20"/>
          <w:lang w:val="es-CR"/>
        </w:rPr>
        <w:t>Una copia del Memorando de acuerdo, firmado por ambas partes;</w:t>
      </w:r>
    </w:p>
    <w:p w:rsidR="00805B4F" w:rsidRPr="00095B68" w:rsidRDefault="00B211FC" w:rsidP="00095B68">
      <w:pPr>
        <w:numPr>
          <w:ilvl w:val="0"/>
          <w:numId w:val="4"/>
        </w:numPr>
        <w:spacing w:line="276" w:lineRule="auto"/>
        <w:jc w:val="both"/>
        <w:rPr>
          <w:rFonts w:ascii="Verdana" w:hAnsi="Verdana" w:cs="Arial"/>
          <w:sz w:val="20"/>
          <w:lang w:val="es-CR"/>
        </w:rPr>
      </w:pPr>
      <w:r w:rsidRPr="00095B68">
        <w:rPr>
          <w:rFonts w:ascii="Verdana" w:hAnsi="Verdana" w:cs="Arial"/>
          <w:sz w:val="20"/>
          <w:lang w:val="es-CR"/>
        </w:rPr>
        <w:t>Cualquier enmienda al Memorando de Acuerdo;</w:t>
      </w:r>
    </w:p>
    <w:p w:rsidR="00805B4F" w:rsidRPr="00095B68" w:rsidRDefault="00B211FC" w:rsidP="00095B68">
      <w:pPr>
        <w:numPr>
          <w:ilvl w:val="0"/>
          <w:numId w:val="4"/>
        </w:numPr>
        <w:spacing w:line="276" w:lineRule="auto"/>
        <w:jc w:val="both"/>
        <w:rPr>
          <w:rFonts w:ascii="Verdana" w:hAnsi="Verdana" w:cs="Arial"/>
          <w:sz w:val="20"/>
          <w:lang w:val="es-CR"/>
        </w:rPr>
      </w:pPr>
      <w:r w:rsidRPr="00095B68">
        <w:rPr>
          <w:rFonts w:ascii="Verdana" w:hAnsi="Verdana" w:cs="Arial"/>
          <w:sz w:val="20"/>
          <w:lang w:val="es-CR"/>
        </w:rPr>
        <w:t>Copia de los informes de avance presentados al Coordinador Nacional;</w:t>
      </w:r>
    </w:p>
    <w:p w:rsidR="00805B4F" w:rsidRPr="00095B68" w:rsidRDefault="00B211FC" w:rsidP="00095B68">
      <w:pPr>
        <w:numPr>
          <w:ilvl w:val="0"/>
          <w:numId w:val="4"/>
        </w:numPr>
        <w:spacing w:line="276" w:lineRule="auto"/>
        <w:jc w:val="both"/>
        <w:rPr>
          <w:rFonts w:ascii="Verdana" w:hAnsi="Verdana" w:cs="Arial"/>
          <w:sz w:val="20"/>
          <w:lang w:val="es-CR"/>
        </w:rPr>
      </w:pPr>
      <w:r w:rsidRPr="00095B68">
        <w:rPr>
          <w:rFonts w:ascii="Verdana" w:hAnsi="Verdana" w:cs="Arial"/>
          <w:sz w:val="20"/>
          <w:lang w:val="es-CR"/>
        </w:rPr>
        <w:t>Cualquier correspondencia con el Coordinador Nacional, etc.; y</w:t>
      </w:r>
    </w:p>
    <w:p w:rsidR="00805B4F" w:rsidRPr="00095B68" w:rsidRDefault="00B211FC" w:rsidP="00095B68">
      <w:pPr>
        <w:numPr>
          <w:ilvl w:val="0"/>
          <w:numId w:val="4"/>
        </w:numPr>
        <w:spacing w:line="276" w:lineRule="auto"/>
        <w:jc w:val="both"/>
        <w:rPr>
          <w:rFonts w:ascii="Verdana" w:hAnsi="Verdana" w:cs="Arial"/>
          <w:sz w:val="20"/>
          <w:lang w:val="es-CR"/>
        </w:rPr>
      </w:pPr>
      <w:r w:rsidRPr="00095B68">
        <w:rPr>
          <w:rFonts w:ascii="Verdana" w:hAnsi="Verdana" w:cs="Arial"/>
          <w:sz w:val="20"/>
          <w:lang w:val="es-CR"/>
        </w:rPr>
        <w:t>El informe final como se solicita de acuerdo al artículo 5.3.</w:t>
      </w:r>
    </w:p>
    <w:p w:rsidR="00805B4F" w:rsidRPr="00095B68" w:rsidRDefault="00805B4F" w:rsidP="00095B68">
      <w:pPr>
        <w:spacing w:line="276" w:lineRule="auto"/>
        <w:ind w:left="720" w:hanging="720"/>
        <w:jc w:val="both"/>
        <w:rPr>
          <w:rFonts w:ascii="Verdana" w:hAnsi="Verdana" w:cs="Arial"/>
          <w:sz w:val="20"/>
          <w:lang w:val="es-CR"/>
        </w:rPr>
      </w:pPr>
    </w:p>
    <w:p w:rsidR="00A77C38" w:rsidRPr="00095B68" w:rsidRDefault="00B211FC" w:rsidP="00671D36">
      <w:pPr>
        <w:spacing w:line="276" w:lineRule="auto"/>
        <w:ind w:left="567" w:hanging="567"/>
        <w:jc w:val="both"/>
        <w:rPr>
          <w:rFonts w:ascii="Verdana" w:hAnsi="Verdana" w:cs="Arial"/>
          <w:sz w:val="20"/>
          <w:lang w:val="es-CR"/>
        </w:rPr>
      </w:pPr>
      <w:r w:rsidRPr="00095B68">
        <w:rPr>
          <w:rFonts w:ascii="Verdana" w:hAnsi="Verdana" w:cs="Arial"/>
          <w:sz w:val="20"/>
          <w:lang w:val="es-CR"/>
        </w:rPr>
        <w:t>5.2</w:t>
      </w:r>
      <w:r w:rsidRPr="00095B68">
        <w:rPr>
          <w:rFonts w:ascii="Verdana" w:hAnsi="Verdana" w:cs="Arial"/>
          <w:sz w:val="20"/>
          <w:lang w:val="es-CR"/>
        </w:rPr>
        <w:tab/>
        <w:t>La</w:t>
      </w:r>
      <w:r w:rsidR="004D782D" w:rsidRPr="00095B68">
        <w:rPr>
          <w:rFonts w:ascii="Verdana" w:hAnsi="Verdana" w:cs="Arial"/>
          <w:b/>
          <w:sz w:val="20"/>
          <w:lang w:val="es-CR"/>
        </w:rPr>
        <w:t xml:space="preserve">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b/>
          <w:sz w:val="20"/>
          <w:lang w:val="es-CR"/>
        </w:rPr>
        <w:t xml:space="preserve"> </w:t>
      </w:r>
      <w:r w:rsidRPr="00095B68">
        <w:rPr>
          <w:rFonts w:ascii="Verdana" w:hAnsi="Verdana" w:cs="Arial"/>
          <w:sz w:val="20"/>
          <w:lang w:val="es-CR"/>
        </w:rPr>
        <w:t xml:space="preserve">debe proveer, compilar y poner a disposición de la </w:t>
      </w:r>
      <w:r w:rsidRPr="00095B68">
        <w:rPr>
          <w:rFonts w:ascii="Verdana" w:hAnsi="Verdana" w:cs="Arial"/>
          <w:b/>
          <w:sz w:val="20"/>
          <w:lang w:val="es-CR"/>
        </w:rPr>
        <w:t>UNOPS</w:t>
      </w:r>
      <w:r w:rsidRPr="00095B68">
        <w:rPr>
          <w:rFonts w:ascii="Verdana" w:hAnsi="Verdana" w:cs="Arial"/>
          <w:bCs/>
          <w:sz w:val="20"/>
          <w:lang w:val="es-CR"/>
        </w:rPr>
        <w:t xml:space="preserve"> y/o sus auditores</w:t>
      </w:r>
      <w:r w:rsidRPr="00095B68">
        <w:rPr>
          <w:rFonts w:ascii="Verdana" w:hAnsi="Verdana" w:cs="Arial"/>
          <w:sz w:val="20"/>
          <w:lang w:val="es-CR"/>
        </w:rPr>
        <w:t xml:space="preserve"> en todo momento, todo registro o información oral o escrita, que la UNOPS o sus auditores, razonablemente requieran en relación con los fondos </w:t>
      </w:r>
      <w:r w:rsidR="00671D36">
        <w:rPr>
          <w:rFonts w:ascii="Verdana" w:hAnsi="Verdana" w:cs="Arial"/>
          <w:sz w:val="20"/>
          <w:lang w:val="es-CR"/>
        </w:rPr>
        <w:t xml:space="preserve">RAF </w:t>
      </w:r>
      <w:r w:rsidRPr="00095B68">
        <w:rPr>
          <w:rFonts w:ascii="Verdana" w:hAnsi="Verdana" w:cs="Arial"/>
          <w:sz w:val="20"/>
          <w:lang w:val="es-CR"/>
        </w:rPr>
        <w:t xml:space="preserve">recibidos por la </w:t>
      </w:r>
      <w:r w:rsidR="00B637F3" w:rsidRPr="00095B68">
        <w:rPr>
          <w:rFonts w:ascii="Verdana" w:hAnsi="Verdana" w:cs="Arial"/>
          <w:b/>
          <w:sz w:val="20"/>
          <w:lang w:val="es-CR"/>
        </w:rPr>
        <w:t xml:space="preserve">OBC </w:t>
      </w:r>
      <w:r w:rsidR="004D782D" w:rsidRPr="00095B68">
        <w:rPr>
          <w:rFonts w:ascii="Verdana" w:hAnsi="Verdana" w:cs="Arial"/>
          <w:b/>
          <w:sz w:val="20"/>
          <w:lang w:val="es-CR"/>
        </w:rPr>
        <w:t>Local</w:t>
      </w:r>
      <w:r w:rsidRPr="00095B68">
        <w:rPr>
          <w:rFonts w:ascii="Verdana" w:hAnsi="Verdana" w:cs="Arial"/>
          <w:sz w:val="20"/>
          <w:lang w:val="es-CR"/>
        </w:rPr>
        <w:t xml:space="preserve">.  Al recibo de la solicitud por correo electrónico o cualquier otra vía por escrito por parte de UNOPS y/o sus auditores, 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b/>
          <w:sz w:val="20"/>
          <w:lang w:val="es-CR"/>
        </w:rPr>
        <w:t xml:space="preserve"> </w:t>
      </w:r>
      <w:r w:rsidRPr="00095B68">
        <w:rPr>
          <w:rFonts w:ascii="Verdana" w:hAnsi="Verdana" w:cs="Arial"/>
          <w:sz w:val="20"/>
          <w:lang w:val="es-CR"/>
        </w:rPr>
        <w:t>dispone de cinco días laborales para enviar a UNOPS y/o sus auditores, los registros u otra información solicitada.</w:t>
      </w:r>
    </w:p>
    <w:p w:rsidR="00A77C38" w:rsidRPr="00095B68" w:rsidRDefault="00A77C38" w:rsidP="00095B68">
      <w:pPr>
        <w:spacing w:line="276" w:lineRule="auto"/>
        <w:ind w:left="567" w:hanging="567"/>
        <w:jc w:val="both"/>
        <w:rPr>
          <w:rFonts w:ascii="Verdana" w:hAnsi="Verdana" w:cs="Arial"/>
          <w:sz w:val="20"/>
          <w:lang w:val="es-CR"/>
        </w:rPr>
      </w:pPr>
    </w:p>
    <w:p w:rsidR="00A77C38" w:rsidRPr="00095B68" w:rsidRDefault="00B211FC" w:rsidP="00095B68">
      <w:pPr>
        <w:spacing w:line="276" w:lineRule="auto"/>
        <w:ind w:left="567" w:hanging="567"/>
        <w:jc w:val="both"/>
        <w:rPr>
          <w:rFonts w:ascii="Verdana" w:hAnsi="Verdana" w:cs="Arial"/>
          <w:snapToGrid/>
          <w:color w:val="000000"/>
          <w:sz w:val="20"/>
          <w:lang w:val="es-CR"/>
        </w:rPr>
      </w:pPr>
      <w:r w:rsidRPr="00095B68">
        <w:rPr>
          <w:rFonts w:ascii="Verdana" w:hAnsi="Verdana" w:cs="Arial"/>
          <w:sz w:val="20"/>
          <w:lang w:val="es-CR"/>
        </w:rPr>
        <w:t>5.3.</w:t>
      </w:r>
      <w:r w:rsidRPr="00095B68">
        <w:rPr>
          <w:rFonts w:ascii="Verdana" w:hAnsi="Verdana" w:cs="Arial"/>
          <w:sz w:val="20"/>
          <w:lang w:val="es-CR"/>
        </w:rPr>
        <w:tab/>
      </w:r>
      <w:r w:rsidRPr="00095B68">
        <w:rPr>
          <w:rFonts w:ascii="Verdana" w:hAnsi="Verdana" w:cs="Arial"/>
          <w:snapToGrid/>
          <w:color w:val="000000"/>
          <w:sz w:val="20"/>
          <w:lang w:val="es-CR"/>
        </w:rPr>
        <w:t xml:space="preserve">En el plazo de sesenta días después de la </w:t>
      </w:r>
      <w:r w:rsidR="001C6708" w:rsidRPr="00095B68">
        <w:rPr>
          <w:rFonts w:ascii="Verdana" w:hAnsi="Verdana" w:cs="Arial"/>
          <w:snapToGrid/>
          <w:color w:val="000000"/>
          <w:sz w:val="20"/>
          <w:lang w:val="es-CR"/>
        </w:rPr>
        <w:t>culmina</w:t>
      </w:r>
      <w:r w:rsidRPr="00095B68">
        <w:rPr>
          <w:rFonts w:ascii="Verdana" w:hAnsi="Verdana" w:cs="Arial"/>
          <w:snapToGrid/>
          <w:color w:val="000000"/>
          <w:sz w:val="20"/>
          <w:lang w:val="es-CR"/>
        </w:rPr>
        <w:t>ción del proyecto</w:t>
      </w:r>
      <w:r w:rsidRPr="00095B68">
        <w:rPr>
          <w:rFonts w:ascii="Verdana" w:hAnsi="Verdana" w:cs="Arial"/>
          <w:sz w:val="20"/>
          <w:lang w:val="es-CR"/>
        </w:rPr>
        <w:t xml:space="preserve">, 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b/>
          <w:sz w:val="20"/>
          <w:lang w:val="es-CR"/>
        </w:rPr>
        <w:t xml:space="preserve"> </w:t>
      </w:r>
      <w:r w:rsidRPr="00095B68">
        <w:rPr>
          <w:rFonts w:ascii="Verdana" w:hAnsi="Verdana" w:cs="Arial"/>
          <w:sz w:val="20"/>
          <w:lang w:val="es-CR"/>
        </w:rPr>
        <w:t xml:space="preserve">deberá proveer a la </w:t>
      </w:r>
      <w:r w:rsidRPr="00095B68">
        <w:rPr>
          <w:rFonts w:ascii="Verdana" w:hAnsi="Verdana" w:cs="Arial"/>
          <w:b/>
          <w:sz w:val="20"/>
          <w:lang w:val="es-CR"/>
        </w:rPr>
        <w:t>UNOPS</w:t>
      </w:r>
      <w:r w:rsidRPr="00095B68">
        <w:rPr>
          <w:rFonts w:ascii="Verdana" w:hAnsi="Verdana" w:cs="Arial"/>
          <w:sz w:val="20"/>
          <w:lang w:val="es-CR"/>
        </w:rPr>
        <w:t xml:space="preserve"> un informe final del proyecto en el formato adjunto como Anexo E, indicando </w:t>
      </w:r>
      <w:r w:rsidR="001C6708" w:rsidRPr="00095B68">
        <w:rPr>
          <w:rFonts w:ascii="Verdana" w:hAnsi="Verdana" w:cs="Arial"/>
          <w:sz w:val="20"/>
          <w:lang w:val="es-CR"/>
        </w:rPr>
        <w:t xml:space="preserve">el </w:t>
      </w:r>
      <w:r w:rsidRPr="00095B68">
        <w:rPr>
          <w:rFonts w:ascii="Verdana" w:hAnsi="Verdana" w:cs="Arial"/>
          <w:sz w:val="20"/>
          <w:lang w:val="es-CR"/>
        </w:rPr>
        <w:t>progreso alcanzado</w:t>
      </w:r>
      <w:r w:rsidR="001C6708" w:rsidRPr="00095B68">
        <w:rPr>
          <w:rFonts w:ascii="Verdana" w:hAnsi="Verdana" w:cs="Arial"/>
          <w:sz w:val="20"/>
          <w:lang w:val="es-CR"/>
        </w:rPr>
        <w:t xml:space="preserve"> en</w:t>
      </w:r>
      <w:r w:rsidRPr="00095B68">
        <w:rPr>
          <w:rFonts w:ascii="Verdana" w:hAnsi="Verdana" w:cs="Arial"/>
          <w:sz w:val="20"/>
          <w:lang w:val="es-CR"/>
        </w:rPr>
        <w:t xml:space="preserve"> el cumplimiento de los objetivos de las actividades realizadas, incluyendo un informe final en el formato adjunto como Anexo F con respecto a todos los gastos hechos con los recursos asignados </w:t>
      </w:r>
      <w:r w:rsidR="00671D36">
        <w:rPr>
          <w:rFonts w:ascii="Verdana" w:hAnsi="Verdana" w:cs="Arial"/>
          <w:sz w:val="20"/>
          <w:lang w:val="es-CR"/>
        </w:rPr>
        <w:t xml:space="preserve">de los fondos RAF </w:t>
      </w:r>
      <w:r w:rsidRPr="00095B68">
        <w:rPr>
          <w:rFonts w:ascii="Verdana" w:hAnsi="Verdana" w:cs="Arial"/>
          <w:sz w:val="20"/>
          <w:lang w:val="es-CR"/>
        </w:rPr>
        <w:t>(incluyendo salarios, viajes y materiales).</w:t>
      </w:r>
    </w:p>
    <w:p w:rsidR="00A77C38" w:rsidRPr="00095B68" w:rsidRDefault="00A77C38" w:rsidP="00095B68">
      <w:pPr>
        <w:spacing w:line="276" w:lineRule="auto"/>
        <w:ind w:left="567" w:hanging="567"/>
        <w:jc w:val="both"/>
        <w:rPr>
          <w:rFonts w:ascii="Verdana" w:hAnsi="Verdana" w:cs="Arial"/>
          <w:sz w:val="20"/>
          <w:lang w:val="es-CR"/>
        </w:rPr>
      </w:pPr>
    </w:p>
    <w:p w:rsidR="00A77C38" w:rsidRPr="00095B68" w:rsidRDefault="00B211FC" w:rsidP="00095B68">
      <w:pPr>
        <w:spacing w:line="276" w:lineRule="auto"/>
        <w:ind w:left="567" w:hanging="567"/>
        <w:jc w:val="both"/>
        <w:rPr>
          <w:rFonts w:ascii="Verdana" w:hAnsi="Verdana" w:cs="Arial"/>
          <w:sz w:val="20"/>
          <w:lang w:val="es-CR"/>
        </w:rPr>
      </w:pPr>
      <w:r w:rsidRPr="00095B68">
        <w:rPr>
          <w:rFonts w:ascii="Verdana" w:hAnsi="Verdana" w:cs="Arial"/>
          <w:sz w:val="20"/>
          <w:lang w:val="es-CR"/>
        </w:rPr>
        <w:t>5.4</w:t>
      </w:r>
      <w:r w:rsidR="009521DF" w:rsidRPr="00095B68">
        <w:rPr>
          <w:rFonts w:ascii="Verdana" w:hAnsi="Verdana" w:cs="Arial"/>
          <w:sz w:val="20"/>
          <w:lang w:val="es-CR"/>
        </w:rPr>
        <w:tab/>
      </w:r>
      <w:r w:rsidRPr="00095B68">
        <w:rPr>
          <w:rFonts w:ascii="Verdana" w:hAnsi="Verdana" w:cs="Arial"/>
          <w:sz w:val="20"/>
          <w:lang w:val="es-CR"/>
        </w:rPr>
        <w:t xml:space="preserve">Todos los fondos </w:t>
      </w:r>
      <w:r w:rsidR="00165310">
        <w:rPr>
          <w:rFonts w:ascii="Verdana" w:hAnsi="Verdana" w:cs="Arial"/>
          <w:sz w:val="20"/>
          <w:lang w:val="es-CR"/>
        </w:rPr>
        <w:t xml:space="preserve">RAF </w:t>
      </w:r>
      <w:r w:rsidRPr="00095B68">
        <w:rPr>
          <w:rFonts w:ascii="Verdana" w:hAnsi="Verdana" w:cs="Arial"/>
          <w:sz w:val="20"/>
          <w:lang w:val="es-CR"/>
        </w:rPr>
        <w:t>que no se hubieren utilizado deberán restituirse a la UNOPS por la</w:t>
      </w:r>
      <w:r w:rsidRPr="00095B68">
        <w:rPr>
          <w:rFonts w:ascii="Verdana" w:hAnsi="Verdana" w:cs="Arial"/>
          <w:b/>
          <w:sz w:val="20"/>
          <w:lang w:val="es-CR"/>
        </w:rPr>
        <w:t xml:space="preserve"> </w:t>
      </w:r>
      <w:r w:rsidR="00B637F3" w:rsidRPr="00095B68">
        <w:rPr>
          <w:rFonts w:ascii="Verdana" w:hAnsi="Verdana" w:cs="Arial"/>
          <w:b/>
          <w:sz w:val="20"/>
          <w:lang w:val="es-CR"/>
        </w:rPr>
        <w:t xml:space="preserve">OBC </w:t>
      </w:r>
      <w:r w:rsidRPr="00095B68">
        <w:rPr>
          <w:rFonts w:ascii="Verdana" w:hAnsi="Verdana" w:cs="Arial"/>
          <w:b/>
          <w:sz w:val="20"/>
          <w:lang w:val="es-CR"/>
        </w:rPr>
        <w:t>Local</w:t>
      </w:r>
      <w:r w:rsidRPr="00095B68">
        <w:rPr>
          <w:rFonts w:ascii="Verdana" w:hAnsi="Verdana" w:cs="Arial"/>
          <w:sz w:val="20"/>
          <w:lang w:val="es-CR"/>
        </w:rPr>
        <w:t>, o se dispondrá de los mismos en consulta con la UNOPS.</w:t>
      </w:r>
    </w:p>
    <w:p w:rsidR="00A77C38" w:rsidRPr="00095B68" w:rsidRDefault="00A77C38" w:rsidP="00095B68">
      <w:pPr>
        <w:spacing w:line="276" w:lineRule="auto"/>
        <w:ind w:firstLine="706"/>
        <w:jc w:val="both"/>
        <w:rPr>
          <w:rFonts w:ascii="Verdana" w:hAnsi="Verdana" w:cs="Arial"/>
          <w:sz w:val="20"/>
          <w:lang w:val="es-CR"/>
        </w:rPr>
      </w:pPr>
    </w:p>
    <w:p w:rsidR="00A77C38" w:rsidRPr="00095B68" w:rsidRDefault="00B211FC" w:rsidP="00095B68">
      <w:pPr>
        <w:spacing w:line="276" w:lineRule="auto"/>
        <w:ind w:left="567" w:hanging="567"/>
        <w:jc w:val="both"/>
        <w:rPr>
          <w:rFonts w:ascii="Verdana" w:hAnsi="Verdana" w:cs="Arial"/>
          <w:sz w:val="20"/>
          <w:lang w:val="es-CR"/>
        </w:rPr>
      </w:pPr>
      <w:r w:rsidRPr="00095B68">
        <w:rPr>
          <w:rFonts w:ascii="Verdana" w:hAnsi="Verdana" w:cs="Arial"/>
          <w:sz w:val="20"/>
          <w:lang w:val="es-CR"/>
        </w:rPr>
        <w:t>5.5</w:t>
      </w:r>
      <w:r w:rsidR="009521DF" w:rsidRPr="00095B68">
        <w:rPr>
          <w:rFonts w:ascii="Verdana" w:hAnsi="Verdana" w:cs="Arial"/>
          <w:sz w:val="20"/>
          <w:lang w:val="es-CR"/>
        </w:rPr>
        <w:tab/>
      </w:r>
      <w:r w:rsidRPr="00095B68">
        <w:rPr>
          <w:rFonts w:ascii="Verdana" w:hAnsi="Verdana" w:cs="Arial"/>
          <w:sz w:val="20"/>
          <w:lang w:val="es-CR"/>
        </w:rPr>
        <w:t xml:space="preserve">A excepción de lo contenido </w:t>
      </w:r>
      <w:r w:rsidR="00D72155" w:rsidRPr="00095B68">
        <w:rPr>
          <w:rFonts w:ascii="Verdana" w:hAnsi="Verdana" w:cs="Arial"/>
          <w:sz w:val="20"/>
          <w:lang w:val="es-CR"/>
        </w:rPr>
        <w:t xml:space="preserve">en </w:t>
      </w:r>
      <w:r w:rsidRPr="00095B68">
        <w:rPr>
          <w:rFonts w:ascii="Verdana" w:hAnsi="Verdana" w:cs="Arial"/>
          <w:sz w:val="20"/>
          <w:lang w:val="es-CR"/>
        </w:rPr>
        <w:t xml:space="preserve">el </w:t>
      </w:r>
      <w:r w:rsidR="00D72155" w:rsidRPr="00095B68">
        <w:rPr>
          <w:rFonts w:ascii="Verdana" w:hAnsi="Verdana" w:cs="Arial"/>
          <w:sz w:val="20"/>
          <w:lang w:val="es-CR"/>
        </w:rPr>
        <w:t>Artículo</w:t>
      </w:r>
      <w:r w:rsidRPr="00095B68">
        <w:rPr>
          <w:rFonts w:ascii="Verdana" w:hAnsi="Verdana" w:cs="Arial"/>
          <w:sz w:val="20"/>
          <w:lang w:val="es-CR"/>
        </w:rPr>
        <w:t xml:space="preserve"> 5.6, toda correspondencia relacionada con la implementación de este Acuerdo deberá dirigirse a:</w:t>
      </w:r>
    </w:p>
    <w:p w:rsidR="00A77C38" w:rsidRPr="00095B68" w:rsidRDefault="00A77C38" w:rsidP="00095B68">
      <w:pPr>
        <w:spacing w:line="276" w:lineRule="auto"/>
        <w:ind w:firstLine="706"/>
        <w:jc w:val="both"/>
        <w:rPr>
          <w:rFonts w:ascii="Verdana" w:hAnsi="Verdana" w:cs="Arial"/>
          <w:sz w:val="20"/>
          <w:lang w:val="es-CR"/>
        </w:rPr>
      </w:pPr>
    </w:p>
    <w:p w:rsidR="00805B4F" w:rsidRPr="00095B68" w:rsidRDefault="00B211FC" w:rsidP="00095B68">
      <w:pPr>
        <w:widowControl/>
        <w:spacing w:line="276" w:lineRule="auto"/>
        <w:ind w:firstLine="567"/>
        <w:rPr>
          <w:rFonts w:ascii="Verdana" w:hAnsi="Verdana" w:cs="Arial"/>
          <w:b/>
          <w:sz w:val="20"/>
          <w:lang w:val="es-CR"/>
        </w:rPr>
      </w:pPr>
      <w:r w:rsidRPr="00095B68">
        <w:rPr>
          <w:rFonts w:ascii="Verdana" w:hAnsi="Verdana" w:cs="Arial"/>
          <w:b/>
          <w:sz w:val="20"/>
          <w:lang w:val="es-CR"/>
        </w:rPr>
        <w:t>P</w:t>
      </w:r>
      <w:r w:rsidR="0033708F" w:rsidRPr="00095B68">
        <w:rPr>
          <w:rFonts w:ascii="Verdana" w:hAnsi="Verdana" w:cs="Arial"/>
          <w:b/>
          <w:sz w:val="20"/>
          <w:lang w:val="es-CR"/>
        </w:rPr>
        <w:t>or</w:t>
      </w:r>
      <w:r w:rsidRPr="00095B68">
        <w:rPr>
          <w:rFonts w:ascii="Verdana" w:hAnsi="Verdana" w:cs="Arial"/>
          <w:b/>
          <w:sz w:val="20"/>
          <w:lang w:val="es-CR"/>
        </w:rPr>
        <w:t xml:space="preserve"> UNOPS:</w:t>
      </w:r>
      <w:r w:rsidRPr="00095B68">
        <w:rPr>
          <w:rFonts w:ascii="Verdana" w:hAnsi="Verdana" w:cs="Arial"/>
          <w:b/>
          <w:sz w:val="20"/>
          <w:lang w:val="es-CR"/>
        </w:rPr>
        <w:tab/>
      </w:r>
    </w:p>
    <w:p w:rsidR="00674947" w:rsidRPr="00095B68" w:rsidRDefault="00674947" w:rsidP="00095B68">
      <w:pPr>
        <w:spacing w:line="276" w:lineRule="auto"/>
        <w:ind w:left="567"/>
        <w:jc w:val="both"/>
        <w:rPr>
          <w:rFonts w:ascii="Verdana" w:eastAsia="Arial Unicode MS" w:hAnsi="Verdana" w:cs="Raavi"/>
          <w:sz w:val="20"/>
          <w:lang w:val="es-CR"/>
        </w:rPr>
      </w:pPr>
      <w:r w:rsidRPr="00095B68">
        <w:rPr>
          <w:rFonts w:ascii="Verdana" w:eastAsia="Arial Unicode MS" w:hAnsi="Verdana" w:cs="Raavi"/>
          <w:sz w:val="20"/>
          <w:lang w:val="es-CR"/>
        </w:rPr>
        <w:t>Eduardo Mata Montero</w:t>
      </w:r>
    </w:p>
    <w:p w:rsidR="00674947" w:rsidRPr="00095B68" w:rsidRDefault="00674947" w:rsidP="00095B68">
      <w:pPr>
        <w:spacing w:line="276" w:lineRule="auto"/>
        <w:ind w:left="567"/>
        <w:jc w:val="both"/>
        <w:rPr>
          <w:rFonts w:ascii="Verdana" w:eastAsia="Arial Unicode MS" w:hAnsi="Verdana" w:cs="Raavi"/>
          <w:sz w:val="20"/>
          <w:lang w:val="es-CR"/>
        </w:rPr>
      </w:pPr>
      <w:r w:rsidRPr="00095B68">
        <w:rPr>
          <w:rFonts w:ascii="Verdana" w:eastAsia="Arial Unicode MS" w:hAnsi="Verdana" w:cs="Raavi"/>
          <w:sz w:val="20"/>
          <w:lang w:val="es-CR"/>
        </w:rPr>
        <w:t>Coordinador Nacional</w:t>
      </w:r>
    </w:p>
    <w:p w:rsidR="00674947" w:rsidRPr="00095B68" w:rsidRDefault="00674947" w:rsidP="00095B68">
      <w:pPr>
        <w:spacing w:line="276" w:lineRule="auto"/>
        <w:ind w:left="567"/>
        <w:jc w:val="both"/>
        <w:rPr>
          <w:rFonts w:ascii="Verdana" w:eastAsia="Arial Unicode MS" w:hAnsi="Verdana" w:cs="Raavi"/>
          <w:sz w:val="20"/>
          <w:lang w:val="es-CR"/>
        </w:rPr>
      </w:pPr>
      <w:r w:rsidRPr="00095B68">
        <w:rPr>
          <w:rFonts w:ascii="Verdana" w:eastAsia="Arial Unicode MS" w:hAnsi="Verdana" w:cs="Raavi"/>
          <w:sz w:val="20"/>
          <w:lang w:val="es-CR"/>
        </w:rPr>
        <w:lastRenderedPageBreak/>
        <w:t>PPD/GEF/PNUD Costa Rica</w:t>
      </w:r>
    </w:p>
    <w:p w:rsidR="00674947" w:rsidRPr="00095B68" w:rsidRDefault="00714281" w:rsidP="00095B68">
      <w:pPr>
        <w:spacing w:line="276" w:lineRule="auto"/>
        <w:ind w:left="567"/>
        <w:jc w:val="both"/>
        <w:rPr>
          <w:rFonts w:ascii="Verdana" w:eastAsia="Arial Unicode MS" w:hAnsi="Verdana" w:cs="Raavi"/>
          <w:sz w:val="20"/>
          <w:lang w:val="es-CR"/>
        </w:rPr>
      </w:pPr>
      <w:r w:rsidRPr="00095B68">
        <w:rPr>
          <w:rFonts w:ascii="Verdana" w:eastAsia="Arial Unicode MS" w:hAnsi="Verdana" w:cs="Raavi"/>
          <w:sz w:val="20"/>
          <w:lang w:val="es-CR"/>
        </w:rPr>
        <w:t>Teléfono</w:t>
      </w:r>
      <w:r w:rsidR="00674947" w:rsidRPr="00095B68">
        <w:rPr>
          <w:rFonts w:ascii="Verdana" w:eastAsia="Arial Unicode MS" w:hAnsi="Verdana" w:cs="Raavi"/>
          <w:sz w:val="20"/>
          <w:lang w:val="es-CR"/>
        </w:rPr>
        <w:t>: (506) 2296-1736  Fax: 2296-1545</w:t>
      </w:r>
    </w:p>
    <w:p w:rsidR="00674947" w:rsidRPr="00095B68" w:rsidRDefault="00674947" w:rsidP="00095B68">
      <w:pPr>
        <w:spacing w:line="276" w:lineRule="auto"/>
        <w:ind w:left="567"/>
        <w:jc w:val="both"/>
        <w:rPr>
          <w:rFonts w:ascii="Verdana" w:hAnsi="Verdana" w:cs="Arial"/>
          <w:b/>
          <w:i/>
          <w:sz w:val="20"/>
          <w:lang w:val="es-CR"/>
        </w:rPr>
      </w:pPr>
      <w:r w:rsidRPr="00095B68">
        <w:rPr>
          <w:rFonts w:ascii="Verdana" w:eastAsia="Arial Unicode MS" w:hAnsi="Verdana" w:cs="Raavi"/>
          <w:sz w:val="20"/>
          <w:lang w:val="es-CR"/>
        </w:rPr>
        <w:t xml:space="preserve">e-mail:  </w:t>
      </w:r>
      <w:hyperlink r:id="rId9" w:history="1">
        <w:r w:rsidRPr="00095B68">
          <w:rPr>
            <w:rStyle w:val="Hipervnculo"/>
            <w:rFonts w:ascii="Verdana" w:eastAsia="Arial Unicode MS" w:hAnsi="Verdana" w:cs="Raavi"/>
            <w:i/>
            <w:sz w:val="20"/>
            <w:lang w:val="es-CR"/>
          </w:rPr>
          <w:t>eduardo.mata@undp.org</w:t>
        </w:r>
      </w:hyperlink>
    </w:p>
    <w:p w:rsidR="00A77C38" w:rsidRPr="00095B68" w:rsidRDefault="00A77C38" w:rsidP="00095B68">
      <w:pPr>
        <w:tabs>
          <w:tab w:val="left" w:pos="9324"/>
        </w:tabs>
        <w:spacing w:line="276" w:lineRule="auto"/>
        <w:ind w:hanging="2592"/>
        <w:rPr>
          <w:rFonts w:ascii="Verdana" w:hAnsi="Verdana" w:cs="Arial"/>
          <w:b/>
          <w:sz w:val="20"/>
          <w:lang w:val="es-CR"/>
        </w:rPr>
      </w:pPr>
    </w:p>
    <w:p w:rsidR="00805B4F" w:rsidRPr="00095B68" w:rsidRDefault="00B211FC" w:rsidP="00095B68">
      <w:pPr>
        <w:tabs>
          <w:tab w:val="left" w:pos="-1440"/>
        </w:tabs>
        <w:spacing w:line="276" w:lineRule="auto"/>
        <w:ind w:left="2880" w:hanging="2313"/>
        <w:jc w:val="both"/>
        <w:rPr>
          <w:rFonts w:ascii="Verdana" w:hAnsi="Verdana" w:cs="Arial"/>
          <w:b/>
          <w:sz w:val="20"/>
          <w:lang w:val="es-CR"/>
        </w:rPr>
      </w:pPr>
      <w:r w:rsidRPr="00095B68">
        <w:rPr>
          <w:rFonts w:ascii="Verdana" w:hAnsi="Verdana" w:cs="Arial"/>
          <w:b/>
          <w:sz w:val="20"/>
          <w:lang w:val="es-CR"/>
        </w:rPr>
        <w:t>P</w:t>
      </w:r>
      <w:r w:rsidR="00587C96" w:rsidRPr="00095B68">
        <w:rPr>
          <w:rFonts w:ascii="Verdana" w:hAnsi="Verdana" w:cs="Arial"/>
          <w:b/>
          <w:sz w:val="20"/>
          <w:lang w:val="es-CR"/>
        </w:rPr>
        <w:t>or</w:t>
      </w:r>
      <w:r w:rsidRPr="00095B68">
        <w:rPr>
          <w:rFonts w:ascii="Verdana" w:hAnsi="Verdana" w:cs="Arial"/>
          <w:b/>
          <w:sz w:val="20"/>
          <w:lang w:val="es-CR"/>
        </w:rPr>
        <w:t xml:space="preserve"> la </w:t>
      </w:r>
      <w:r w:rsidR="00B637F3" w:rsidRPr="00095B68">
        <w:rPr>
          <w:rFonts w:ascii="Verdana" w:hAnsi="Verdana" w:cs="Arial"/>
          <w:b/>
          <w:sz w:val="20"/>
          <w:lang w:val="es-CR"/>
        </w:rPr>
        <w:t xml:space="preserve">OBC </w:t>
      </w:r>
      <w:r w:rsidRPr="00095B68">
        <w:rPr>
          <w:rFonts w:ascii="Verdana" w:hAnsi="Verdana" w:cs="Arial"/>
          <w:b/>
          <w:sz w:val="20"/>
          <w:lang w:val="es-CR"/>
        </w:rPr>
        <w:t>Local:</w:t>
      </w:r>
    </w:p>
    <w:p w:rsidR="009560B6" w:rsidRDefault="005C2CA6" w:rsidP="005C2CA6">
      <w:pPr>
        <w:tabs>
          <w:tab w:val="left" w:pos="9324"/>
        </w:tabs>
        <w:spacing w:line="276" w:lineRule="auto"/>
        <w:ind w:left="567"/>
        <w:rPr>
          <w:rFonts w:ascii="Verdana" w:hAnsi="Verdana"/>
          <w:i/>
          <w:spacing w:val="-2"/>
          <w:sz w:val="20"/>
          <w:lang w:val="es-CR"/>
        </w:rPr>
      </w:pPr>
      <w:r w:rsidRPr="005C2CA6">
        <w:rPr>
          <w:rFonts w:ascii="Verdana" w:hAnsi="Verdana"/>
          <w:i/>
          <w:spacing w:val="-2"/>
          <w:sz w:val="20"/>
          <w:lang w:val="es-CR"/>
        </w:rPr>
        <w:t>Efrén Lacayo Velas</w:t>
      </w:r>
      <w:r>
        <w:rPr>
          <w:rFonts w:ascii="Verdana" w:hAnsi="Verdana"/>
          <w:i/>
          <w:spacing w:val="-2"/>
          <w:sz w:val="20"/>
          <w:lang w:val="es-CR"/>
        </w:rPr>
        <w:t>, Presidente</w:t>
      </w:r>
    </w:p>
    <w:p w:rsidR="005C2CA6" w:rsidRDefault="005C2CA6" w:rsidP="005C2CA6">
      <w:pPr>
        <w:tabs>
          <w:tab w:val="left" w:pos="9324"/>
        </w:tabs>
        <w:spacing w:line="276" w:lineRule="auto"/>
        <w:ind w:left="567"/>
        <w:rPr>
          <w:rFonts w:ascii="Verdana" w:hAnsi="Verdana" w:cs="Arial"/>
          <w:sz w:val="20"/>
          <w:lang w:val="es-CR"/>
        </w:rPr>
      </w:pPr>
      <w:r w:rsidRPr="005C2CA6">
        <w:rPr>
          <w:rFonts w:ascii="Verdana" w:hAnsi="Verdana" w:cs="Arial"/>
          <w:sz w:val="20"/>
          <w:lang w:val="es-CR"/>
        </w:rPr>
        <w:t>Asociación Indígena de las 8 Etnias de Costa Rica</w:t>
      </w:r>
    </w:p>
    <w:p w:rsidR="005C2CA6" w:rsidRDefault="005C2CA6" w:rsidP="005C2CA6">
      <w:pPr>
        <w:tabs>
          <w:tab w:val="left" w:pos="9324"/>
        </w:tabs>
        <w:spacing w:line="276" w:lineRule="auto"/>
        <w:ind w:left="567"/>
        <w:rPr>
          <w:rFonts w:ascii="Verdana" w:hAnsi="Verdana" w:cs="Arial"/>
          <w:sz w:val="20"/>
          <w:lang w:val="es-CR"/>
        </w:rPr>
      </w:pPr>
      <w:r>
        <w:rPr>
          <w:rFonts w:ascii="Verdana" w:hAnsi="Verdana" w:cs="Arial"/>
          <w:sz w:val="20"/>
          <w:lang w:val="es-CR"/>
        </w:rPr>
        <w:t xml:space="preserve">Dirección: </w:t>
      </w:r>
      <w:r w:rsidRPr="005C2CA6">
        <w:rPr>
          <w:rFonts w:ascii="Verdana" w:hAnsi="Verdana" w:cs="Arial"/>
          <w:sz w:val="20"/>
          <w:lang w:val="es-CR"/>
        </w:rPr>
        <w:t>Palenque Ma</w:t>
      </w:r>
      <w:r w:rsidR="004A69EE">
        <w:rPr>
          <w:rFonts w:ascii="Verdana" w:hAnsi="Verdana" w:cs="Arial"/>
          <w:sz w:val="20"/>
          <w:lang w:val="es-CR"/>
        </w:rPr>
        <w:t>rgarita de San Rafael de  Guatus</w:t>
      </w:r>
      <w:r w:rsidRPr="005C2CA6">
        <w:rPr>
          <w:rFonts w:ascii="Verdana" w:hAnsi="Verdana" w:cs="Arial"/>
          <w:sz w:val="20"/>
          <w:lang w:val="es-CR"/>
        </w:rPr>
        <w:t>o, 300 m. al N</w:t>
      </w:r>
      <w:r w:rsidR="004A69EE">
        <w:rPr>
          <w:rFonts w:ascii="Verdana" w:hAnsi="Verdana" w:cs="Arial"/>
          <w:sz w:val="20"/>
          <w:lang w:val="es-CR"/>
        </w:rPr>
        <w:t>oroeste</w:t>
      </w:r>
      <w:r w:rsidRPr="005C2CA6">
        <w:rPr>
          <w:rFonts w:ascii="Verdana" w:hAnsi="Verdana" w:cs="Arial"/>
          <w:sz w:val="20"/>
          <w:lang w:val="es-CR"/>
        </w:rPr>
        <w:t xml:space="preserve"> del EBAIS</w:t>
      </w:r>
      <w:r w:rsidR="004A69EE">
        <w:rPr>
          <w:rFonts w:ascii="Verdana" w:hAnsi="Verdana" w:cs="Arial"/>
          <w:sz w:val="20"/>
          <w:lang w:val="es-CR"/>
        </w:rPr>
        <w:t>, Territorio Indígena Maleku, Guatuso, Alajuela, Costa Rica</w:t>
      </w:r>
    </w:p>
    <w:p w:rsidR="004A69EE" w:rsidRDefault="004A69EE" w:rsidP="005C2CA6">
      <w:pPr>
        <w:tabs>
          <w:tab w:val="left" w:pos="9324"/>
        </w:tabs>
        <w:spacing w:line="276" w:lineRule="auto"/>
        <w:ind w:left="567"/>
        <w:rPr>
          <w:rFonts w:ascii="Verdana" w:hAnsi="Verdana" w:cs="Arial"/>
          <w:b/>
          <w:sz w:val="20"/>
          <w:u w:val="single"/>
          <w:lang w:val="es-CR"/>
        </w:rPr>
      </w:pPr>
      <w:r>
        <w:rPr>
          <w:rFonts w:ascii="Verdana" w:hAnsi="Verdana" w:cs="Arial"/>
          <w:sz w:val="20"/>
          <w:lang w:val="es-CR"/>
        </w:rPr>
        <w:t xml:space="preserve">Teléfono: </w:t>
      </w:r>
      <w:r w:rsidRPr="004A69EE">
        <w:rPr>
          <w:rFonts w:ascii="Verdana" w:hAnsi="Verdana" w:cs="Arial"/>
          <w:sz w:val="20"/>
          <w:lang w:val="es-CR"/>
        </w:rPr>
        <w:t>8765-2599</w:t>
      </w:r>
      <w:r>
        <w:rPr>
          <w:rFonts w:ascii="Verdana" w:hAnsi="Verdana" w:cs="Arial"/>
          <w:sz w:val="20"/>
          <w:lang w:val="es-CR"/>
        </w:rPr>
        <w:t xml:space="preserve"> correo </w:t>
      </w:r>
      <w:r w:rsidR="004A2CE0">
        <w:rPr>
          <w:rFonts w:ascii="Verdana" w:hAnsi="Verdana" w:cs="Arial"/>
          <w:sz w:val="20"/>
          <w:lang w:val="es-CR"/>
        </w:rPr>
        <w:t>electrónico</w:t>
      </w:r>
      <w:r w:rsidRPr="004A69EE">
        <w:rPr>
          <w:rFonts w:ascii="Verdana" w:hAnsi="Verdana" w:cs="Arial"/>
          <w:sz w:val="20"/>
          <w:lang w:val="es-CR"/>
        </w:rPr>
        <w:t xml:space="preserve">: </w:t>
      </w:r>
      <w:hyperlink r:id="rId10" w:history="1">
        <w:r w:rsidRPr="004A69EE">
          <w:rPr>
            <w:rStyle w:val="Hipervnculo"/>
            <w:rFonts w:ascii="Verdana" w:hAnsi="Verdana" w:cs="Arial"/>
            <w:sz w:val="20"/>
            <w:lang w:val="es-CR"/>
          </w:rPr>
          <w:t>las8etniascr@hotmail.com</w:t>
        </w:r>
      </w:hyperlink>
      <w:r>
        <w:rPr>
          <w:rFonts w:ascii="Verdana" w:hAnsi="Verdana" w:cs="Arial"/>
          <w:b/>
          <w:sz w:val="20"/>
          <w:u w:val="single"/>
          <w:lang w:val="es-CR"/>
        </w:rPr>
        <w:t xml:space="preserve"> </w:t>
      </w:r>
    </w:p>
    <w:p w:rsidR="004A2CE0" w:rsidRPr="00095B68" w:rsidRDefault="004A2CE0" w:rsidP="005C2CA6">
      <w:pPr>
        <w:tabs>
          <w:tab w:val="left" w:pos="9324"/>
        </w:tabs>
        <w:spacing w:line="276" w:lineRule="auto"/>
        <w:ind w:left="567"/>
        <w:rPr>
          <w:rFonts w:ascii="Verdana" w:hAnsi="Verdana" w:cs="Arial"/>
          <w:sz w:val="20"/>
          <w:lang w:val="es-CR"/>
        </w:rPr>
      </w:pPr>
    </w:p>
    <w:p w:rsidR="00A77C38" w:rsidRPr="00095B68" w:rsidRDefault="00B211FC" w:rsidP="00095B68">
      <w:pPr>
        <w:numPr>
          <w:ilvl w:val="1"/>
          <w:numId w:val="1"/>
        </w:numPr>
        <w:tabs>
          <w:tab w:val="num" w:pos="567"/>
        </w:tabs>
        <w:spacing w:line="276" w:lineRule="auto"/>
        <w:ind w:left="567" w:hanging="567"/>
        <w:jc w:val="both"/>
        <w:rPr>
          <w:rFonts w:ascii="Verdana" w:hAnsi="Verdana" w:cs="Arial"/>
          <w:sz w:val="20"/>
          <w:lang w:val="es-CR"/>
        </w:rPr>
      </w:pPr>
      <w:r w:rsidRPr="00095B68">
        <w:rPr>
          <w:rFonts w:ascii="Verdana" w:hAnsi="Verdana" w:cs="Arial"/>
          <w:sz w:val="20"/>
          <w:lang w:val="es-CR"/>
        </w:rPr>
        <w:t xml:space="preserve">Toda correspondencia relacionada con </w:t>
      </w:r>
      <w:r w:rsidR="0033708F" w:rsidRPr="00095B68">
        <w:rPr>
          <w:rFonts w:ascii="Verdana" w:hAnsi="Verdana" w:cs="Arial"/>
          <w:sz w:val="20"/>
          <w:lang w:val="es-CR"/>
        </w:rPr>
        <w:t>disputas</w:t>
      </w:r>
      <w:r w:rsidRPr="00095B68">
        <w:rPr>
          <w:rFonts w:ascii="Verdana" w:hAnsi="Verdana" w:cs="Arial"/>
          <w:sz w:val="20"/>
          <w:lang w:val="es-CR"/>
        </w:rPr>
        <w:t xml:space="preserve"> o terminación del presente Acuerdo, o cambios en las fechas de implementación del proyecto, deberá dirigirse a:</w:t>
      </w:r>
    </w:p>
    <w:p w:rsidR="00805B4F" w:rsidRPr="00095B68" w:rsidRDefault="00805B4F" w:rsidP="00095B68">
      <w:pPr>
        <w:spacing w:line="276" w:lineRule="auto"/>
        <w:jc w:val="both"/>
        <w:rPr>
          <w:rFonts w:ascii="Verdana" w:hAnsi="Verdana" w:cs="Arial"/>
          <w:sz w:val="20"/>
          <w:lang w:val="es-CR"/>
        </w:rPr>
      </w:pPr>
    </w:p>
    <w:p w:rsidR="00805B4F" w:rsidRPr="00095B68" w:rsidRDefault="00B211FC" w:rsidP="00095B68">
      <w:pPr>
        <w:tabs>
          <w:tab w:val="left" w:pos="-1440"/>
        </w:tabs>
        <w:spacing w:line="276" w:lineRule="auto"/>
        <w:ind w:left="2880" w:hanging="2313"/>
        <w:jc w:val="both"/>
        <w:rPr>
          <w:rFonts w:ascii="Verdana" w:hAnsi="Verdana" w:cs="Arial"/>
          <w:b/>
          <w:sz w:val="20"/>
          <w:lang w:val="es-CR"/>
        </w:rPr>
      </w:pPr>
      <w:r w:rsidRPr="00095B68">
        <w:rPr>
          <w:rFonts w:ascii="Verdana" w:hAnsi="Verdana" w:cs="Arial"/>
          <w:b/>
          <w:sz w:val="20"/>
          <w:lang w:val="es-CR"/>
        </w:rPr>
        <w:t>P</w:t>
      </w:r>
      <w:r w:rsidR="0033708F" w:rsidRPr="00095B68">
        <w:rPr>
          <w:rFonts w:ascii="Verdana" w:hAnsi="Verdana" w:cs="Arial"/>
          <w:b/>
          <w:sz w:val="20"/>
          <w:lang w:val="es-CR"/>
        </w:rPr>
        <w:t>or</w:t>
      </w:r>
      <w:r w:rsidRPr="00095B68">
        <w:rPr>
          <w:rFonts w:ascii="Verdana" w:hAnsi="Verdana" w:cs="Arial"/>
          <w:b/>
          <w:sz w:val="20"/>
          <w:lang w:val="es-CR"/>
        </w:rPr>
        <w:t xml:space="preserve"> UNOPS:</w:t>
      </w:r>
    </w:p>
    <w:p w:rsidR="00587C96" w:rsidRPr="00095B68" w:rsidRDefault="00587C96" w:rsidP="00095B68">
      <w:pPr>
        <w:spacing w:line="276" w:lineRule="auto"/>
        <w:ind w:left="567"/>
        <w:jc w:val="both"/>
        <w:rPr>
          <w:rFonts w:ascii="Verdana" w:eastAsia="Arial Unicode MS" w:hAnsi="Verdana" w:cs="Raavi"/>
          <w:sz w:val="20"/>
          <w:lang w:val="es-CR"/>
        </w:rPr>
      </w:pPr>
      <w:r w:rsidRPr="00095B68">
        <w:rPr>
          <w:rFonts w:ascii="Verdana" w:eastAsia="Arial Unicode MS" w:hAnsi="Verdana" w:cs="Raavi"/>
          <w:sz w:val="20"/>
          <w:lang w:val="es-CR"/>
        </w:rPr>
        <w:t>Luiza Carvalho, Representante Residente</w:t>
      </w:r>
    </w:p>
    <w:p w:rsidR="00587C96" w:rsidRPr="00095B68" w:rsidRDefault="00587C96" w:rsidP="00095B68">
      <w:pPr>
        <w:spacing w:line="276" w:lineRule="auto"/>
        <w:ind w:left="567"/>
        <w:jc w:val="both"/>
        <w:rPr>
          <w:rFonts w:ascii="Verdana" w:eastAsia="Arial Unicode MS" w:hAnsi="Verdana" w:cs="Raavi"/>
          <w:sz w:val="20"/>
          <w:lang w:val="es-CR"/>
        </w:rPr>
      </w:pPr>
      <w:r w:rsidRPr="00095B68">
        <w:rPr>
          <w:rFonts w:ascii="Verdana" w:eastAsia="Arial Unicode MS" w:hAnsi="Verdana" w:cs="Raavi"/>
          <w:sz w:val="20"/>
          <w:lang w:val="es-CR"/>
        </w:rPr>
        <w:t>Programa de Naciones Unidas para el Desarrollo-PNUD</w:t>
      </w:r>
    </w:p>
    <w:p w:rsidR="00587C96" w:rsidRPr="00095B68" w:rsidRDefault="00587C96" w:rsidP="00095B68">
      <w:pPr>
        <w:spacing w:line="276" w:lineRule="auto"/>
        <w:ind w:left="567"/>
        <w:jc w:val="both"/>
        <w:rPr>
          <w:rFonts w:ascii="Verdana" w:eastAsia="Arial Unicode MS" w:hAnsi="Verdana" w:cs="Raavi"/>
          <w:sz w:val="20"/>
          <w:lang w:val="es-CR"/>
        </w:rPr>
      </w:pPr>
      <w:r w:rsidRPr="00095B68">
        <w:rPr>
          <w:rFonts w:ascii="Verdana" w:eastAsia="Arial Unicode MS" w:hAnsi="Verdana" w:cs="Raavi"/>
          <w:sz w:val="20"/>
          <w:lang w:val="es-CR"/>
        </w:rPr>
        <w:t>Apartado 4540-1000, San José, Costa Rica</w:t>
      </w:r>
    </w:p>
    <w:p w:rsidR="00587C96" w:rsidRPr="00095B68" w:rsidRDefault="00587C96" w:rsidP="00095B68">
      <w:pPr>
        <w:spacing w:line="276" w:lineRule="auto"/>
        <w:ind w:left="567"/>
        <w:jc w:val="both"/>
        <w:rPr>
          <w:rFonts w:ascii="Verdana" w:eastAsia="Arial Unicode MS" w:hAnsi="Verdana" w:cs="Raavi"/>
          <w:sz w:val="20"/>
          <w:lang w:val="es-CR"/>
        </w:rPr>
      </w:pPr>
      <w:r w:rsidRPr="00095B68">
        <w:rPr>
          <w:rFonts w:ascii="Verdana" w:eastAsia="Arial Unicode MS" w:hAnsi="Verdana" w:cs="Raavi"/>
          <w:sz w:val="20"/>
          <w:lang w:val="es-CR"/>
        </w:rPr>
        <w:t>Teléfono: (506) 2296-1544</w:t>
      </w:r>
      <w:r w:rsidRPr="00095B68">
        <w:rPr>
          <w:rFonts w:ascii="Verdana" w:eastAsia="Arial Unicode MS" w:hAnsi="Verdana" w:cs="Raavi"/>
          <w:sz w:val="20"/>
          <w:lang w:val="es-CR"/>
        </w:rPr>
        <w:tab/>
        <w:t>Fax: (506) 2296-1545</w:t>
      </w:r>
    </w:p>
    <w:p w:rsidR="00805B4F" w:rsidRPr="00095B68" w:rsidRDefault="00805B4F" w:rsidP="00095B68">
      <w:pPr>
        <w:spacing w:line="276" w:lineRule="auto"/>
        <w:ind w:left="720"/>
        <w:jc w:val="both"/>
        <w:rPr>
          <w:rFonts w:ascii="Verdana" w:hAnsi="Verdana" w:cs="Arial"/>
          <w:sz w:val="20"/>
          <w:lang w:val="es-CR"/>
        </w:rPr>
      </w:pPr>
    </w:p>
    <w:p w:rsidR="00805B4F" w:rsidRPr="00095B68" w:rsidRDefault="00B211FC" w:rsidP="00095B68">
      <w:pPr>
        <w:tabs>
          <w:tab w:val="left" w:pos="-1440"/>
        </w:tabs>
        <w:spacing w:line="276" w:lineRule="auto"/>
        <w:ind w:left="2880" w:hanging="2313"/>
        <w:jc w:val="both"/>
        <w:rPr>
          <w:rFonts w:ascii="Verdana" w:hAnsi="Verdana" w:cs="Arial"/>
          <w:b/>
          <w:sz w:val="20"/>
          <w:lang w:val="es-CR"/>
        </w:rPr>
      </w:pPr>
      <w:r w:rsidRPr="00095B68">
        <w:rPr>
          <w:rFonts w:ascii="Verdana" w:hAnsi="Verdana" w:cs="Arial"/>
          <w:b/>
          <w:sz w:val="20"/>
          <w:lang w:val="es-CR"/>
        </w:rPr>
        <w:t>Con copia a:</w:t>
      </w:r>
    </w:p>
    <w:p w:rsidR="00587C96" w:rsidRPr="00095B68" w:rsidRDefault="00587C96" w:rsidP="00095B68">
      <w:pPr>
        <w:spacing w:line="276" w:lineRule="auto"/>
        <w:ind w:left="567"/>
        <w:jc w:val="both"/>
        <w:rPr>
          <w:rFonts w:ascii="Verdana" w:eastAsia="Arial Unicode MS" w:hAnsi="Verdana" w:cs="Raavi"/>
          <w:sz w:val="20"/>
          <w:lang w:val="es-CR"/>
        </w:rPr>
      </w:pPr>
      <w:r w:rsidRPr="00095B68">
        <w:rPr>
          <w:rFonts w:ascii="Verdana" w:eastAsia="Arial Unicode MS" w:hAnsi="Verdana" w:cs="Raavi"/>
          <w:sz w:val="20"/>
          <w:lang w:val="es-CR"/>
        </w:rPr>
        <w:t>Eduardo Mata Montero</w:t>
      </w:r>
    </w:p>
    <w:p w:rsidR="00587C96" w:rsidRPr="00095B68" w:rsidRDefault="00587C96" w:rsidP="00095B68">
      <w:pPr>
        <w:spacing w:line="276" w:lineRule="auto"/>
        <w:ind w:left="567"/>
        <w:jc w:val="both"/>
        <w:rPr>
          <w:rFonts w:ascii="Verdana" w:eastAsia="Arial Unicode MS" w:hAnsi="Verdana" w:cs="Raavi"/>
          <w:sz w:val="20"/>
          <w:lang w:val="es-CR"/>
        </w:rPr>
      </w:pPr>
      <w:r w:rsidRPr="00095B68">
        <w:rPr>
          <w:rFonts w:ascii="Verdana" w:eastAsia="Arial Unicode MS" w:hAnsi="Verdana" w:cs="Raavi"/>
          <w:sz w:val="20"/>
          <w:lang w:val="es-CR"/>
        </w:rPr>
        <w:t>Coordinador Nacional</w:t>
      </w:r>
    </w:p>
    <w:p w:rsidR="00587C96" w:rsidRPr="00095B68" w:rsidRDefault="00587C96" w:rsidP="00095B68">
      <w:pPr>
        <w:spacing w:line="276" w:lineRule="auto"/>
        <w:ind w:left="567"/>
        <w:jc w:val="both"/>
        <w:rPr>
          <w:rFonts w:ascii="Verdana" w:eastAsia="Arial Unicode MS" w:hAnsi="Verdana" w:cs="Raavi"/>
          <w:sz w:val="20"/>
          <w:lang w:val="es-CR"/>
        </w:rPr>
      </w:pPr>
      <w:r w:rsidRPr="00095B68">
        <w:rPr>
          <w:rFonts w:ascii="Verdana" w:eastAsia="Arial Unicode MS" w:hAnsi="Verdana" w:cs="Raavi"/>
          <w:sz w:val="20"/>
          <w:lang w:val="es-CR"/>
        </w:rPr>
        <w:t>PPD/GEF/PNUD Costa Rica</w:t>
      </w:r>
    </w:p>
    <w:p w:rsidR="00587C96" w:rsidRPr="00095B68" w:rsidRDefault="005E52AB" w:rsidP="00095B68">
      <w:pPr>
        <w:spacing w:line="276" w:lineRule="auto"/>
        <w:ind w:left="567"/>
        <w:jc w:val="both"/>
        <w:rPr>
          <w:rFonts w:ascii="Verdana" w:eastAsia="Arial Unicode MS" w:hAnsi="Verdana" w:cs="Raavi"/>
          <w:sz w:val="20"/>
          <w:lang w:val="es-CR"/>
        </w:rPr>
      </w:pPr>
      <w:r w:rsidRPr="00095B68">
        <w:rPr>
          <w:rFonts w:ascii="Verdana" w:eastAsia="Arial Unicode MS" w:hAnsi="Verdana" w:cs="Raavi"/>
          <w:sz w:val="20"/>
          <w:lang w:val="es-CR"/>
        </w:rPr>
        <w:t>Teléfono</w:t>
      </w:r>
      <w:r w:rsidR="00587C96" w:rsidRPr="00095B68">
        <w:rPr>
          <w:rFonts w:ascii="Verdana" w:eastAsia="Arial Unicode MS" w:hAnsi="Verdana" w:cs="Raavi"/>
          <w:sz w:val="20"/>
          <w:lang w:val="es-CR"/>
        </w:rPr>
        <w:t>: (506) 2296-1736  Fax: 2296-1545</w:t>
      </w:r>
    </w:p>
    <w:p w:rsidR="00805B4F" w:rsidRPr="00095B68" w:rsidRDefault="00587C96" w:rsidP="00095B68">
      <w:pPr>
        <w:spacing w:line="276" w:lineRule="auto"/>
        <w:ind w:left="567"/>
        <w:jc w:val="both"/>
        <w:rPr>
          <w:rFonts w:ascii="Verdana" w:hAnsi="Verdana" w:cs="Arial"/>
          <w:b/>
          <w:sz w:val="20"/>
          <w:lang w:val="es-CR"/>
        </w:rPr>
      </w:pPr>
      <w:r w:rsidRPr="00095B68">
        <w:rPr>
          <w:rFonts w:ascii="Verdana" w:eastAsia="Arial Unicode MS" w:hAnsi="Verdana" w:cs="Raavi"/>
          <w:sz w:val="20"/>
          <w:lang w:val="es-CR"/>
        </w:rPr>
        <w:t xml:space="preserve">e-mail:  </w:t>
      </w:r>
      <w:hyperlink r:id="rId11" w:history="1">
        <w:r w:rsidRPr="00095B68">
          <w:rPr>
            <w:rStyle w:val="Hipervnculo"/>
            <w:rFonts w:ascii="Verdana" w:eastAsia="Arial Unicode MS" w:hAnsi="Verdana" w:cs="Raavi"/>
            <w:sz w:val="20"/>
            <w:lang w:val="es-CR"/>
          </w:rPr>
          <w:t>eduardo.mata@undp.org</w:t>
        </w:r>
      </w:hyperlink>
    </w:p>
    <w:p w:rsidR="0037084A" w:rsidRPr="00095B68" w:rsidRDefault="0037084A" w:rsidP="00095B68">
      <w:pPr>
        <w:widowControl/>
        <w:spacing w:line="276" w:lineRule="auto"/>
        <w:rPr>
          <w:rFonts w:ascii="Verdana" w:hAnsi="Verdana" w:cs="Arial"/>
          <w:b/>
          <w:sz w:val="20"/>
          <w:lang w:val="es-CR"/>
        </w:rPr>
      </w:pPr>
    </w:p>
    <w:p w:rsidR="00587C96" w:rsidRPr="00095B68" w:rsidRDefault="00587C96" w:rsidP="00095B68">
      <w:pPr>
        <w:widowControl/>
        <w:spacing w:line="276" w:lineRule="auto"/>
        <w:ind w:firstLine="567"/>
        <w:rPr>
          <w:rFonts w:ascii="Verdana" w:hAnsi="Verdana" w:cs="Arial"/>
          <w:b/>
          <w:sz w:val="20"/>
          <w:lang w:val="es-CR"/>
        </w:rPr>
      </w:pPr>
      <w:r w:rsidRPr="00095B68">
        <w:rPr>
          <w:rFonts w:ascii="Verdana" w:hAnsi="Verdana" w:cs="Arial"/>
          <w:b/>
          <w:sz w:val="20"/>
          <w:lang w:val="es-CR"/>
        </w:rPr>
        <w:t xml:space="preserve">Por la </w:t>
      </w:r>
      <w:r w:rsidR="00B637F3" w:rsidRPr="00095B68">
        <w:rPr>
          <w:rFonts w:ascii="Verdana" w:hAnsi="Verdana" w:cs="Arial"/>
          <w:b/>
          <w:sz w:val="20"/>
          <w:lang w:val="es-CR"/>
        </w:rPr>
        <w:t xml:space="preserve">OBC </w:t>
      </w:r>
      <w:r w:rsidRPr="00095B68">
        <w:rPr>
          <w:rFonts w:ascii="Verdana" w:hAnsi="Verdana" w:cs="Arial"/>
          <w:b/>
          <w:sz w:val="20"/>
          <w:lang w:val="es-CR"/>
        </w:rPr>
        <w:t>Local:</w:t>
      </w:r>
    </w:p>
    <w:p w:rsidR="004A2CE0" w:rsidRDefault="004A2CE0" w:rsidP="004A2CE0">
      <w:pPr>
        <w:tabs>
          <w:tab w:val="left" w:pos="9324"/>
        </w:tabs>
        <w:spacing w:line="276" w:lineRule="auto"/>
        <w:ind w:left="567"/>
        <w:rPr>
          <w:rFonts w:ascii="Verdana" w:hAnsi="Verdana"/>
          <w:i/>
          <w:spacing w:val="-2"/>
          <w:sz w:val="20"/>
          <w:lang w:val="es-CR"/>
        </w:rPr>
      </w:pPr>
      <w:r w:rsidRPr="005C2CA6">
        <w:rPr>
          <w:rFonts w:ascii="Verdana" w:hAnsi="Verdana"/>
          <w:i/>
          <w:spacing w:val="-2"/>
          <w:sz w:val="20"/>
          <w:lang w:val="es-CR"/>
        </w:rPr>
        <w:t>Efrén Lacayo Velas</w:t>
      </w:r>
      <w:r>
        <w:rPr>
          <w:rFonts w:ascii="Verdana" w:hAnsi="Verdana"/>
          <w:i/>
          <w:spacing w:val="-2"/>
          <w:sz w:val="20"/>
          <w:lang w:val="es-CR"/>
        </w:rPr>
        <w:t>, Presidente</w:t>
      </w:r>
    </w:p>
    <w:p w:rsidR="004A2CE0" w:rsidRDefault="004A2CE0" w:rsidP="004A2CE0">
      <w:pPr>
        <w:tabs>
          <w:tab w:val="left" w:pos="9324"/>
        </w:tabs>
        <w:spacing w:line="276" w:lineRule="auto"/>
        <w:ind w:left="567"/>
        <w:rPr>
          <w:rFonts w:ascii="Verdana" w:hAnsi="Verdana" w:cs="Arial"/>
          <w:sz w:val="20"/>
          <w:lang w:val="es-CR"/>
        </w:rPr>
      </w:pPr>
      <w:r w:rsidRPr="005C2CA6">
        <w:rPr>
          <w:rFonts w:ascii="Verdana" w:hAnsi="Verdana" w:cs="Arial"/>
          <w:sz w:val="20"/>
          <w:lang w:val="es-CR"/>
        </w:rPr>
        <w:t>Asociación Indígena de las 8 Etnias de Costa Rica</w:t>
      </w:r>
    </w:p>
    <w:p w:rsidR="004A2CE0" w:rsidRDefault="004A2CE0" w:rsidP="004A2CE0">
      <w:pPr>
        <w:tabs>
          <w:tab w:val="left" w:pos="9324"/>
        </w:tabs>
        <w:spacing w:line="276" w:lineRule="auto"/>
        <w:ind w:left="567"/>
        <w:rPr>
          <w:rFonts w:ascii="Verdana" w:hAnsi="Verdana" w:cs="Arial"/>
          <w:sz w:val="20"/>
          <w:lang w:val="es-CR"/>
        </w:rPr>
      </w:pPr>
      <w:r>
        <w:rPr>
          <w:rFonts w:ascii="Verdana" w:hAnsi="Verdana" w:cs="Arial"/>
          <w:sz w:val="20"/>
          <w:lang w:val="es-CR"/>
        </w:rPr>
        <w:t xml:space="preserve">Dirección: </w:t>
      </w:r>
      <w:r w:rsidRPr="005C2CA6">
        <w:rPr>
          <w:rFonts w:ascii="Verdana" w:hAnsi="Verdana" w:cs="Arial"/>
          <w:sz w:val="20"/>
          <w:lang w:val="es-CR"/>
        </w:rPr>
        <w:t>Palenque Ma</w:t>
      </w:r>
      <w:r>
        <w:rPr>
          <w:rFonts w:ascii="Verdana" w:hAnsi="Verdana" w:cs="Arial"/>
          <w:sz w:val="20"/>
          <w:lang w:val="es-CR"/>
        </w:rPr>
        <w:t>rgarita de San Rafael de  Guatus</w:t>
      </w:r>
      <w:r w:rsidRPr="005C2CA6">
        <w:rPr>
          <w:rFonts w:ascii="Verdana" w:hAnsi="Verdana" w:cs="Arial"/>
          <w:sz w:val="20"/>
          <w:lang w:val="es-CR"/>
        </w:rPr>
        <w:t>o, 300 m. al N</w:t>
      </w:r>
      <w:r>
        <w:rPr>
          <w:rFonts w:ascii="Verdana" w:hAnsi="Verdana" w:cs="Arial"/>
          <w:sz w:val="20"/>
          <w:lang w:val="es-CR"/>
        </w:rPr>
        <w:t>oroeste</w:t>
      </w:r>
      <w:r w:rsidRPr="005C2CA6">
        <w:rPr>
          <w:rFonts w:ascii="Verdana" w:hAnsi="Verdana" w:cs="Arial"/>
          <w:sz w:val="20"/>
          <w:lang w:val="es-CR"/>
        </w:rPr>
        <w:t xml:space="preserve"> del EBAIS</w:t>
      </w:r>
      <w:r>
        <w:rPr>
          <w:rFonts w:ascii="Verdana" w:hAnsi="Verdana" w:cs="Arial"/>
          <w:sz w:val="20"/>
          <w:lang w:val="es-CR"/>
        </w:rPr>
        <w:t>, Territorio Indígena Maleku, Guatuso, Alajuela, Costa Rica</w:t>
      </w:r>
    </w:p>
    <w:p w:rsidR="004A2CE0" w:rsidRDefault="004A2CE0" w:rsidP="004A2CE0">
      <w:pPr>
        <w:tabs>
          <w:tab w:val="left" w:pos="9324"/>
        </w:tabs>
        <w:spacing w:line="276" w:lineRule="auto"/>
        <w:ind w:left="567"/>
        <w:rPr>
          <w:rFonts w:ascii="Verdana" w:hAnsi="Verdana" w:cs="Arial"/>
          <w:b/>
          <w:sz w:val="20"/>
          <w:u w:val="single"/>
          <w:lang w:val="es-CR"/>
        </w:rPr>
      </w:pPr>
      <w:r>
        <w:rPr>
          <w:rFonts w:ascii="Verdana" w:hAnsi="Verdana" w:cs="Arial"/>
          <w:sz w:val="20"/>
          <w:lang w:val="es-CR"/>
        </w:rPr>
        <w:t xml:space="preserve">Teléfono: </w:t>
      </w:r>
      <w:r w:rsidRPr="004A69EE">
        <w:rPr>
          <w:rFonts w:ascii="Verdana" w:hAnsi="Verdana" w:cs="Arial"/>
          <w:sz w:val="20"/>
          <w:lang w:val="es-CR"/>
        </w:rPr>
        <w:t>8765-2599</w:t>
      </w:r>
      <w:r>
        <w:rPr>
          <w:rFonts w:ascii="Verdana" w:hAnsi="Verdana" w:cs="Arial"/>
          <w:sz w:val="20"/>
          <w:lang w:val="es-CR"/>
        </w:rPr>
        <w:t xml:space="preserve"> correo electrónico</w:t>
      </w:r>
      <w:r w:rsidRPr="004A69EE">
        <w:rPr>
          <w:rFonts w:ascii="Verdana" w:hAnsi="Verdana" w:cs="Arial"/>
          <w:sz w:val="20"/>
          <w:lang w:val="es-CR"/>
        </w:rPr>
        <w:t xml:space="preserve">: </w:t>
      </w:r>
      <w:hyperlink r:id="rId12" w:history="1">
        <w:r w:rsidRPr="004A69EE">
          <w:rPr>
            <w:rStyle w:val="Hipervnculo"/>
            <w:rFonts w:ascii="Verdana" w:hAnsi="Verdana" w:cs="Arial"/>
            <w:sz w:val="20"/>
            <w:lang w:val="es-CR"/>
          </w:rPr>
          <w:t>las8etniascr@hotmail.com</w:t>
        </w:r>
      </w:hyperlink>
      <w:r>
        <w:rPr>
          <w:rFonts w:ascii="Verdana" w:hAnsi="Verdana" w:cs="Arial"/>
          <w:b/>
          <w:sz w:val="20"/>
          <w:u w:val="single"/>
          <w:lang w:val="es-CR"/>
        </w:rPr>
        <w:t xml:space="preserve"> </w:t>
      </w:r>
    </w:p>
    <w:p w:rsidR="004A1160" w:rsidRPr="00095B68" w:rsidRDefault="004A1160" w:rsidP="00095B68">
      <w:pPr>
        <w:tabs>
          <w:tab w:val="left" w:pos="9324"/>
        </w:tabs>
        <w:spacing w:line="276" w:lineRule="auto"/>
        <w:ind w:left="-432"/>
        <w:rPr>
          <w:rFonts w:ascii="Verdana" w:hAnsi="Verdana" w:cs="Arial"/>
          <w:sz w:val="20"/>
          <w:lang w:val="es-CR"/>
        </w:rPr>
      </w:pPr>
    </w:p>
    <w:p w:rsidR="00805B4F" w:rsidRPr="00095B68" w:rsidRDefault="00B211FC" w:rsidP="00095B68">
      <w:pPr>
        <w:spacing w:line="276" w:lineRule="auto"/>
        <w:ind w:left="540" w:hanging="540"/>
        <w:jc w:val="both"/>
        <w:rPr>
          <w:rFonts w:ascii="Verdana" w:hAnsi="Verdana" w:cs="Arial"/>
          <w:sz w:val="20"/>
          <w:lang w:val="es-CR"/>
        </w:rPr>
      </w:pPr>
      <w:r w:rsidRPr="00095B68">
        <w:rPr>
          <w:rFonts w:ascii="Verdana" w:hAnsi="Verdana" w:cs="Arial"/>
          <w:b/>
          <w:sz w:val="20"/>
          <w:lang w:val="es-CR"/>
        </w:rPr>
        <w:t xml:space="preserve">VI. </w:t>
      </w:r>
      <w:r w:rsidRPr="00095B68">
        <w:rPr>
          <w:rFonts w:ascii="Verdana" w:hAnsi="Verdana" w:cs="Arial"/>
          <w:b/>
          <w:sz w:val="20"/>
          <w:lang w:val="es-CR"/>
        </w:rPr>
        <w:tab/>
      </w:r>
      <w:r w:rsidRPr="00095B68">
        <w:rPr>
          <w:rFonts w:ascii="Verdana" w:hAnsi="Verdana" w:cs="Arial"/>
          <w:b/>
          <w:sz w:val="20"/>
          <w:u w:val="single"/>
          <w:lang w:val="es-CR"/>
        </w:rPr>
        <w:t>Condiciones Generales:</w:t>
      </w:r>
    </w:p>
    <w:p w:rsidR="00A77C38" w:rsidRPr="00095B68" w:rsidRDefault="00A77C38" w:rsidP="00095B68">
      <w:pPr>
        <w:spacing w:line="276" w:lineRule="auto"/>
        <w:ind w:firstLine="706"/>
        <w:jc w:val="both"/>
        <w:rPr>
          <w:rFonts w:ascii="Verdana" w:hAnsi="Verdana" w:cs="Arial"/>
          <w:sz w:val="20"/>
          <w:lang w:val="es-CR"/>
        </w:rPr>
      </w:pPr>
    </w:p>
    <w:p w:rsidR="00A77C38" w:rsidRPr="00095B68" w:rsidRDefault="00B211FC" w:rsidP="00095B68">
      <w:pPr>
        <w:spacing w:line="276" w:lineRule="auto"/>
        <w:ind w:left="567" w:hanging="567"/>
        <w:jc w:val="both"/>
        <w:rPr>
          <w:rFonts w:ascii="Verdana" w:hAnsi="Verdana" w:cs="Arial"/>
          <w:sz w:val="20"/>
          <w:lang w:val="es-CR"/>
        </w:rPr>
      </w:pPr>
      <w:r w:rsidRPr="00095B68">
        <w:rPr>
          <w:rFonts w:ascii="Verdana" w:hAnsi="Verdana" w:cs="Arial"/>
          <w:sz w:val="20"/>
          <w:lang w:val="es-CR"/>
        </w:rPr>
        <w:t>6.1</w:t>
      </w:r>
      <w:r w:rsidRPr="00095B68">
        <w:rPr>
          <w:rFonts w:ascii="Verdana" w:hAnsi="Verdana" w:cs="Arial"/>
          <w:sz w:val="20"/>
          <w:lang w:val="es-CR"/>
        </w:rPr>
        <w:tab/>
        <w:t xml:space="preserve">Este Acuerdo y sus Anexos constituyen la totalidad del Acuerdo entre 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b/>
          <w:sz w:val="20"/>
          <w:lang w:val="es-CR"/>
        </w:rPr>
        <w:t xml:space="preserve"> </w:t>
      </w:r>
      <w:r w:rsidRPr="00095B68">
        <w:rPr>
          <w:rFonts w:ascii="Verdana" w:hAnsi="Verdana" w:cs="Arial"/>
          <w:sz w:val="20"/>
          <w:lang w:val="es-CR"/>
        </w:rPr>
        <w:t>y la UNOPS, reemplazando y prevaleciendo sobre el contenido de cualquier otra negociación y/o acuerdo, sea oral o escrito, relacionado con el objeto de este Acuerdo.</w:t>
      </w:r>
    </w:p>
    <w:p w:rsidR="00A77C38" w:rsidRPr="00095B68" w:rsidRDefault="00A77C38" w:rsidP="00095B68">
      <w:pPr>
        <w:spacing w:line="276" w:lineRule="auto"/>
        <w:ind w:left="567" w:hanging="567"/>
        <w:jc w:val="both"/>
        <w:rPr>
          <w:rFonts w:ascii="Verdana" w:hAnsi="Verdana" w:cs="Arial"/>
          <w:sz w:val="20"/>
          <w:lang w:val="es-CR"/>
        </w:rPr>
      </w:pPr>
    </w:p>
    <w:p w:rsidR="009560B6" w:rsidRPr="00095B68" w:rsidRDefault="00B211FC" w:rsidP="00095B68">
      <w:pPr>
        <w:spacing w:line="276" w:lineRule="auto"/>
        <w:ind w:left="567" w:hanging="567"/>
        <w:jc w:val="both"/>
        <w:rPr>
          <w:rFonts w:ascii="Verdana" w:hAnsi="Verdana" w:cs="Arial"/>
          <w:sz w:val="20"/>
          <w:lang w:val="es-CR"/>
        </w:rPr>
      </w:pPr>
      <w:r w:rsidRPr="00095B68">
        <w:rPr>
          <w:rFonts w:ascii="Verdana" w:hAnsi="Verdana" w:cs="Arial"/>
          <w:sz w:val="20"/>
          <w:lang w:val="es-CR"/>
        </w:rPr>
        <w:t>6.2</w:t>
      </w:r>
      <w:r w:rsidRPr="00095B68">
        <w:rPr>
          <w:rFonts w:ascii="Verdana" w:hAnsi="Verdana" w:cs="Arial"/>
          <w:sz w:val="20"/>
          <w:lang w:val="es-CR"/>
        </w:rPr>
        <w:tab/>
        <w:t>La</w:t>
      </w:r>
      <w:r w:rsidRPr="00095B68">
        <w:rPr>
          <w:rFonts w:ascii="Verdana" w:hAnsi="Verdana" w:cs="Arial"/>
          <w:b/>
          <w:sz w:val="20"/>
          <w:lang w:val="es-CR"/>
        </w:rPr>
        <w:t xml:space="preserve">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b/>
          <w:sz w:val="20"/>
          <w:lang w:val="es-CR"/>
        </w:rPr>
        <w:t xml:space="preserve"> </w:t>
      </w:r>
      <w:r w:rsidRPr="00095B68">
        <w:rPr>
          <w:rFonts w:ascii="Verdana" w:hAnsi="Verdana" w:cs="Arial"/>
          <w:sz w:val="20"/>
          <w:lang w:val="es-CR"/>
        </w:rPr>
        <w:t xml:space="preserve">deberá cumplir con todos los servicios descritos en el Anexo A con la debida diligencia y eficiencia. Bajo los expresos términos de este Acuerdo, se entiende que 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b/>
          <w:sz w:val="20"/>
          <w:lang w:val="es-CR"/>
        </w:rPr>
        <w:t xml:space="preserve"> </w:t>
      </w:r>
      <w:r w:rsidRPr="00095B68">
        <w:rPr>
          <w:rFonts w:ascii="Verdana" w:hAnsi="Verdana" w:cs="Arial"/>
          <w:sz w:val="20"/>
          <w:lang w:val="es-CR"/>
        </w:rPr>
        <w:t xml:space="preserve">tendrá el control exclusivo sobre la administración e implementación de las actividades referidas en el párrafo 1.1. </w:t>
      </w:r>
      <w:proofErr w:type="gramStart"/>
      <w:r w:rsidRPr="00095B68">
        <w:rPr>
          <w:rFonts w:ascii="Verdana" w:hAnsi="Verdana" w:cs="Arial"/>
          <w:sz w:val="20"/>
          <w:lang w:val="es-CR"/>
        </w:rPr>
        <w:t>y</w:t>
      </w:r>
      <w:proofErr w:type="gramEnd"/>
      <w:r w:rsidRPr="00095B68">
        <w:rPr>
          <w:rFonts w:ascii="Verdana" w:hAnsi="Verdana" w:cs="Arial"/>
          <w:sz w:val="20"/>
          <w:lang w:val="es-CR"/>
        </w:rPr>
        <w:t xml:space="preserve"> que la UNOPS no interferirá en el ejercicio de dicho control.  Sin embargo, la UNOPS revisará la calidad del trabajo y el progreso realizado para el cumplimiento efectivo de los objetivos del </w:t>
      </w:r>
      <w:r w:rsidRPr="00095B68">
        <w:rPr>
          <w:rFonts w:ascii="Verdana" w:hAnsi="Verdana" w:cs="Arial"/>
          <w:sz w:val="20"/>
          <w:lang w:val="es-CR"/>
        </w:rPr>
        <w:lastRenderedPageBreak/>
        <w:t xml:space="preserve">Proyecto. Si en cualquier momento, la UNOPS no se encontrara satisfecha con la calidad del trabajo o el progreso realizado hacia el cumplimiento de los objetivos del Proyecto, la UNOPS podrá, a su solo arbitrio </w:t>
      </w:r>
    </w:p>
    <w:p w:rsidR="009560B6" w:rsidRPr="00095B68" w:rsidRDefault="00B211FC" w:rsidP="00095B68">
      <w:pPr>
        <w:spacing w:line="276" w:lineRule="auto"/>
        <w:ind w:left="1134" w:hanging="567"/>
        <w:jc w:val="both"/>
        <w:rPr>
          <w:rFonts w:ascii="Verdana" w:hAnsi="Verdana" w:cs="Arial"/>
          <w:sz w:val="20"/>
          <w:lang w:val="es-CR"/>
        </w:rPr>
      </w:pPr>
      <w:r w:rsidRPr="00095B68">
        <w:rPr>
          <w:rFonts w:ascii="Verdana" w:hAnsi="Verdana" w:cs="Arial"/>
          <w:sz w:val="20"/>
          <w:lang w:val="es-CR"/>
        </w:rPr>
        <w:t xml:space="preserve">(i) </w:t>
      </w:r>
      <w:r w:rsidR="00714281" w:rsidRPr="00095B68">
        <w:rPr>
          <w:rFonts w:ascii="Verdana" w:hAnsi="Verdana" w:cs="Arial"/>
          <w:sz w:val="20"/>
          <w:lang w:val="es-CR"/>
        </w:rPr>
        <w:tab/>
      </w:r>
      <w:r w:rsidRPr="00095B68">
        <w:rPr>
          <w:rFonts w:ascii="Verdana" w:hAnsi="Verdana" w:cs="Arial"/>
          <w:sz w:val="20"/>
          <w:lang w:val="es-CR"/>
        </w:rPr>
        <w:t>retener el pago de fondos hasta que, en su opinión, la situación se haya corregido;</w:t>
      </w:r>
    </w:p>
    <w:p w:rsidR="009560B6" w:rsidRPr="00095B68" w:rsidRDefault="00B211FC" w:rsidP="00095B68">
      <w:pPr>
        <w:spacing w:line="276" w:lineRule="auto"/>
        <w:ind w:left="1134" w:hanging="567"/>
        <w:jc w:val="both"/>
        <w:rPr>
          <w:rFonts w:ascii="Verdana" w:hAnsi="Verdana" w:cs="Arial"/>
          <w:sz w:val="20"/>
          <w:lang w:val="es-CR"/>
        </w:rPr>
      </w:pPr>
      <w:r w:rsidRPr="00095B68">
        <w:rPr>
          <w:rFonts w:ascii="Verdana" w:hAnsi="Verdana" w:cs="Arial"/>
          <w:sz w:val="20"/>
          <w:lang w:val="es-CR"/>
        </w:rPr>
        <w:t>(</w:t>
      </w:r>
      <w:proofErr w:type="spellStart"/>
      <w:r w:rsidRPr="00095B68">
        <w:rPr>
          <w:rFonts w:ascii="Verdana" w:hAnsi="Verdana" w:cs="Arial"/>
          <w:sz w:val="20"/>
          <w:lang w:val="es-CR"/>
        </w:rPr>
        <w:t>ii</w:t>
      </w:r>
      <w:proofErr w:type="spellEnd"/>
      <w:r w:rsidRPr="00095B68">
        <w:rPr>
          <w:rFonts w:ascii="Verdana" w:hAnsi="Verdana" w:cs="Arial"/>
          <w:sz w:val="20"/>
          <w:lang w:val="es-CR"/>
        </w:rPr>
        <w:t xml:space="preserve">) </w:t>
      </w:r>
      <w:r w:rsidR="00714281" w:rsidRPr="00095B68">
        <w:rPr>
          <w:rFonts w:ascii="Verdana" w:hAnsi="Verdana" w:cs="Arial"/>
          <w:sz w:val="20"/>
          <w:lang w:val="es-CR"/>
        </w:rPr>
        <w:tab/>
      </w:r>
      <w:r w:rsidRPr="00095B68">
        <w:rPr>
          <w:rFonts w:ascii="Verdana" w:hAnsi="Verdana" w:cs="Arial"/>
          <w:sz w:val="20"/>
          <w:lang w:val="es-CR"/>
        </w:rPr>
        <w:t xml:space="preserve">solicitar la devolución de todos o algunos bienes y/o equipos adquiridos por 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b/>
          <w:sz w:val="20"/>
          <w:lang w:val="es-CR"/>
        </w:rPr>
        <w:t xml:space="preserve"> </w:t>
      </w:r>
      <w:r w:rsidRPr="00095B68">
        <w:rPr>
          <w:rFonts w:ascii="Verdana" w:hAnsi="Verdana" w:cs="Arial"/>
          <w:sz w:val="20"/>
          <w:lang w:val="es-CR"/>
        </w:rPr>
        <w:t xml:space="preserve">con los fondos provistos de conformidad con el presente Acuerdo; </w:t>
      </w:r>
    </w:p>
    <w:p w:rsidR="009560B6" w:rsidRPr="00095B68" w:rsidRDefault="00B211FC" w:rsidP="00095B68">
      <w:pPr>
        <w:spacing w:line="276" w:lineRule="auto"/>
        <w:ind w:left="1134" w:hanging="567"/>
        <w:jc w:val="both"/>
        <w:rPr>
          <w:rFonts w:ascii="Verdana" w:hAnsi="Verdana" w:cs="Arial"/>
          <w:sz w:val="20"/>
          <w:lang w:val="es-CR"/>
        </w:rPr>
      </w:pPr>
      <w:r w:rsidRPr="00095B68">
        <w:rPr>
          <w:rFonts w:ascii="Verdana" w:hAnsi="Verdana" w:cs="Arial"/>
          <w:sz w:val="20"/>
          <w:lang w:val="es-CR"/>
        </w:rPr>
        <w:t>(</w:t>
      </w:r>
      <w:proofErr w:type="spellStart"/>
      <w:r w:rsidRPr="00095B68">
        <w:rPr>
          <w:rFonts w:ascii="Verdana" w:hAnsi="Verdana" w:cs="Arial"/>
          <w:sz w:val="20"/>
          <w:lang w:val="es-CR"/>
        </w:rPr>
        <w:t>iii</w:t>
      </w:r>
      <w:proofErr w:type="spellEnd"/>
      <w:r w:rsidRPr="00095B68">
        <w:rPr>
          <w:rFonts w:ascii="Verdana" w:hAnsi="Verdana" w:cs="Arial"/>
          <w:sz w:val="20"/>
          <w:lang w:val="es-CR"/>
        </w:rPr>
        <w:t xml:space="preserve">) </w:t>
      </w:r>
      <w:r w:rsidR="00714281" w:rsidRPr="00095B68">
        <w:rPr>
          <w:rFonts w:ascii="Verdana" w:hAnsi="Verdana" w:cs="Arial"/>
          <w:sz w:val="20"/>
          <w:lang w:val="es-CR"/>
        </w:rPr>
        <w:tab/>
      </w:r>
      <w:r w:rsidRPr="00095B68">
        <w:rPr>
          <w:rFonts w:ascii="Verdana" w:hAnsi="Verdana" w:cs="Arial"/>
          <w:sz w:val="20"/>
          <w:lang w:val="es-CR"/>
        </w:rPr>
        <w:t xml:space="preserve">declarar este Acuerdo por terminado mediante notificación por escrito a 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b/>
          <w:sz w:val="20"/>
          <w:lang w:val="es-CR"/>
        </w:rPr>
        <w:t xml:space="preserve"> </w:t>
      </w:r>
      <w:r w:rsidRPr="00095B68">
        <w:rPr>
          <w:rFonts w:ascii="Verdana" w:hAnsi="Verdana" w:cs="Arial"/>
          <w:sz w:val="20"/>
          <w:lang w:val="es-CR"/>
        </w:rPr>
        <w:t xml:space="preserve">de acuerdo con lo dispuesto en el párrafo 6.9.; y/o </w:t>
      </w:r>
    </w:p>
    <w:p w:rsidR="00A77C38" w:rsidRPr="00095B68" w:rsidRDefault="00B211FC" w:rsidP="00095B68">
      <w:pPr>
        <w:spacing w:line="276" w:lineRule="auto"/>
        <w:ind w:left="1134" w:hanging="567"/>
        <w:jc w:val="both"/>
        <w:rPr>
          <w:rFonts w:ascii="Verdana" w:hAnsi="Verdana" w:cs="Arial"/>
          <w:sz w:val="20"/>
          <w:lang w:val="es-CR"/>
        </w:rPr>
      </w:pPr>
      <w:r w:rsidRPr="00095B68">
        <w:rPr>
          <w:rFonts w:ascii="Verdana" w:hAnsi="Verdana" w:cs="Arial"/>
          <w:sz w:val="20"/>
          <w:lang w:val="es-CR"/>
        </w:rPr>
        <w:t>(</w:t>
      </w:r>
      <w:proofErr w:type="spellStart"/>
      <w:r w:rsidRPr="00095B68">
        <w:rPr>
          <w:rFonts w:ascii="Verdana" w:hAnsi="Verdana" w:cs="Arial"/>
          <w:sz w:val="20"/>
          <w:lang w:val="es-CR"/>
        </w:rPr>
        <w:t>iv</w:t>
      </w:r>
      <w:proofErr w:type="spellEnd"/>
      <w:r w:rsidRPr="00095B68">
        <w:rPr>
          <w:rFonts w:ascii="Verdana" w:hAnsi="Verdana" w:cs="Arial"/>
          <w:sz w:val="20"/>
          <w:lang w:val="es-CR"/>
        </w:rPr>
        <w:t xml:space="preserve">) </w:t>
      </w:r>
      <w:r w:rsidR="00714281" w:rsidRPr="00095B68">
        <w:rPr>
          <w:rFonts w:ascii="Verdana" w:hAnsi="Verdana" w:cs="Arial"/>
          <w:sz w:val="20"/>
          <w:lang w:val="es-CR"/>
        </w:rPr>
        <w:tab/>
      </w:r>
      <w:r w:rsidR="003A1012" w:rsidRPr="00095B68">
        <w:rPr>
          <w:rFonts w:ascii="Verdana" w:hAnsi="Verdana" w:cs="Arial"/>
          <w:sz w:val="20"/>
          <w:lang w:val="es-CR"/>
        </w:rPr>
        <w:t>buscar</w:t>
      </w:r>
      <w:r w:rsidRPr="00095B68">
        <w:rPr>
          <w:rFonts w:ascii="Verdana" w:hAnsi="Verdana" w:cs="Arial"/>
          <w:sz w:val="20"/>
          <w:lang w:val="es-CR"/>
        </w:rPr>
        <w:t xml:space="preserve"> cualquier otra solución que resulte necesaria. La determinación de la UNOPS con respecto a la calidad del trabajo realizado y el progreso realizado hacia el alcance de los objetivos del Proyecto será final y concluyente y obligará a 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b/>
          <w:sz w:val="20"/>
          <w:lang w:val="es-CR"/>
        </w:rPr>
        <w:t xml:space="preserve"> </w:t>
      </w:r>
      <w:r w:rsidRPr="00095B68">
        <w:rPr>
          <w:rFonts w:ascii="Verdana" w:hAnsi="Verdana" w:cs="Arial"/>
          <w:sz w:val="20"/>
          <w:lang w:val="es-CR"/>
        </w:rPr>
        <w:t>al cumplimiento de los mismos en cuanto a futuros pagos por parte de la UNOPS.</w:t>
      </w:r>
    </w:p>
    <w:p w:rsidR="00A77C38" w:rsidRPr="00095B68" w:rsidRDefault="00A77C38" w:rsidP="00095B68">
      <w:pPr>
        <w:spacing w:line="276" w:lineRule="auto"/>
        <w:ind w:firstLine="706"/>
        <w:jc w:val="both"/>
        <w:rPr>
          <w:rFonts w:ascii="Verdana" w:hAnsi="Verdana" w:cs="Arial"/>
          <w:sz w:val="20"/>
          <w:lang w:val="es-CR"/>
        </w:rPr>
      </w:pPr>
    </w:p>
    <w:p w:rsidR="00A77C38" w:rsidRPr="00095B68" w:rsidRDefault="00B211FC" w:rsidP="00095B68">
      <w:pPr>
        <w:spacing w:line="276" w:lineRule="auto"/>
        <w:ind w:left="567" w:hanging="567"/>
        <w:jc w:val="both"/>
        <w:rPr>
          <w:rFonts w:ascii="Verdana" w:hAnsi="Verdana" w:cs="Arial"/>
          <w:b/>
          <w:sz w:val="20"/>
          <w:lang w:val="es-CR"/>
        </w:rPr>
      </w:pPr>
      <w:r w:rsidRPr="00095B68">
        <w:rPr>
          <w:rFonts w:ascii="Verdana" w:hAnsi="Verdana" w:cs="Arial"/>
          <w:sz w:val="20"/>
          <w:lang w:val="es-CR"/>
        </w:rPr>
        <w:t>6.3</w:t>
      </w:r>
      <w:r w:rsidRPr="00095B68">
        <w:rPr>
          <w:rFonts w:ascii="Verdana" w:hAnsi="Verdana" w:cs="Arial"/>
          <w:sz w:val="20"/>
          <w:lang w:val="es-CR"/>
        </w:rPr>
        <w:tab/>
        <w:t xml:space="preserve">La UNOPS no asume ninguna responsabilidad de proporcionar seguro de vida, salud, accidente, viajes o cualquier otro tipo de cobertura de seguro que pueda ser necesario o conveniente con respecto a cualquier persona que preste servicios en relación con este Acuerdo. Dicha responsabilidad incumbe a la </w:t>
      </w:r>
      <w:r w:rsidR="00B637F3" w:rsidRPr="00095B68">
        <w:rPr>
          <w:rFonts w:ascii="Verdana" w:hAnsi="Verdana" w:cs="Arial"/>
          <w:b/>
          <w:sz w:val="20"/>
          <w:lang w:val="es-CR"/>
        </w:rPr>
        <w:t xml:space="preserve">OBC </w:t>
      </w:r>
      <w:r w:rsidRPr="00095B68">
        <w:rPr>
          <w:rFonts w:ascii="Verdana" w:hAnsi="Verdana" w:cs="Arial"/>
          <w:b/>
          <w:sz w:val="20"/>
          <w:lang w:val="es-CR"/>
        </w:rPr>
        <w:t>Local.</w:t>
      </w:r>
    </w:p>
    <w:p w:rsidR="00A77C38" w:rsidRPr="00095B68" w:rsidRDefault="00A77C38" w:rsidP="00095B68">
      <w:pPr>
        <w:spacing w:line="276" w:lineRule="auto"/>
        <w:ind w:left="567" w:hanging="567"/>
        <w:jc w:val="both"/>
        <w:rPr>
          <w:rFonts w:ascii="Verdana" w:hAnsi="Verdana" w:cs="Arial"/>
          <w:sz w:val="20"/>
          <w:lang w:val="es-CR"/>
        </w:rPr>
      </w:pPr>
    </w:p>
    <w:p w:rsidR="00A77C38" w:rsidRPr="00095B68" w:rsidRDefault="00B211FC" w:rsidP="00095B68">
      <w:pPr>
        <w:spacing w:line="276" w:lineRule="auto"/>
        <w:ind w:left="567" w:hanging="567"/>
        <w:jc w:val="both"/>
        <w:rPr>
          <w:rFonts w:ascii="Verdana" w:hAnsi="Verdana" w:cs="Arial"/>
          <w:sz w:val="20"/>
          <w:lang w:val="es-CR"/>
        </w:rPr>
      </w:pPr>
      <w:r w:rsidRPr="00095B68">
        <w:rPr>
          <w:rFonts w:ascii="Verdana" w:hAnsi="Verdana" w:cs="Arial"/>
          <w:sz w:val="20"/>
          <w:lang w:val="es-CR"/>
        </w:rPr>
        <w:t>6.4</w:t>
      </w:r>
      <w:r w:rsidRPr="00095B68">
        <w:rPr>
          <w:rFonts w:ascii="Verdana" w:hAnsi="Verdana" w:cs="Arial"/>
          <w:sz w:val="20"/>
          <w:lang w:val="es-CR"/>
        </w:rPr>
        <w:tab/>
        <w:t xml:space="preserve">Los derechos y obligaciones de 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sz w:val="20"/>
          <w:lang w:val="es-CR"/>
        </w:rPr>
        <w:t xml:space="preserve"> </w:t>
      </w:r>
      <w:r w:rsidRPr="00095B68">
        <w:rPr>
          <w:rFonts w:ascii="Verdana" w:hAnsi="Verdana" w:cs="Arial"/>
          <w:sz w:val="20"/>
          <w:lang w:val="es-CR"/>
        </w:rPr>
        <w:t xml:space="preserve">se limitan a los términos y condiciones del presente Acuerdo. En consecuencia, ni 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sz w:val="20"/>
          <w:lang w:val="es-CR"/>
        </w:rPr>
        <w:t xml:space="preserve"> </w:t>
      </w:r>
      <w:r w:rsidRPr="00095B68">
        <w:rPr>
          <w:rFonts w:ascii="Verdana" w:hAnsi="Verdana" w:cs="Arial"/>
          <w:sz w:val="20"/>
          <w:lang w:val="es-CR"/>
        </w:rPr>
        <w:t xml:space="preserve">ni el personal que preste servicios por su cuenta tendrá derecho a ningún tipo de beneficio, pago, o compensación con excepción de los expresamente provistos en el presente Acuerdo. </w:t>
      </w:r>
    </w:p>
    <w:p w:rsidR="009560B6" w:rsidRPr="00095B68" w:rsidRDefault="009560B6" w:rsidP="00095B68">
      <w:pPr>
        <w:spacing w:line="276" w:lineRule="auto"/>
        <w:ind w:left="567" w:hanging="567"/>
        <w:jc w:val="both"/>
        <w:rPr>
          <w:rFonts w:ascii="Verdana" w:hAnsi="Verdana" w:cs="Arial"/>
          <w:sz w:val="20"/>
          <w:lang w:val="es-CR"/>
        </w:rPr>
      </w:pPr>
    </w:p>
    <w:p w:rsidR="00A77C38" w:rsidRPr="00095B68" w:rsidRDefault="00B211FC" w:rsidP="00095B68">
      <w:pPr>
        <w:spacing w:line="276" w:lineRule="auto"/>
        <w:ind w:left="567" w:hanging="567"/>
        <w:jc w:val="both"/>
        <w:rPr>
          <w:rFonts w:ascii="Verdana" w:hAnsi="Verdana" w:cs="Arial"/>
          <w:sz w:val="20"/>
          <w:lang w:val="es-CR"/>
        </w:rPr>
      </w:pPr>
      <w:r w:rsidRPr="00095B68">
        <w:rPr>
          <w:rFonts w:ascii="Verdana" w:hAnsi="Verdana" w:cs="Arial"/>
          <w:sz w:val="20"/>
          <w:lang w:val="es-CR"/>
        </w:rPr>
        <w:t>6.5</w:t>
      </w:r>
      <w:r w:rsidR="00EF0674" w:rsidRPr="00095B68">
        <w:rPr>
          <w:rFonts w:ascii="Verdana" w:hAnsi="Verdana" w:cs="Arial"/>
          <w:sz w:val="20"/>
          <w:lang w:val="es-CR"/>
        </w:rPr>
        <w:tab/>
      </w:r>
      <w:r w:rsidRPr="00095B68">
        <w:rPr>
          <w:rFonts w:ascii="Verdana" w:hAnsi="Verdana" w:cs="Arial"/>
          <w:sz w:val="20"/>
          <w:lang w:val="es-CR"/>
        </w:rPr>
        <w:t xml:space="preserve">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sz w:val="20"/>
          <w:lang w:val="es-CR"/>
        </w:rPr>
        <w:t xml:space="preserve"> </w:t>
      </w:r>
      <w:r w:rsidRPr="00095B68">
        <w:rPr>
          <w:rFonts w:ascii="Verdana" w:hAnsi="Verdana" w:cs="Arial"/>
          <w:sz w:val="20"/>
          <w:lang w:val="es-CR"/>
        </w:rPr>
        <w:t xml:space="preserve">será la única responsable frente a cualquier reclamo de terceros resultante de actos u omisiones de 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sz w:val="20"/>
          <w:lang w:val="es-CR"/>
        </w:rPr>
        <w:t xml:space="preserve"> </w:t>
      </w:r>
      <w:r w:rsidRPr="00095B68">
        <w:rPr>
          <w:rFonts w:ascii="Verdana" w:hAnsi="Verdana" w:cs="Arial"/>
          <w:sz w:val="20"/>
          <w:lang w:val="es-CR"/>
        </w:rPr>
        <w:t>durante la ejecución del presente Acuerdo y bajo ninguna circunstancia podrá tenerse a la UNOPS como responsable frente a dichas reclamaciones de terceros.</w:t>
      </w:r>
    </w:p>
    <w:p w:rsidR="00A77C38" w:rsidRPr="00095B68" w:rsidRDefault="00A77C38" w:rsidP="00095B68">
      <w:pPr>
        <w:spacing w:line="276" w:lineRule="auto"/>
        <w:ind w:left="567" w:hanging="567"/>
        <w:jc w:val="both"/>
        <w:rPr>
          <w:rFonts w:ascii="Verdana" w:hAnsi="Verdana" w:cs="Arial"/>
          <w:sz w:val="20"/>
          <w:lang w:val="es-CR"/>
        </w:rPr>
      </w:pPr>
    </w:p>
    <w:p w:rsidR="00A77C38" w:rsidRPr="00095B68" w:rsidRDefault="00B211FC" w:rsidP="00095B68">
      <w:pPr>
        <w:spacing w:line="276" w:lineRule="auto"/>
        <w:ind w:left="567" w:hanging="567"/>
        <w:jc w:val="both"/>
        <w:rPr>
          <w:rFonts w:ascii="Verdana" w:hAnsi="Verdana" w:cs="Arial"/>
          <w:sz w:val="20"/>
          <w:lang w:val="es-CR"/>
        </w:rPr>
      </w:pPr>
      <w:r w:rsidRPr="00095B68">
        <w:rPr>
          <w:rFonts w:ascii="Verdana" w:hAnsi="Verdana" w:cs="Arial"/>
          <w:sz w:val="20"/>
          <w:lang w:val="es-CR"/>
        </w:rPr>
        <w:t>6.6</w:t>
      </w:r>
      <w:r w:rsidRPr="00095B68">
        <w:rPr>
          <w:rFonts w:ascii="Verdana" w:hAnsi="Verdana" w:cs="Arial"/>
          <w:sz w:val="20"/>
          <w:lang w:val="es-CR"/>
        </w:rPr>
        <w:tab/>
        <w:t>A excepción</w:t>
      </w:r>
      <w:r w:rsidR="00126800" w:rsidRPr="00095B68">
        <w:rPr>
          <w:rFonts w:ascii="Verdana" w:hAnsi="Verdana" w:cs="Arial"/>
          <w:sz w:val="20"/>
          <w:lang w:val="es-CR"/>
        </w:rPr>
        <w:t xml:space="preserve"> </w:t>
      </w:r>
      <w:r w:rsidRPr="00095B68">
        <w:rPr>
          <w:rFonts w:ascii="Verdana" w:hAnsi="Verdana" w:cs="Arial"/>
          <w:sz w:val="20"/>
          <w:lang w:val="es-CR"/>
        </w:rPr>
        <w:t>del artículo 6.2, el equip</w:t>
      </w:r>
      <w:r w:rsidR="00765E68" w:rsidRPr="00095B68">
        <w:rPr>
          <w:rFonts w:ascii="Verdana" w:hAnsi="Verdana" w:cs="Arial"/>
          <w:sz w:val="20"/>
          <w:lang w:val="es-CR"/>
        </w:rPr>
        <w:t>o</w:t>
      </w:r>
      <w:r w:rsidRPr="00095B68">
        <w:rPr>
          <w:rFonts w:ascii="Verdana" w:hAnsi="Verdana" w:cs="Arial"/>
          <w:sz w:val="20"/>
          <w:lang w:val="es-CR"/>
        </w:rPr>
        <w:t xml:space="preserve"> </w:t>
      </w:r>
      <w:r w:rsidR="00765E68" w:rsidRPr="00095B68">
        <w:rPr>
          <w:rFonts w:ascii="Verdana" w:hAnsi="Verdana" w:cs="Arial"/>
          <w:sz w:val="20"/>
          <w:lang w:val="es-CR"/>
        </w:rPr>
        <w:t>adquirido</w:t>
      </w:r>
      <w:r w:rsidRPr="00095B68">
        <w:rPr>
          <w:rFonts w:ascii="Verdana" w:hAnsi="Verdana" w:cs="Arial"/>
          <w:sz w:val="20"/>
          <w:lang w:val="es-CR"/>
        </w:rPr>
        <w:t xml:space="preserve"> por la </w:t>
      </w:r>
      <w:r w:rsidR="00B637F3" w:rsidRPr="00095B68">
        <w:rPr>
          <w:rFonts w:ascii="Verdana" w:hAnsi="Verdana" w:cs="Arial"/>
          <w:sz w:val="20"/>
          <w:lang w:val="es-CR"/>
        </w:rPr>
        <w:t xml:space="preserve">OBC </w:t>
      </w:r>
      <w:r w:rsidR="00FC0C20" w:rsidRPr="00095B68">
        <w:rPr>
          <w:rFonts w:ascii="Verdana" w:hAnsi="Verdana" w:cs="Arial"/>
          <w:sz w:val="20"/>
          <w:lang w:val="es-CR"/>
        </w:rPr>
        <w:t>Local</w:t>
      </w:r>
      <w:r w:rsidR="005E52AB" w:rsidRPr="00095B68">
        <w:rPr>
          <w:rFonts w:ascii="Verdana" w:hAnsi="Verdana" w:cs="Arial"/>
          <w:sz w:val="20"/>
          <w:lang w:val="es-CR"/>
        </w:rPr>
        <w:t xml:space="preserve"> </w:t>
      </w:r>
      <w:r w:rsidRPr="00095B68">
        <w:rPr>
          <w:rFonts w:ascii="Verdana" w:hAnsi="Verdana" w:cs="Arial"/>
          <w:sz w:val="20"/>
          <w:lang w:val="es-CR"/>
        </w:rPr>
        <w:t>con fondos</w:t>
      </w:r>
      <w:r w:rsidR="009A5CD8">
        <w:rPr>
          <w:rFonts w:ascii="Verdana" w:hAnsi="Verdana" w:cs="Arial"/>
          <w:sz w:val="20"/>
          <w:lang w:val="es-CR"/>
        </w:rPr>
        <w:t xml:space="preserve"> RAF</w:t>
      </w:r>
      <w:r w:rsidRPr="00095B68">
        <w:rPr>
          <w:rFonts w:ascii="Verdana" w:hAnsi="Verdana" w:cs="Arial"/>
          <w:sz w:val="20"/>
          <w:lang w:val="es-CR"/>
        </w:rPr>
        <w:t xml:space="preserve"> provistos por la UNOPS será de propiedad de 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sz w:val="20"/>
          <w:lang w:val="es-CR"/>
        </w:rPr>
        <w:t xml:space="preserve"> </w:t>
      </w:r>
      <w:r w:rsidRPr="00095B68">
        <w:rPr>
          <w:rFonts w:ascii="Verdana" w:hAnsi="Verdana" w:cs="Arial"/>
          <w:sz w:val="20"/>
          <w:lang w:val="es-CR"/>
        </w:rPr>
        <w:t>y deberá ser utilizado para los fines indicados en el Anexo A durante el término del presente Acuerdo.</w:t>
      </w:r>
    </w:p>
    <w:p w:rsidR="00A77C38" w:rsidRPr="00095B68" w:rsidRDefault="00A77C38" w:rsidP="00095B68">
      <w:pPr>
        <w:spacing w:line="276" w:lineRule="auto"/>
        <w:ind w:left="709" w:hanging="709"/>
        <w:jc w:val="both"/>
        <w:rPr>
          <w:rFonts w:ascii="Verdana" w:hAnsi="Verdana" w:cs="Arial"/>
          <w:sz w:val="20"/>
          <w:lang w:val="es-CR"/>
        </w:rPr>
      </w:pPr>
    </w:p>
    <w:p w:rsidR="00A77C38" w:rsidRPr="00095B68" w:rsidRDefault="00B211FC" w:rsidP="00095B68">
      <w:pPr>
        <w:spacing w:line="276" w:lineRule="auto"/>
        <w:ind w:left="567" w:hanging="567"/>
        <w:jc w:val="both"/>
        <w:rPr>
          <w:rFonts w:ascii="Verdana" w:hAnsi="Verdana" w:cs="Arial"/>
          <w:sz w:val="20"/>
          <w:lang w:val="es-CR"/>
        </w:rPr>
      </w:pPr>
      <w:r w:rsidRPr="00095B68">
        <w:rPr>
          <w:rFonts w:ascii="Verdana" w:hAnsi="Verdana" w:cs="Arial"/>
          <w:sz w:val="20"/>
          <w:lang w:val="es-CR"/>
        </w:rPr>
        <w:t>6.7</w:t>
      </w:r>
      <w:r w:rsidRPr="00095B68">
        <w:rPr>
          <w:rFonts w:ascii="Verdana" w:hAnsi="Verdana" w:cs="Arial"/>
          <w:sz w:val="20"/>
          <w:lang w:val="es-CR"/>
        </w:rPr>
        <w:tab/>
      </w:r>
      <w:r w:rsidRPr="00095B68">
        <w:rPr>
          <w:rFonts w:ascii="Verdana" w:hAnsi="Verdana" w:cs="Arial"/>
          <w:b/>
          <w:sz w:val="20"/>
          <w:lang w:val="es-CR"/>
        </w:rPr>
        <w:t xml:space="preserve">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sz w:val="20"/>
          <w:lang w:val="es-CR"/>
        </w:rPr>
        <w:t xml:space="preserve"> </w:t>
      </w:r>
      <w:r w:rsidRPr="00095B68">
        <w:rPr>
          <w:rFonts w:ascii="Verdana" w:hAnsi="Verdana" w:cs="Arial"/>
          <w:sz w:val="20"/>
          <w:lang w:val="es-CR"/>
        </w:rPr>
        <w:t xml:space="preserve">declara y garantiza que se han tomado todas las medidas necesarias para prevenir la explotación sexual o abuso de cualquiera de sus empleados o cualquier otra persona relacionada con 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sz w:val="20"/>
          <w:lang w:val="es-CR"/>
        </w:rPr>
        <w:t xml:space="preserve"> </w:t>
      </w:r>
      <w:r w:rsidRPr="00095B68">
        <w:rPr>
          <w:rFonts w:ascii="Verdana" w:hAnsi="Verdana" w:cs="Arial"/>
          <w:sz w:val="20"/>
          <w:lang w:val="es-CR"/>
        </w:rPr>
        <w:t xml:space="preserve">en el suministro de servicios bajo este Acuerdo.  Para los propósitos del presente Acuerdo, la actividad sexual con cualquier persona menor de 18 años, independiente de las leyes relacionadas con el consentimiento, constituirán explotación sexual o abuso de esa persona.   Además, 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sz w:val="20"/>
          <w:lang w:val="es-CR"/>
        </w:rPr>
        <w:t xml:space="preserve"> </w:t>
      </w:r>
      <w:r w:rsidRPr="00095B68">
        <w:rPr>
          <w:rFonts w:ascii="Verdana" w:hAnsi="Verdana" w:cs="Arial"/>
          <w:sz w:val="20"/>
          <w:lang w:val="es-CR"/>
        </w:rPr>
        <w:t xml:space="preserve">declara y garantiza que se han tomado todas las medidas necesarias para prohibir a sus empleados u otras personas relacionadas con la </w:t>
      </w:r>
      <w:r w:rsidR="00B637F3" w:rsidRPr="00095B68">
        <w:rPr>
          <w:rFonts w:ascii="Verdana" w:hAnsi="Verdana" w:cs="Arial"/>
          <w:b/>
          <w:sz w:val="20"/>
          <w:lang w:val="es-CR"/>
        </w:rPr>
        <w:t xml:space="preserve">OBC </w:t>
      </w:r>
      <w:r w:rsidRPr="00095B68">
        <w:rPr>
          <w:rFonts w:ascii="Verdana" w:hAnsi="Verdana" w:cs="Arial"/>
          <w:b/>
          <w:sz w:val="20"/>
          <w:lang w:val="es-CR"/>
        </w:rPr>
        <w:t>Local</w:t>
      </w:r>
      <w:r w:rsidRPr="00095B68">
        <w:rPr>
          <w:rFonts w:ascii="Verdana" w:hAnsi="Verdana" w:cs="Arial"/>
          <w:sz w:val="20"/>
          <w:lang w:val="es-CR"/>
        </w:rPr>
        <w:t xml:space="preserve">, el intercambio de dinero, bienes, servicios, empleos, u otras cosas de valor, por favores o actividades sexuales; o el verse involucrado en cualquier actividad sexual que explote o degrade a cualquier persona.  </w:t>
      </w:r>
    </w:p>
    <w:p w:rsidR="00A77C38" w:rsidRPr="00095B68" w:rsidRDefault="00A77C38" w:rsidP="00095B68">
      <w:pPr>
        <w:spacing w:line="276" w:lineRule="auto"/>
        <w:ind w:left="567" w:hanging="567"/>
        <w:jc w:val="both"/>
        <w:rPr>
          <w:rFonts w:ascii="Verdana" w:hAnsi="Verdana" w:cs="Arial"/>
          <w:sz w:val="20"/>
          <w:lang w:val="es-CR"/>
        </w:rPr>
      </w:pPr>
    </w:p>
    <w:p w:rsidR="00A77C38" w:rsidRPr="00095B68" w:rsidRDefault="00B211FC" w:rsidP="00095B68">
      <w:pPr>
        <w:spacing w:line="276" w:lineRule="auto"/>
        <w:ind w:left="567" w:hanging="567"/>
        <w:jc w:val="both"/>
        <w:rPr>
          <w:rFonts w:ascii="Verdana" w:hAnsi="Verdana" w:cs="Arial"/>
          <w:sz w:val="20"/>
          <w:lang w:val="es-CR"/>
        </w:rPr>
      </w:pPr>
      <w:r w:rsidRPr="00095B68">
        <w:rPr>
          <w:rFonts w:ascii="Verdana" w:hAnsi="Verdana" w:cs="Arial"/>
          <w:sz w:val="20"/>
          <w:lang w:val="es-CR"/>
        </w:rPr>
        <w:lastRenderedPageBreak/>
        <w:t>6.8</w:t>
      </w:r>
      <w:r w:rsidR="003A3E0F" w:rsidRPr="00095B68">
        <w:rPr>
          <w:rFonts w:ascii="Verdana" w:hAnsi="Verdana" w:cs="Arial"/>
          <w:sz w:val="20"/>
          <w:lang w:val="es-CR"/>
        </w:rPr>
        <w:tab/>
      </w:r>
      <w:r w:rsidRPr="00095B68">
        <w:rPr>
          <w:rFonts w:ascii="Verdana" w:hAnsi="Verdana" w:cs="Arial"/>
          <w:sz w:val="20"/>
          <w:lang w:val="es-CR"/>
        </w:rPr>
        <w:t xml:space="preserve">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sz w:val="20"/>
          <w:lang w:val="es-CR"/>
        </w:rPr>
        <w:t xml:space="preserve"> </w:t>
      </w:r>
      <w:r w:rsidRPr="00095B68">
        <w:rPr>
          <w:rFonts w:ascii="Verdana" w:hAnsi="Verdana" w:cs="Arial"/>
          <w:sz w:val="20"/>
          <w:lang w:val="es-CR"/>
        </w:rPr>
        <w:t>declara y garantiza que no ha recibido, bajo el presente Acuerdo, fondos provenientes directa o indirectamente de actividades terroristas, y que no está involucrado, directa ni indirectamente, ni financia directa o indirectamente, actividades terroristas.</w:t>
      </w:r>
    </w:p>
    <w:p w:rsidR="00A77C38" w:rsidRPr="00095B68" w:rsidRDefault="00A77C38" w:rsidP="00095B68">
      <w:pPr>
        <w:spacing w:line="276" w:lineRule="auto"/>
        <w:ind w:left="567" w:hanging="567"/>
        <w:jc w:val="both"/>
        <w:rPr>
          <w:rFonts w:ascii="Verdana" w:hAnsi="Verdana" w:cs="Arial"/>
          <w:sz w:val="20"/>
          <w:lang w:val="es-CR"/>
        </w:rPr>
      </w:pPr>
    </w:p>
    <w:p w:rsidR="00A77C38" w:rsidRPr="00095B68" w:rsidRDefault="00B211FC" w:rsidP="00095B68">
      <w:pPr>
        <w:spacing w:line="276" w:lineRule="auto"/>
        <w:ind w:left="567" w:hanging="567"/>
        <w:jc w:val="both"/>
        <w:rPr>
          <w:rFonts w:ascii="Verdana" w:hAnsi="Verdana" w:cs="Arial"/>
          <w:sz w:val="20"/>
          <w:lang w:val="es-CR"/>
        </w:rPr>
      </w:pPr>
      <w:r w:rsidRPr="00095B68">
        <w:rPr>
          <w:rFonts w:ascii="Verdana" w:hAnsi="Verdana" w:cs="Arial"/>
          <w:sz w:val="20"/>
          <w:lang w:val="es-CR"/>
        </w:rPr>
        <w:t>6.9</w:t>
      </w:r>
      <w:r w:rsidRPr="00095B68">
        <w:rPr>
          <w:rFonts w:ascii="Verdana" w:hAnsi="Verdana" w:cs="Arial"/>
          <w:sz w:val="20"/>
          <w:lang w:val="es-CR"/>
        </w:rPr>
        <w:tab/>
        <w:t xml:space="preserve">Este Acuerdo podrá ser terminado por cualquiera de las partes antes de su finalización mediante notificación por escrito a la otra parte con una anticipación de treinta (30) días, en cuyo caso 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sz w:val="20"/>
          <w:lang w:val="es-CR"/>
        </w:rPr>
        <w:t xml:space="preserve"> </w:t>
      </w:r>
      <w:r w:rsidRPr="00095B68">
        <w:rPr>
          <w:rFonts w:ascii="Verdana" w:hAnsi="Verdana" w:cs="Arial"/>
          <w:sz w:val="20"/>
          <w:lang w:val="es-CR"/>
        </w:rPr>
        <w:t>deberá restituir en forma inmediata a la UNOPS todos los fondos no utilizados conforme lo arriba indicado en el párrafo 5.4.</w:t>
      </w:r>
    </w:p>
    <w:p w:rsidR="00A77C38" w:rsidRPr="00095B68" w:rsidRDefault="00A77C38" w:rsidP="00095B68">
      <w:pPr>
        <w:spacing w:line="276" w:lineRule="auto"/>
        <w:ind w:left="567" w:hanging="567"/>
        <w:jc w:val="both"/>
        <w:rPr>
          <w:rFonts w:ascii="Verdana" w:hAnsi="Verdana" w:cs="Arial"/>
          <w:sz w:val="20"/>
          <w:lang w:val="es-CR"/>
        </w:rPr>
      </w:pPr>
    </w:p>
    <w:p w:rsidR="00A77C38" w:rsidRPr="00095B68" w:rsidRDefault="00B211FC" w:rsidP="00095B68">
      <w:pPr>
        <w:spacing w:line="276" w:lineRule="auto"/>
        <w:ind w:left="567" w:hanging="567"/>
        <w:jc w:val="both"/>
        <w:rPr>
          <w:rFonts w:ascii="Verdana" w:hAnsi="Verdana" w:cs="Arial"/>
          <w:sz w:val="20"/>
          <w:lang w:val="es-CR"/>
        </w:rPr>
      </w:pPr>
      <w:r w:rsidRPr="00095B68">
        <w:rPr>
          <w:rFonts w:ascii="Verdana" w:hAnsi="Verdana" w:cs="Arial"/>
          <w:sz w:val="20"/>
          <w:lang w:val="es-CR"/>
        </w:rPr>
        <w:t>6.10</w:t>
      </w:r>
      <w:r w:rsidRPr="00095B68">
        <w:rPr>
          <w:rFonts w:ascii="Verdana" w:hAnsi="Verdana" w:cs="Arial"/>
          <w:sz w:val="20"/>
          <w:lang w:val="es-CR"/>
        </w:rPr>
        <w:tab/>
      </w:r>
      <w:r w:rsidRPr="00095B68">
        <w:rPr>
          <w:rFonts w:ascii="Verdana" w:hAnsi="Verdana" w:cs="Arial"/>
          <w:b/>
          <w:sz w:val="20"/>
          <w:lang w:val="es-CR"/>
        </w:rPr>
        <w:t xml:space="preserve">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sz w:val="20"/>
          <w:lang w:val="es-CR"/>
        </w:rPr>
        <w:t xml:space="preserve"> </w:t>
      </w:r>
      <w:r w:rsidRPr="00095B68">
        <w:rPr>
          <w:rFonts w:ascii="Verdana" w:hAnsi="Verdana" w:cs="Arial"/>
          <w:sz w:val="20"/>
          <w:lang w:val="es-CR"/>
        </w:rPr>
        <w:t>reconoce que la UNOPS y sus representantes solamente proveerán los fondos especificados en el presente Acuerdo. En caso de reintegro de fondos</w:t>
      </w:r>
      <w:r w:rsidR="009A5CD8">
        <w:rPr>
          <w:rFonts w:ascii="Verdana" w:hAnsi="Verdana" w:cs="Arial"/>
          <w:sz w:val="20"/>
          <w:lang w:val="es-CR"/>
        </w:rPr>
        <w:t xml:space="preserve"> RAF</w:t>
      </w:r>
      <w:r w:rsidRPr="00095B68">
        <w:rPr>
          <w:rFonts w:ascii="Verdana" w:hAnsi="Verdana" w:cs="Arial"/>
          <w:sz w:val="20"/>
          <w:lang w:val="es-CR"/>
        </w:rPr>
        <w:t xml:space="preserve"> a la UNOPS, o de rescisión del presente Acuerdo, la </w:t>
      </w:r>
      <w:r w:rsidR="00B637F3" w:rsidRPr="00095B68">
        <w:rPr>
          <w:rFonts w:ascii="Verdana" w:hAnsi="Verdana" w:cs="Arial"/>
          <w:sz w:val="20"/>
          <w:lang w:val="es-CR"/>
        </w:rPr>
        <w:t xml:space="preserve">OBC </w:t>
      </w:r>
      <w:r w:rsidR="00FC0C20" w:rsidRPr="00095B68">
        <w:rPr>
          <w:rFonts w:ascii="Verdana" w:hAnsi="Verdana" w:cs="Arial"/>
          <w:sz w:val="20"/>
          <w:lang w:val="es-CR"/>
        </w:rPr>
        <w:t>Local</w:t>
      </w:r>
      <w:r w:rsidR="005E52AB" w:rsidRPr="00095B68">
        <w:rPr>
          <w:rFonts w:ascii="Verdana" w:hAnsi="Verdana" w:cs="Arial"/>
          <w:sz w:val="20"/>
          <w:lang w:val="es-CR"/>
        </w:rPr>
        <w:t xml:space="preserve"> </w:t>
      </w:r>
      <w:r w:rsidRPr="00095B68">
        <w:rPr>
          <w:rFonts w:ascii="Verdana" w:hAnsi="Verdana" w:cs="Arial"/>
          <w:sz w:val="20"/>
          <w:lang w:val="es-CR"/>
        </w:rPr>
        <w:t xml:space="preserve">reconoce que la UNOPS no tendrá más obligaciones hacia 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sz w:val="20"/>
          <w:lang w:val="es-CR"/>
        </w:rPr>
        <w:t xml:space="preserve"> </w:t>
      </w:r>
      <w:r w:rsidRPr="00095B68">
        <w:rPr>
          <w:rFonts w:ascii="Verdana" w:hAnsi="Verdana" w:cs="Arial"/>
          <w:sz w:val="20"/>
          <w:lang w:val="es-CR"/>
        </w:rPr>
        <w:t>como consecuencia de dicha devolución o rescisión.</w:t>
      </w:r>
      <w:r w:rsidRPr="00095B68">
        <w:rPr>
          <w:rFonts w:ascii="Verdana" w:hAnsi="Verdana" w:cs="Arial"/>
          <w:sz w:val="20"/>
          <w:lang w:val="es-CR"/>
        </w:rPr>
        <w:tab/>
      </w:r>
    </w:p>
    <w:p w:rsidR="00A77C38" w:rsidRPr="00095B68" w:rsidRDefault="00A77C38" w:rsidP="00095B68">
      <w:pPr>
        <w:spacing w:line="276" w:lineRule="auto"/>
        <w:ind w:left="567" w:hanging="567"/>
        <w:jc w:val="both"/>
        <w:rPr>
          <w:rFonts w:ascii="Verdana" w:hAnsi="Verdana" w:cs="Arial"/>
          <w:sz w:val="20"/>
          <w:lang w:val="es-CR"/>
        </w:rPr>
      </w:pPr>
    </w:p>
    <w:p w:rsidR="00A77C38" w:rsidRPr="00095B68" w:rsidRDefault="00B211FC" w:rsidP="00095B68">
      <w:pPr>
        <w:spacing w:line="276" w:lineRule="auto"/>
        <w:ind w:left="567" w:hanging="567"/>
        <w:jc w:val="both"/>
        <w:rPr>
          <w:rFonts w:ascii="Verdana" w:hAnsi="Verdana" w:cs="Arial"/>
          <w:sz w:val="20"/>
          <w:lang w:val="es-CR"/>
        </w:rPr>
      </w:pPr>
      <w:r w:rsidRPr="00095B68">
        <w:rPr>
          <w:rFonts w:ascii="Verdana" w:hAnsi="Verdana" w:cs="Arial"/>
          <w:sz w:val="20"/>
          <w:lang w:val="es-CR"/>
        </w:rPr>
        <w:t>6.11</w:t>
      </w:r>
      <w:r w:rsidRPr="00095B68">
        <w:rPr>
          <w:rFonts w:ascii="Verdana" w:hAnsi="Verdana" w:cs="Arial"/>
          <w:sz w:val="20"/>
          <w:lang w:val="es-CR"/>
        </w:rPr>
        <w:tab/>
        <w:t xml:space="preserve">Ninguna modificación o cambio de este Acuerdo, ninguna renuncia a cualquiera de sus disposiciones contractuales, ni ninguna cláusula adicional, serán válidos ni oponibles, a menos que sean aprobados previamente por escrito por ambas partes o por sus representantes debidamente autorizados,  bajo la forma de una enmienda a este Acuerdo debidamente firmada por las partes. </w:t>
      </w:r>
    </w:p>
    <w:p w:rsidR="00A77C38" w:rsidRPr="00095B68" w:rsidRDefault="00A77C38" w:rsidP="00095B68">
      <w:pPr>
        <w:spacing w:line="276" w:lineRule="auto"/>
        <w:ind w:left="567" w:hanging="567"/>
        <w:jc w:val="both"/>
        <w:rPr>
          <w:rFonts w:ascii="Verdana" w:hAnsi="Verdana" w:cs="Arial"/>
          <w:sz w:val="20"/>
          <w:lang w:val="es-CR"/>
        </w:rPr>
      </w:pPr>
    </w:p>
    <w:p w:rsidR="00A77C38" w:rsidRPr="00095B68" w:rsidRDefault="003A3E0F" w:rsidP="009A5CD8">
      <w:pPr>
        <w:spacing w:line="276" w:lineRule="auto"/>
        <w:ind w:left="567" w:hanging="567"/>
        <w:jc w:val="both"/>
        <w:rPr>
          <w:rFonts w:ascii="Verdana" w:hAnsi="Verdana" w:cs="Arial"/>
          <w:sz w:val="20"/>
          <w:lang w:val="es-CR"/>
        </w:rPr>
      </w:pPr>
      <w:r w:rsidRPr="00095B68">
        <w:rPr>
          <w:rFonts w:ascii="Verdana" w:hAnsi="Verdana" w:cs="Arial"/>
          <w:sz w:val="20"/>
          <w:lang w:val="es-CR"/>
        </w:rPr>
        <w:t>6.12</w:t>
      </w:r>
      <w:r w:rsidR="00B211FC" w:rsidRPr="00095B68">
        <w:rPr>
          <w:rFonts w:ascii="Verdana" w:hAnsi="Verdana" w:cs="Arial"/>
          <w:sz w:val="20"/>
          <w:lang w:val="es-CR"/>
        </w:rPr>
        <w:tab/>
        <w:t xml:space="preserve">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sz w:val="20"/>
          <w:lang w:val="es-CR"/>
        </w:rPr>
        <w:t xml:space="preserve"> </w:t>
      </w:r>
      <w:r w:rsidR="00B211FC" w:rsidRPr="00095B68">
        <w:rPr>
          <w:rFonts w:ascii="Verdana" w:hAnsi="Verdana" w:cs="Arial"/>
          <w:sz w:val="20"/>
          <w:lang w:val="es-CR"/>
        </w:rPr>
        <w:t xml:space="preserve">estará obligada a reconocer el apoyo de </w:t>
      </w:r>
      <w:r w:rsidR="003812F0" w:rsidRPr="00095B68">
        <w:rPr>
          <w:rFonts w:ascii="Verdana" w:hAnsi="Verdana" w:cs="Arial"/>
          <w:sz w:val="20"/>
          <w:lang w:val="es-CR"/>
        </w:rPr>
        <w:t>GEF/SGP FSP</w:t>
      </w:r>
      <w:r w:rsidR="00B211FC" w:rsidRPr="00095B68">
        <w:rPr>
          <w:rFonts w:ascii="Verdana" w:hAnsi="Verdana" w:cs="Arial"/>
          <w:sz w:val="20"/>
          <w:lang w:val="es-CR"/>
        </w:rPr>
        <w:t xml:space="preserve"> en cualquier material promocional (folletos, prospectos, calendarios, pegatinas, camisetas, etc.) (</w:t>
      </w:r>
      <w:r w:rsidR="009560B6" w:rsidRPr="00095B68">
        <w:rPr>
          <w:rFonts w:ascii="Verdana" w:hAnsi="Verdana" w:cs="Arial"/>
          <w:sz w:val="20"/>
          <w:lang w:val="es-CR"/>
        </w:rPr>
        <w:t>Los</w:t>
      </w:r>
      <w:r w:rsidR="00B211FC" w:rsidRPr="00095B68">
        <w:rPr>
          <w:rFonts w:ascii="Verdana" w:hAnsi="Verdana" w:cs="Arial"/>
          <w:sz w:val="20"/>
          <w:lang w:val="es-CR"/>
        </w:rPr>
        <w:t xml:space="preserve"> "Materiales"). El diseño del Material deberá ser aprobado por el Coordinador Nacional antes de su producción. Excepto por los derechos de propiedad intelectual del logotipo de </w:t>
      </w:r>
      <w:r w:rsidR="003812F0" w:rsidRPr="00095B68">
        <w:rPr>
          <w:rFonts w:ascii="Verdana" w:hAnsi="Verdana" w:cs="Arial"/>
          <w:sz w:val="20"/>
          <w:lang w:val="es-CR"/>
        </w:rPr>
        <w:t>GEF/SGP FSP</w:t>
      </w:r>
      <w:r w:rsidR="00B211FC" w:rsidRPr="00095B68">
        <w:rPr>
          <w:rFonts w:ascii="Verdana" w:hAnsi="Verdana" w:cs="Arial"/>
          <w:sz w:val="20"/>
          <w:lang w:val="es-CR"/>
        </w:rPr>
        <w:t xml:space="preserve">, que siempre pertenecerán a </w:t>
      </w:r>
      <w:r w:rsidR="003812F0" w:rsidRPr="00095B68">
        <w:rPr>
          <w:rFonts w:ascii="Verdana" w:hAnsi="Verdana" w:cs="Arial"/>
          <w:sz w:val="20"/>
          <w:lang w:val="es-CR"/>
        </w:rPr>
        <w:t>GEF/SGP FSP</w:t>
      </w:r>
      <w:r w:rsidR="00B211FC" w:rsidRPr="00095B68">
        <w:rPr>
          <w:rFonts w:ascii="Verdana" w:hAnsi="Verdana" w:cs="Arial"/>
          <w:sz w:val="20"/>
          <w:lang w:val="es-CR"/>
        </w:rPr>
        <w:t xml:space="preserve">, los derechos de autor sobre el diseño de tales Materiales pertenecerán a la </w:t>
      </w:r>
      <w:r w:rsidR="00B637F3" w:rsidRPr="00095B68">
        <w:rPr>
          <w:rFonts w:ascii="Verdana" w:hAnsi="Verdana" w:cs="Arial"/>
          <w:sz w:val="20"/>
          <w:lang w:val="es-CR"/>
        </w:rPr>
        <w:t xml:space="preserve">OBC </w:t>
      </w:r>
      <w:r w:rsidR="00FC0C20" w:rsidRPr="00095B68">
        <w:rPr>
          <w:rFonts w:ascii="Verdana" w:hAnsi="Verdana" w:cs="Arial"/>
          <w:sz w:val="20"/>
          <w:lang w:val="es-CR"/>
        </w:rPr>
        <w:t>Local</w:t>
      </w:r>
      <w:r w:rsidR="005E52AB" w:rsidRPr="00095B68">
        <w:rPr>
          <w:rFonts w:ascii="Verdana" w:hAnsi="Verdana" w:cs="Arial"/>
          <w:sz w:val="20"/>
          <w:lang w:val="es-CR"/>
        </w:rPr>
        <w:t xml:space="preserve"> </w:t>
      </w:r>
      <w:r w:rsidR="00B211FC" w:rsidRPr="00095B68">
        <w:rPr>
          <w:rFonts w:ascii="Verdana" w:hAnsi="Verdana" w:cs="Arial"/>
          <w:sz w:val="20"/>
          <w:lang w:val="es-CR"/>
        </w:rPr>
        <w:t xml:space="preserve">a menos que tales Materiales sean diseñados por </w:t>
      </w:r>
      <w:r w:rsidR="003812F0" w:rsidRPr="00095B68">
        <w:rPr>
          <w:rFonts w:ascii="Verdana" w:hAnsi="Verdana" w:cs="Arial"/>
          <w:sz w:val="20"/>
          <w:lang w:val="es-CR"/>
        </w:rPr>
        <w:t>GEF/SGP FSP</w:t>
      </w:r>
      <w:r w:rsidR="00B211FC" w:rsidRPr="00095B68">
        <w:rPr>
          <w:rFonts w:ascii="Verdana" w:hAnsi="Verdana" w:cs="Arial"/>
          <w:sz w:val="20"/>
          <w:lang w:val="es-CR"/>
        </w:rPr>
        <w:t xml:space="preserve">. La </w:t>
      </w:r>
      <w:r w:rsidR="00B637F3" w:rsidRPr="00095B68">
        <w:rPr>
          <w:rFonts w:ascii="Verdana" w:hAnsi="Verdana" w:cs="Arial"/>
          <w:sz w:val="20"/>
          <w:lang w:val="es-CR"/>
        </w:rPr>
        <w:t xml:space="preserve">OBC </w:t>
      </w:r>
      <w:r w:rsidR="00FC0C20" w:rsidRPr="00095B68">
        <w:rPr>
          <w:rFonts w:ascii="Verdana" w:hAnsi="Verdana" w:cs="Arial"/>
          <w:sz w:val="20"/>
          <w:lang w:val="es-CR"/>
        </w:rPr>
        <w:t>Local</w:t>
      </w:r>
      <w:r w:rsidR="005E52AB" w:rsidRPr="00095B68">
        <w:rPr>
          <w:rFonts w:ascii="Verdana" w:hAnsi="Verdana" w:cs="Arial"/>
          <w:sz w:val="20"/>
          <w:lang w:val="es-CR"/>
        </w:rPr>
        <w:t xml:space="preserve"> </w:t>
      </w:r>
      <w:r w:rsidR="00B211FC" w:rsidRPr="00095B68">
        <w:rPr>
          <w:rFonts w:ascii="Verdana" w:hAnsi="Verdana" w:cs="Arial"/>
          <w:sz w:val="20"/>
          <w:lang w:val="es-CR"/>
        </w:rPr>
        <w:t xml:space="preserve">concede a </w:t>
      </w:r>
      <w:r w:rsidR="003812F0" w:rsidRPr="00095B68">
        <w:rPr>
          <w:rFonts w:ascii="Verdana" w:hAnsi="Verdana" w:cs="Arial"/>
          <w:sz w:val="20"/>
          <w:lang w:val="es-CR"/>
        </w:rPr>
        <w:t>GEF/SGP FSP</w:t>
      </w:r>
      <w:r w:rsidR="00B211FC" w:rsidRPr="00095B68">
        <w:rPr>
          <w:rFonts w:ascii="Verdana" w:hAnsi="Verdana" w:cs="Arial"/>
          <w:sz w:val="20"/>
          <w:lang w:val="es-CR"/>
        </w:rPr>
        <w:t xml:space="preserve"> una licencia gratuita y no exclusiva a </w:t>
      </w:r>
      <w:r w:rsidR="003812F0" w:rsidRPr="00095B68">
        <w:rPr>
          <w:rFonts w:ascii="Verdana" w:hAnsi="Verdana" w:cs="Arial"/>
          <w:sz w:val="20"/>
          <w:lang w:val="es-CR"/>
        </w:rPr>
        <w:t>GEF/SGP FSP</w:t>
      </w:r>
      <w:r w:rsidR="00B211FC" w:rsidRPr="00095B68">
        <w:rPr>
          <w:rFonts w:ascii="Verdana" w:hAnsi="Verdana" w:cs="Arial"/>
          <w:sz w:val="20"/>
          <w:lang w:val="es-CR"/>
        </w:rPr>
        <w:t xml:space="preserve"> para el derecho de reproducir totalmente o en parte los Materiales para fines no lucrativos relacionados con las actividades de </w:t>
      </w:r>
      <w:r w:rsidR="003812F0" w:rsidRPr="00095B68">
        <w:rPr>
          <w:rFonts w:ascii="Verdana" w:hAnsi="Verdana" w:cs="Arial"/>
          <w:sz w:val="20"/>
          <w:lang w:val="es-CR"/>
        </w:rPr>
        <w:t>GEF/SGP FSP</w:t>
      </w:r>
      <w:r w:rsidR="00B211FC" w:rsidRPr="00095B68">
        <w:rPr>
          <w:rFonts w:ascii="Verdana" w:hAnsi="Verdana" w:cs="Arial"/>
          <w:sz w:val="20"/>
          <w:lang w:val="es-CR"/>
        </w:rPr>
        <w:t xml:space="preserve">. La </w:t>
      </w:r>
      <w:r w:rsidR="00B637F3" w:rsidRPr="00095B68">
        <w:rPr>
          <w:rFonts w:ascii="Verdana" w:hAnsi="Verdana" w:cs="Arial"/>
          <w:b/>
          <w:sz w:val="20"/>
          <w:lang w:val="es-CR"/>
        </w:rPr>
        <w:t xml:space="preserve">OBC </w:t>
      </w:r>
      <w:r w:rsidR="00FC0C20" w:rsidRPr="00095B68">
        <w:rPr>
          <w:rFonts w:ascii="Verdana" w:hAnsi="Verdana" w:cs="Arial"/>
          <w:b/>
          <w:sz w:val="20"/>
          <w:lang w:val="es-CR"/>
        </w:rPr>
        <w:t>Local</w:t>
      </w:r>
      <w:r w:rsidR="005E52AB" w:rsidRPr="00095B68">
        <w:rPr>
          <w:rFonts w:ascii="Verdana" w:hAnsi="Verdana" w:cs="Arial"/>
          <w:sz w:val="20"/>
          <w:lang w:val="es-CR"/>
        </w:rPr>
        <w:t xml:space="preserve"> </w:t>
      </w:r>
      <w:r w:rsidR="00B211FC" w:rsidRPr="00095B68">
        <w:rPr>
          <w:rFonts w:ascii="Verdana" w:hAnsi="Verdana" w:cs="Arial"/>
          <w:sz w:val="20"/>
          <w:lang w:val="es-CR"/>
        </w:rPr>
        <w:t xml:space="preserve">estará obligada a proporcionar a </w:t>
      </w:r>
      <w:r w:rsidR="003812F0" w:rsidRPr="00095B68">
        <w:rPr>
          <w:rFonts w:ascii="Verdana" w:hAnsi="Verdana" w:cs="Arial"/>
          <w:sz w:val="20"/>
          <w:lang w:val="es-CR"/>
        </w:rPr>
        <w:t>GEF/SGP FSP</w:t>
      </w:r>
      <w:r w:rsidR="00B211FC" w:rsidRPr="00095B68">
        <w:rPr>
          <w:rFonts w:ascii="Verdana" w:hAnsi="Verdana" w:cs="Arial"/>
          <w:sz w:val="20"/>
          <w:lang w:val="es-CR"/>
        </w:rPr>
        <w:t xml:space="preserve"> suficientes copias de los Materiales producidos por la </w:t>
      </w:r>
      <w:r w:rsidR="00B637F3" w:rsidRPr="00095B68">
        <w:rPr>
          <w:rFonts w:ascii="Verdana" w:hAnsi="Verdana" w:cs="Arial"/>
          <w:b/>
          <w:sz w:val="20"/>
          <w:lang w:val="es-CR"/>
        </w:rPr>
        <w:t xml:space="preserve">OBC </w:t>
      </w:r>
      <w:r w:rsidR="00B211FC" w:rsidRPr="00095B68">
        <w:rPr>
          <w:rFonts w:ascii="Verdana" w:hAnsi="Verdana" w:cs="Arial"/>
          <w:b/>
          <w:sz w:val="20"/>
          <w:lang w:val="es-CR"/>
        </w:rPr>
        <w:t>Local</w:t>
      </w:r>
      <w:r w:rsidR="00B211FC" w:rsidRPr="00095B68">
        <w:rPr>
          <w:rFonts w:ascii="Verdana" w:hAnsi="Verdana" w:cs="Arial"/>
          <w:sz w:val="20"/>
          <w:lang w:val="es-CR"/>
        </w:rPr>
        <w:t xml:space="preserve"> para la diseminación directa de </w:t>
      </w:r>
      <w:r w:rsidR="003812F0" w:rsidRPr="00095B68">
        <w:rPr>
          <w:rFonts w:ascii="Verdana" w:hAnsi="Verdana" w:cs="Arial"/>
          <w:sz w:val="20"/>
          <w:lang w:val="es-CR"/>
        </w:rPr>
        <w:t>GEF/SGP FSP</w:t>
      </w:r>
      <w:r w:rsidR="00B211FC" w:rsidRPr="00095B68">
        <w:rPr>
          <w:rFonts w:ascii="Verdana" w:hAnsi="Verdana" w:cs="Arial"/>
          <w:sz w:val="20"/>
          <w:lang w:val="es-CR"/>
        </w:rPr>
        <w:t>.</w:t>
      </w:r>
    </w:p>
    <w:p w:rsidR="00A77C38" w:rsidRPr="00095B68" w:rsidRDefault="00A77C38" w:rsidP="00095B68">
      <w:pPr>
        <w:spacing w:line="276" w:lineRule="auto"/>
        <w:ind w:left="709" w:hanging="709"/>
        <w:jc w:val="both"/>
        <w:rPr>
          <w:rFonts w:ascii="Verdana" w:hAnsi="Verdana" w:cs="Arial"/>
          <w:sz w:val="20"/>
          <w:lang w:val="es-CR"/>
        </w:rPr>
      </w:pPr>
    </w:p>
    <w:p w:rsidR="00A77C38" w:rsidRPr="00095B68" w:rsidRDefault="00B211FC" w:rsidP="00095B68">
      <w:pPr>
        <w:spacing w:line="276" w:lineRule="auto"/>
        <w:ind w:left="567" w:hanging="567"/>
        <w:jc w:val="both"/>
        <w:rPr>
          <w:rFonts w:ascii="Verdana" w:hAnsi="Verdana" w:cs="Arial"/>
          <w:sz w:val="20"/>
          <w:lang w:val="es-CR"/>
        </w:rPr>
      </w:pPr>
      <w:r w:rsidRPr="00095B68">
        <w:rPr>
          <w:rFonts w:ascii="Verdana" w:hAnsi="Verdana" w:cs="Arial"/>
          <w:sz w:val="20"/>
          <w:lang w:val="es-CR"/>
        </w:rPr>
        <w:t>6.13</w:t>
      </w:r>
      <w:r w:rsidRPr="00095B68">
        <w:rPr>
          <w:rFonts w:ascii="Verdana" w:hAnsi="Verdana" w:cs="Arial"/>
          <w:sz w:val="20"/>
          <w:lang w:val="es-CR"/>
        </w:rPr>
        <w:tab/>
        <w:t>Toda controversia o reclam</w:t>
      </w:r>
      <w:r w:rsidR="00765E68" w:rsidRPr="00095B68">
        <w:rPr>
          <w:rFonts w:ascii="Verdana" w:hAnsi="Verdana" w:cs="Arial"/>
          <w:sz w:val="20"/>
          <w:lang w:val="es-CR"/>
        </w:rPr>
        <w:t>o</w:t>
      </w:r>
      <w:r w:rsidRPr="00095B68">
        <w:rPr>
          <w:rFonts w:ascii="Verdana" w:hAnsi="Verdana" w:cs="Arial"/>
          <w:sz w:val="20"/>
          <w:lang w:val="es-CR"/>
        </w:rPr>
        <w:t xml:space="preserve"> surgid</w:t>
      </w:r>
      <w:r w:rsidR="00765E68" w:rsidRPr="00095B68">
        <w:rPr>
          <w:rFonts w:ascii="Verdana" w:hAnsi="Verdana" w:cs="Arial"/>
          <w:sz w:val="20"/>
          <w:lang w:val="es-CR"/>
        </w:rPr>
        <w:t>os</w:t>
      </w:r>
      <w:r w:rsidRPr="00095B68">
        <w:rPr>
          <w:rFonts w:ascii="Verdana" w:hAnsi="Verdana" w:cs="Arial"/>
          <w:sz w:val="20"/>
          <w:lang w:val="es-CR"/>
        </w:rPr>
        <w:t xml:space="preserve"> de este Acuerdo o relacionad</w:t>
      </w:r>
      <w:r w:rsidR="00765E68" w:rsidRPr="00095B68">
        <w:rPr>
          <w:rFonts w:ascii="Verdana" w:hAnsi="Verdana" w:cs="Arial"/>
          <w:sz w:val="20"/>
          <w:lang w:val="es-CR"/>
        </w:rPr>
        <w:t>os</w:t>
      </w:r>
      <w:r w:rsidRPr="00095B68">
        <w:rPr>
          <w:rFonts w:ascii="Verdana" w:hAnsi="Verdana" w:cs="Arial"/>
          <w:sz w:val="20"/>
          <w:lang w:val="es-CR"/>
        </w:rPr>
        <w:t xml:space="preserve"> con el mismo, o la violación de este Acuerdo, salvo en el caso en que sea</w:t>
      </w:r>
      <w:r w:rsidR="00765E68" w:rsidRPr="00095B68">
        <w:rPr>
          <w:rFonts w:ascii="Verdana" w:hAnsi="Verdana" w:cs="Arial"/>
          <w:sz w:val="20"/>
          <w:lang w:val="es-CR"/>
        </w:rPr>
        <w:t>n</w:t>
      </w:r>
      <w:r w:rsidRPr="00095B68">
        <w:rPr>
          <w:rFonts w:ascii="Verdana" w:hAnsi="Verdana" w:cs="Arial"/>
          <w:sz w:val="20"/>
          <w:lang w:val="es-CR"/>
        </w:rPr>
        <w:t xml:space="preserve"> resuelta</w:t>
      </w:r>
      <w:r w:rsidR="00765E68" w:rsidRPr="00095B68">
        <w:rPr>
          <w:rFonts w:ascii="Verdana" w:hAnsi="Verdana" w:cs="Arial"/>
          <w:sz w:val="20"/>
          <w:lang w:val="es-CR"/>
        </w:rPr>
        <w:t>s</w:t>
      </w:r>
      <w:r w:rsidRPr="00095B68">
        <w:rPr>
          <w:rFonts w:ascii="Verdana" w:hAnsi="Verdana" w:cs="Arial"/>
          <w:sz w:val="20"/>
          <w:lang w:val="es-CR"/>
        </w:rPr>
        <w:t xml:space="preserve"> amistosamente mediante negociación directa, serán resueltas mediante laudo arbitral de conformidad con el Reglamento de Arbitraje de la Comisión de las Naciones Unidas para el Derecho Mercantil Internacional-CNUDMI en la versión vigente en el momento de la sumisión de la controversia a arbitraje. Cuando, durante las negociaciones mencionadas arriba, las partes deseen llegar a una conciliación amistosa de dicho diferendo, controversia o reclamación, dicha conciliación se hará de acuerdo con las Reglas de Conciliación del la CNUDMI, o según cualquier otro procedimiento acordado entre las partes.</w:t>
      </w:r>
    </w:p>
    <w:p w:rsidR="00A77C38" w:rsidRPr="00095B68" w:rsidRDefault="00A77C38" w:rsidP="00095B68">
      <w:pPr>
        <w:spacing w:line="276" w:lineRule="auto"/>
        <w:ind w:left="567" w:hanging="567"/>
        <w:jc w:val="both"/>
        <w:rPr>
          <w:rFonts w:ascii="Verdana" w:hAnsi="Verdana" w:cs="Arial"/>
          <w:sz w:val="20"/>
          <w:lang w:val="es-CR"/>
        </w:rPr>
      </w:pPr>
    </w:p>
    <w:p w:rsidR="00A77C38" w:rsidRPr="00095B68" w:rsidRDefault="00B211FC" w:rsidP="00095B68">
      <w:pPr>
        <w:spacing w:line="276" w:lineRule="auto"/>
        <w:ind w:left="567"/>
        <w:jc w:val="both"/>
        <w:rPr>
          <w:rFonts w:ascii="Verdana" w:hAnsi="Verdana" w:cs="Arial"/>
          <w:sz w:val="20"/>
          <w:lang w:val="es-CR"/>
        </w:rPr>
      </w:pPr>
      <w:r w:rsidRPr="00095B68">
        <w:rPr>
          <w:rFonts w:ascii="Verdana" w:hAnsi="Verdana" w:cs="Arial"/>
          <w:sz w:val="20"/>
          <w:lang w:val="es-CR"/>
        </w:rPr>
        <w:t xml:space="preserve">Las partes convienen en acatar el laudo arbitral emitido de conformidad con ese </w:t>
      </w:r>
      <w:r w:rsidRPr="00095B68">
        <w:rPr>
          <w:rFonts w:ascii="Verdana" w:hAnsi="Verdana" w:cs="Arial"/>
          <w:sz w:val="20"/>
          <w:lang w:val="es-CR"/>
        </w:rPr>
        <w:lastRenderedPageBreak/>
        <w:t>Reglamento, como solución definitiva de cualquier discrepancia, controversia o reclamación.</w:t>
      </w:r>
    </w:p>
    <w:p w:rsidR="00A77C38" w:rsidRPr="00095B68" w:rsidRDefault="00A77C38" w:rsidP="00095B68">
      <w:pPr>
        <w:spacing w:line="276" w:lineRule="auto"/>
        <w:ind w:firstLine="706"/>
        <w:jc w:val="both"/>
        <w:rPr>
          <w:rFonts w:ascii="Verdana" w:hAnsi="Verdana" w:cs="Arial"/>
          <w:sz w:val="20"/>
          <w:lang w:val="es-CR"/>
        </w:rPr>
      </w:pPr>
    </w:p>
    <w:p w:rsidR="00A77C38" w:rsidRPr="00095B68" w:rsidRDefault="00B211FC" w:rsidP="00095B68">
      <w:pPr>
        <w:spacing w:line="276" w:lineRule="auto"/>
        <w:ind w:left="567" w:hanging="567"/>
        <w:jc w:val="both"/>
        <w:rPr>
          <w:rFonts w:ascii="Verdana" w:hAnsi="Verdana" w:cs="Arial"/>
          <w:sz w:val="20"/>
          <w:lang w:val="es-CR"/>
        </w:rPr>
      </w:pPr>
      <w:r w:rsidRPr="00095B68">
        <w:rPr>
          <w:rFonts w:ascii="Verdana" w:hAnsi="Verdana" w:cs="Arial"/>
          <w:sz w:val="20"/>
          <w:lang w:val="es-CR"/>
        </w:rPr>
        <w:t>6.14.</w:t>
      </w:r>
      <w:r w:rsidRPr="00095B68">
        <w:rPr>
          <w:rFonts w:ascii="Verdana" w:hAnsi="Verdana" w:cs="Arial"/>
          <w:sz w:val="20"/>
          <w:lang w:val="es-CR"/>
        </w:rPr>
        <w:tab/>
        <w:t>Nada en este Acuerdo ni en relación con él se considerará como una renuncia de cualquiera de los privilegios e inmunidades de las Naciones Unidas, PNUD o  UNOPS.</w:t>
      </w:r>
    </w:p>
    <w:p w:rsidR="00805B4F" w:rsidRPr="00095B68" w:rsidRDefault="00805B4F" w:rsidP="00095B68">
      <w:pPr>
        <w:spacing w:line="276" w:lineRule="auto"/>
        <w:ind w:left="720" w:hanging="720"/>
        <w:jc w:val="both"/>
        <w:rPr>
          <w:rFonts w:ascii="Verdana" w:hAnsi="Verdana" w:cs="Arial"/>
          <w:b/>
          <w:sz w:val="20"/>
          <w:lang w:val="es-CR"/>
        </w:rPr>
      </w:pPr>
    </w:p>
    <w:p w:rsidR="00805B4F" w:rsidRPr="00095B68" w:rsidRDefault="00B211FC" w:rsidP="00095B68">
      <w:pPr>
        <w:pStyle w:val="Textoindependiente"/>
        <w:widowControl w:val="0"/>
        <w:tabs>
          <w:tab w:val="clear" w:pos="-720"/>
        </w:tabs>
        <w:suppressAutoHyphens w:val="0"/>
        <w:spacing w:line="276" w:lineRule="auto"/>
        <w:rPr>
          <w:rFonts w:ascii="Verdana" w:hAnsi="Verdana" w:cs="Arial"/>
          <w:bCs/>
          <w:snapToGrid w:val="0"/>
          <w:sz w:val="20"/>
          <w:lang w:val="es-CR" w:eastAsia="en-US"/>
        </w:rPr>
      </w:pPr>
      <w:r w:rsidRPr="00095B68">
        <w:rPr>
          <w:rFonts w:ascii="Verdana" w:hAnsi="Verdana" w:cs="Arial"/>
          <w:bCs/>
          <w:snapToGrid w:val="0"/>
          <w:sz w:val="20"/>
          <w:lang w:val="es-CR" w:eastAsia="en-US"/>
        </w:rPr>
        <w:t xml:space="preserve">Los abajo firmantes, representantes debidamente autorizados de la UNOPS y de la </w:t>
      </w:r>
      <w:r w:rsidR="00B637F3" w:rsidRPr="00095B68">
        <w:rPr>
          <w:rFonts w:ascii="Verdana" w:hAnsi="Verdana" w:cs="Arial"/>
          <w:b/>
          <w:bCs/>
          <w:snapToGrid w:val="0"/>
          <w:sz w:val="20"/>
          <w:lang w:val="es-CR" w:eastAsia="en-US"/>
        </w:rPr>
        <w:t xml:space="preserve">OBC </w:t>
      </w:r>
      <w:r w:rsidR="00FC0C20" w:rsidRPr="00095B68">
        <w:rPr>
          <w:rFonts w:ascii="Verdana" w:hAnsi="Verdana" w:cs="Arial"/>
          <w:b/>
          <w:bCs/>
          <w:snapToGrid w:val="0"/>
          <w:sz w:val="20"/>
          <w:lang w:val="es-CR" w:eastAsia="en-US"/>
        </w:rPr>
        <w:t>Local</w:t>
      </w:r>
      <w:r w:rsidR="005E52AB" w:rsidRPr="00095B68">
        <w:rPr>
          <w:rFonts w:ascii="Verdana" w:hAnsi="Verdana" w:cs="Arial"/>
          <w:b/>
          <w:bCs/>
          <w:snapToGrid w:val="0"/>
          <w:sz w:val="20"/>
          <w:lang w:val="es-CR" w:eastAsia="en-US"/>
        </w:rPr>
        <w:t xml:space="preserve"> </w:t>
      </w:r>
      <w:r w:rsidRPr="00095B68">
        <w:rPr>
          <w:rFonts w:ascii="Verdana" w:hAnsi="Verdana" w:cs="Arial"/>
          <w:bCs/>
          <w:snapToGrid w:val="0"/>
          <w:sz w:val="20"/>
          <w:lang w:val="es-CR" w:eastAsia="en-US"/>
        </w:rPr>
        <w:t xml:space="preserve">respectivamente, firman el presente </w:t>
      </w:r>
      <w:r w:rsidR="00765E68" w:rsidRPr="00095B68">
        <w:rPr>
          <w:rFonts w:ascii="Verdana" w:hAnsi="Verdana" w:cs="Arial"/>
          <w:bCs/>
          <w:snapToGrid w:val="0"/>
          <w:sz w:val="20"/>
          <w:lang w:val="es-CR" w:eastAsia="en-US"/>
        </w:rPr>
        <w:t xml:space="preserve">Memorando de </w:t>
      </w:r>
      <w:r w:rsidRPr="00095B68">
        <w:rPr>
          <w:rFonts w:ascii="Verdana" w:hAnsi="Verdana" w:cs="Arial"/>
          <w:bCs/>
          <w:snapToGrid w:val="0"/>
          <w:sz w:val="20"/>
          <w:lang w:val="es-CR" w:eastAsia="en-US"/>
        </w:rPr>
        <w:t xml:space="preserve">Acuerdo por la UNOPS y por la </w:t>
      </w:r>
      <w:r w:rsidR="00B637F3" w:rsidRPr="00095B68">
        <w:rPr>
          <w:rFonts w:ascii="Verdana" w:hAnsi="Verdana" w:cs="Arial"/>
          <w:b/>
          <w:bCs/>
          <w:snapToGrid w:val="0"/>
          <w:sz w:val="20"/>
          <w:lang w:val="es-CR" w:eastAsia="en-US"/>
        </w:rPr>
        <w:t xml:space="preserve">OBC </w:t>
      </w:r>
      <w:r w:rsidRPr="00095B68">
        <w:rPr>
          <w:rFonts w:ascii="Verdana" w:hAnsi="Verdana" w:cs="Arial"/>
          <w:b/>
          <w:bCs/>
          <w:snapToGrid w:val="0"/>
          <w:sz w:val="20"/>
          <w:lang w:val="es-CR" w:eastAsia="en-US"/>
        </w:rPr>
        <w:t>Local</w:t>
      </w:r>
      <w:r w:rsidRPr="00095B68">
        <w:rPr>
          <w:rFonts w:ascii="Verdana" w:hAnsi="Verdana" w:cs="Arial"/>
          <w:bCs/>
          <w:snapToGrid w:val="0"/>
          <w:sz w:val="20"/>
          <w:lang w:val="es-CR" w:eastAsia="en-US"/>
        </w:rPr>
        <w:t xml:space="preserve">, firman el presente Memorando de Acuerdo en </w:t>
      </w:r>
      <w:r w:rsidR="0037084A" w:rsidRPr="00095B68">
        <w:rPr>
          <w:rFonts w:ascii="Verdana" w:hAnsi="Verdana" w:cs="Arial"/>
          <w:bCs/>
          <w:snapToGrid w:val="0"/>
          <w:sz w:val="20"/>
          <w:lang w:val="es-CR" w:eastAsia="en-US"/>
        </w:rPr>
        <w:t>la fecha indicada</w:t>
      </w:r>
      <w:r w:rsidRPr="00095B68">
        <w:rPr>
          <w:rFonts w:ascii="Verdana" w:hAnsi="Verdana" w:cs="Arial"/>
          <w:bCs/>
          <w:snapToGrid w:val="0"/>
          <w:sz w:val="20"/>
          <w:lang w:val="es-CR" w:eastAsia="en-US"/>
        </w:rPr>
        <w:t xml:space="preserve"> bajo sus respectivas firmas.</w:t>
      </w:r>
    </w:p>
    <w:p w:rsidR="000E67F6" w:rsidRPr="00095B68" w:rsidRDefault="000E67F6" w:rsidP="00095B68">
      <w:pPr>
        <w:widowControl/>
        <w:spacing w:line="276" w:lineRule="auto"/>
        <w:jc w:val="both"/>
        <w:rPr>
          <w:rFonts w:ascii="Verdana" w:hAnsi="Verdana" w:cs="Arial"/>
          <w:i/>
          <w:snapToGrid/>
          <w:sz w:val="20"/>
          <w:lang w:val="es-CR"/>
        </w:rPr>
      </w:pPr>
    </w:p>
    <w:p w:rsidR="00805B4F" w:rsidRPr="00095B68" w:rsidRDefault="0037084A">
      <w:pPr>
        <w:tabs>
          <w:tab w:val="left" w:pos="4680"/>
        </w:tabs>
        <w:rPr>
          <w:rFonts w:ascii="Verdana" w:hAnsi="Verdana" w:cs="Arial"/>
          <w:b/>
          <w:sz w:val="20"/>
          <w:lang w:val="es-CR"/>
        </w:rPr>
      </w:pPr>
      <w:r w:rsidRPr="00095B68">
        <w:rPr>
          <w:rFonts w:ascii="Verdana" w:hAnsi="Verdana" w:cs="Arial"/>
          <w:b/>
          <w:sz w:val="20"/>
          <w:lang w:val="es-CR"/>
        </w:rPr>
        <w:tab/>
      </w:r>
    </w:p>
    <w:tbl>
      <w:tblPr>
        <w:tblW w:w="0" w:type="auto"/>
        <w:jc w:val="center"/>
        <w:tblLook w:val="01E0"/>
      </w:tblPr>
      <w:tblGrid>
        <w:gridCol w:w="4428"/>
        <w:gridCol w:w="4428"/>
      </w:tblGrid>
      <w:tr w:rsidR="0037084A" w:rsidRPr="004A2CE0" w:rsidTr="0037084A">
        <w:trPr>
          <w:jc w:val="center"/>
        </w:trPr>
        <w:tc>
          <w:tcPr>
            <w:tcW w:w="4428" w:type="dxa"/>
          </w:tcPr>
          <w:p w:rsidR="0037084A" w:rsidRPr="004A2CE0" w:rsidRDefault="0037084A" w:rsidP="0037084A">
            <w:pPr>
              <w:rPr>
                <w:rFonts w:ascii="Verdana" w:eastAsia="Arial Unicode MS" w:hAnsi="Verdana" w:cs="Raavi"/>
                <w:b/>
                <w:bCs/>
                <w:sz w:val="20"/>
                <w:lang w:val="es-CR"/>
              </w:rPr>
            </w:pPr>
            <w:r w:rsidRPr="004A2CE0">
              <w:rPr>
                <w:rFonts w:ascii="Verdana" w:hAnsi="Verdana" w:cs="Arial"/>
                <w:sz w:val="20"/>
                <w:lang w:val="es-CR"/>
              </w:rPr>
              <w:t xml:space="preserve">Acordado por la UNOPS: </w:t>
            </w:r>
            <w:r w:rsidRPr="004A2CE0">
              <w:rPr>
                <w:rFonts w:ascii="Verdana" w:hAnsi="Verdana" w:cs="Arial"/>
                <w:b/>
                <w:sz w:val="20"/>
                <w:lang w:val="es-CR"/>
              </w:rPr>
              <w:t xml:space="preserve">                         </w:t>
            </w:r>
          </w:p>
          <w:p w:rsidR="0037084A" w:rsidRPr="004A2CE0" w:rsidRDefault="0037084A" w:rsidP="0037084A">
            <w:pPr>
              <w:rPr>
                <w:rFonts w:ascii="Verdana" w:eastAsia="Arial Unicode MS" w:hAnsi="Verdana" w:cs="Raavi"/>
                <w:b/>
                <w:bCs/>
                <w:sz w:val="20"/>
                <w:lang w:val="es-CR"/>
              </w:rPr>
            </w:pPr>
          </w:p>
          <w:p w:rsidR="0037084A" w:rsidRPr="004A2CE0" w:rsidRDefault="0037084A" w:rsidP="0037084A">
            <w:pPr>
              <w:rPr>
                <w:rFonts w:ascii="Verdana" w:eastAsia="Arial Unicode MS" w:hAnsi="Verdana" w:cs="Raavi"/>
                <w:b/>
                <w:bCs/>
                <w:sz w:val="20"/>
                <w:lang w:val="es-CR"/>
              </w:rPr>
            </w:pPr>
          </w:p>
          <w:p w:rsidR="0037084A" w:rsidRPr="004A2CE0" w:rsidRDefault="0037084A" w:rsidP="0037084A">
            <w:pPr>
              <w:rPr>
                <w:rFonts w:ascii="Verdana" w:eastAsia="Arial Unicode MS" w:hAnsi="Verdana" w:cs="Raavi"/>
                <w:b/>
                <w:bCs/>
                <w:sz w:val="20"/>
                <w:lang w:val="es-CR"/>
              </w:rPr>
            </w:pPr>
          </w:p>
          <w:p w:rsidR="0037084A" w:rsidRPr="004A2CE0" w:rsidRDefault="0037084A" w:rsidP="0037084A">
            <w:pPr>
              <w:rPr>
                <w:rFonts w:ascii="Verdana" w:eastAsia="Arial Unicode MS" w:hAnsi="Verdana" w:cs="Raavi"/>
                <w:b/>
                <w:bCs/>
                <w:sz w:val="20"/>
                <w:lang w:val="es-CR"/>
              </w:rPr>
            </w:pPr>
          </w:p>
          <w:p w:rsidR="0037084A" w:rsidRPr="004A2CE0" w:rsidRDefault="0037084A" w:rsidP="0037084A">
            <w:pPr>
              <w:rPr>
                <w:rFonts w:ascii="Verdana" w:eastAsia="Arial Unicode MS" w:hAnsi="Verdana" w:cs="Raavi"/>
                <w:i/>
                <w:sz w:val="20"/>
                <w:lang w:val="es-CR"/>
              </w:rPr>
            </w:pPr>
            <w:r w:rsidRPr="004A2CE0">
              <w:rPr>
                <w:rFonts w:ascii="Verdana" w:eastAsia="Arial Unicode MS" w:hAnsi="Verdana" w:cs="Raavi"/>
                <w:b/>
                <w:bCs/>
                <w:i/>
                <w:sz w:val="20"/>
                <w:lang w:val="es-CR"/>
              </w:rPr>
              <w:t>Luiza Carvalho</w:t>
            </w:r>
          </w:p>
          <w:p w:rsidR="0037084A" w:rsidRPr="004A2CE0" w:rsidRDefault="0037084A" w:rsidP="0037084A">
            <w:pPr>
              <w:rPr>
                <w:rFonts w:ascii="Verdana" w:eastAsia="Arial Unicode MS" w:hAnsi="Verdana" w:cs="Raavi"/>
                <w:sz w:val="20"/>
                <w:lang w:val="es-CR"/>
              </w:rPr>
            </w:pPr>
            <w:r w:rsidRPr="004A2CE0">
              <w:rPr>
                <w:rFonts w:ascii="Verdana" w:eastAsia="Arial Unicode MS" w:hAnsi="Verdana" w:cs="Raavi"/>
                <w:sz w:val="20"/>
                <w:lang w:val="es-CR"/>
              </w:rPr>
              <w:t>Representante Residente, PNUD</w:t>
            </w:r>
          </w:p>
          <w:p w:rsidR="0037084A" w:rsidRPr="004A2CE0" w:rsidRDefault="0037084A" w:rsidP="0037084A">
            <w:pPr>
              <w:rPr>
                <w:rFonts w:ascii="Verdana" w:eastAsia="Arial Unicode MS" w:hAnsi="Verdana" w:cs="Raavi"/>
                <w:sz w:val="20"/>
                <w:lang w:val="es-CR"/>
              </w:rPr>
            </w:pPr>
            <w:r w:rsidRPr="004A2CE0">
              <w:rPr>
                <w:rFonts w:ascii="Verdana" w:eastAsia="Arial Unicode MS" w:hAnsi="Verdana" w:cs="Raavi"/>
                <w:sz w:val="20"/>
                <w:lang w:val="es-CR"/>
              </w:rPr>
              <w:t>Por el Director Ejecutivo de UNOPS</w:t>
            </w:r>
          </w:p>
          <w:p w:rsidR="0037084A" w:rsidRPr="004A2CE0" w:rsidRDefault="0037084A" w:rsidP="004A2CE0">
            <w:pPr>
              <w:rPr>
                <w:rFonts w:ascii="Verdana" w:eastAsia="Arial Unicode MS" w:hAnsi="Verdana" w:cs="Raavi"/>
                <w:sz w:val="20"/>
                <w:u w:val="single"/>
                <w:lang w:val="es-CR"/>
              </w:rPr>
            </w:pPr>
            <w:r w:rsidRPr="004A2CE0">
              <w:rPr>
                <w:rFonts w:ascii="Verdana" w:eastAsia="Arial Unicode MS" w:hAnsi="Verdana" w:cs="Raavi"/>
                <w:sz w:val="20"/>
                <w:u w:val="single"/>
                <w:lang w:val="es-CR"/>
              </w:rPr>
              <w:t xml:space="preserve">Fecha: </w:t>
            </w:r>
            <w:r w:rsidR="004A2CE0" w:rsidRPr="004A2CE0">
              <w:rPr>
                <w:rFonts w:ascii="Verdana" w:eastAsia="Arial Unicode MS" w:hAnsi="Verdana" w:cs="Raavi"/>
                <w:sz w:val="20"/>
                <w:u w:val="single"/>
                <w:lang w:val="es-CR"/>
              </w:rPr>
              <w:t>6 de julio</w:t>
            </w:r>
            <w:r w:rsidRPr="004A2CE0">
              <w:rPr>
                <w:rFonts w:ascii="Verdana" w:eastAsia="Arial Unicode MS" w:hAnsi="Verdana" w:cs="Raavi"/>
                <w:sz w:val="20"/>
                <w:u w:val="single"/>
                <w:lang w:val="es-CR"/>
              </w:rPr>
              <w:t xml:space="preserve"> de 2012</w:t>
            </w:r>
          </w:p>
        </w:tc>
        <w:tc>
          <w:tcPr>
            <w:tcW w:w="4428" w:type="dxa"/>
          </w:tcPr>
          <w:p w:rsidR="0037084A" w:rsidRPr="004A2CE0" w:rsidRDefault="0037084A" w:rsidP="006E6631">
            <w:pPr>
              <w:ind w:left="709"/>
              <w:rPr>
                <w:rFonts w:ascii="Verdana" w:eastAsia="Arial Unicode MS" w:hAnsi="Verdana" w:cs="Raavi"/>
                <w:b/>
                <w:bCs/>
                <w:sz w:val="20"/>
                <w:lang w:val="es-CR"/>
              </w:rPr>
            </w:pPr>
            <w:r w:rsidRPr="004A2CE0">
              <w:rPr>
                <w:rFonts w:ascii="Verdana" w:hAnsi="Verdana" w:cs="Arial"/>
                <w:sz w:val="20"/>
                <w:lang w:val="es-CR"/>
              </w:rPr>
              <w:t>Acordado por la</w:t>
            </w:r>
            <w:r w:rsidRPr="004A2CE0">
              <w:rPr>
                <w:rFonts w:ascii="Verdana" w:hAnsi="Verdana" w:cs="Arial"/>
                <w:b/>
                <w:sz w:val="20"/>
                <w:lang w:val="es-CR"/>
              </w:rPr>
              <w:t xml:space="preserve"> </w:t>
            </w:r>
            <w:r w:rsidR="00B637F3" w:rsidRPr="004A2CE0">
              <w:rPr>
                <w:rFonts w:ascii="Verdana" w:hAnsi="Verdana" w:cs="Arial"/>
                <w:b/>
                <w:sz w:val="20"/>
                <w:lang w:val="es-CR"/>
              </w:rPr>
              <w:t xml:space="preserve">OBC </w:t>
            </w:r>
            <w:r w:rsidRPr="004A2CE0">
              <w:rPr>
                <w:rFonts w:ascii="Verdana" w:hAnsi="Verdana" w:cs="Arial"/>
                <w:b/>
                <w:sz w:val="20"/>
                <w:lang w:val="es-CR"/>
              </w:rPr>
              <w:t>Local:</w:t>
            </w:r>
          </w:p>
          <w:p w:rsidR="0037084A" w:rsidRPr="004A2CE0" w:rsidRDefault="0037084A" w:rsidP="006E6631">
            <w:pPr>
              <w:ind w:left="709"/>
              <w:rPr>
                <w:rFonts w:ascii="Verdana" w:eastAsia="Arial Unicode MS" w:hAnsi="Verdana" w:cs="Raavi"/>
                <w:b/>
                <w:bCs/>
                <w:sz w:val="20"/>
                <w:lang w:val="es-CR"/>
              </w:rPr>
            </w:pPr>
          </w:p>
          <w:p w:rsidR="0037084A" w:rsidRPr="004A2CE0" w:rsidRDefault="0037084A" w:rsidP="006E6631">
            <w:pPr>
              <w:ind w:left="709"/>
              <w:rPr>
                <w:rFonts w:ascii="Verdana" w:eastAsia="Arial Unicode MS" w:hAnsi="Verdana" w:cs="Raavi"/>
                <w:b/>
                <w:bCs/>
                <w:sz w:val="20"/>
                <w:lang w:val="es-CR"/>
              </w:rPr>
            </w:pPr>
          </w:p>
          <w:p w:rsidR="0037084A" w:rsidRPr="004A2CE0" w:rsidRDefault="0037084A" w:rsidP="006E6631">
            <w:pPr>
              <w:ind w:left="709"/>
              <w:rPr>
                <w:rFonts w:ascii="Verdana" w:eastAsia="Arial Unicode MS" w:hAnsi="Verdana" w:cs="Raavi"/>
                <w:b/>
                <w:bCs/>
                <w:sz w:val="20"/>
                <w:lang w:val="es-CR"/>
              </w:rPr>
            </w:pPr>
          </w:p>
          <w:p w:rsidR="0037084A" w:rsidRPr="004A2CE0" w:rsidRDefault="0037084A" w:rsidP="006E6631">
            <w:pPr>
              <w:ind w:left="709"/>
              <w:rPr>
                <w:rFonts w:ascii="Verdana" w:eastAsia="Arial Unicode MS" w:hAnsi="Verdana" w:cs="Raavi"/>
                <w:b/>
                <w:bCs/>
                <w:sz w:val="20"/>
                <w:lang w:val="es-CR"/>
              </w:rPr>
            </w:pPr>
          </w:p>
          <w:p w:rsidR="004A2CE0" w:rsidRPr="004A2CE0" w:rsidRDefault="004A2CE0" w:rsidP="003C1543">
            <w:pPr>
              <w:tabs>
                <w:tab w:val="left" w:pos="-720"/>
              </w:tabs>
              <w:suppressAutoHyphens/>
              <w:ind w:left="709"/>
              <w:rPr>
                <w:rFonts w:ascii="Verdana" w:eastAsia="Arial Unicode MS" w:hAnsi="Verdana" w:cs="Raavi"/>
                <w:b/>
                <w:bCs/>
                <w:i/>
                <w:sz w:val="20"/>
                <w:lang w:val="es-CR"/>
              </w:rPr>
            </w:pPr>
            <w:r w:rsidRPr="004A2CE0">
              <w:rPr>
                <w:rFonts w:ascii="Verdana" w:eastAsia="Arial Unicode MS" w:hAnsi="Verdana" w:cs="Raavi"/>
                <w:b/>
                <w:bCs/>
                <w:i/>
                <w:sz w:val="20"/>
                <w:lang w:val="es-CR"/>
              </w:rPr>
              <w:t>Efrén Lacayo Velas,</w:t>
            </w:r>
          </w:p>
          <w:p w:rsidR="0037084A" w:rsidRPr="004A2CE0" w:rsidRDefault="004A2CE0" w:rsidP="003C1543">
            <w:pPr>
              <w:tabs>
                <w:tab w:val="left" w:pos="-720"/>
              </w:tabs>
              <w:suppressAutoHyphens/>
              <w:ind w:left="709"/>
              <w:rPr>
                <w:rFonts w:ascii="Verdana" w:hAnsi="Verdana"/>
                <w:sz w:val="20"/>
                <w:lang w:val="es-CR" w:eastAsia="es-ES"/>
              </w:rPr>
            </w:pPr>
            <w:r w:rsidRPr="004A2CE0">
              <w:rPr>
                <w:rFonts w:ascii="Verdana" w:hAnsi="Verdana"/>
                <w:sz w:val="20"/>
                <w:lang w:val="es-CR" w:eastAsia="es-ES"/>
              </w:rPr>
              <w:t>Presidente</w:t>
            </w:r>
          </w:p>
          <w:p w:rsidR="00A8599C" w:rsidRPr="004A2CE0" w:rsidRDefault="004A2CE0" w:rsidP="00A8599C">
            <w:pPr>
              <w:tabs>
                <w:tab w:val="left" w:pos="4680"/>
              </w:tabs>
              <w:ind w:left="709"/>
              <w:rPr>
                <w:rFonts w:ascii="Verdana" w:hAnsi="Verdana"/>
                <w:sz w:val="20"/>
                <w:lang w:val="es-CR"/>
              </w:rPr>
            </w:pPr>
            <w:r w:rsidRPr="004A2CE0">
              <w:rPr>
                <w:rFonts w:ascii="Verdana" w:hAnsi="Verdana"/>
                <w:sz w:val="20"/>
                <w:lang w:val="es-CR"/>
              </w:rPr>
              <w:t>Asociación 8 Etnias</w:t>
            </w:r>
          </w:p>
          <w:p w:rsidR="0037084A" w:rsidRPr="004A2CE0" w:rsidRDefault="0037084A" w:rsidP="004A2CE0">
            <w:pPr>
              <w:tabs>
                <w:tab w:val="left" w:pos="4680"/>
              </w:tabs>
              <w:ind w:left="709"/>
              <w:rPr>
                <w:rFonts w:ascii="Verdana" w:hAnsi="Verdana"/>
                <w:i/>
                <w:sz w:val="20"/>
                <w:lang w:val="es-CR"/>
              </w:rPr>
            </w:pPr>
            <w:r w:rsidRPr="004A2CE0">
              <w:rPr>
                <w:rFonts w:ascii="Verdana" w:eastAsia="Arial Unicode MS" w:hAnsi="Verdana" w:cs="Raavi"/>
                <w:sz w:val="20"/>
                <w:u w:val="single"/>
                <w:lang w:val="es-CR"/>
              </w:rPr>
              <w:t xml:space="preserve">Fecha: </w:t>
            </w:r>
            <w:r w:rsidR="004A2CE0" w:rsidRPr="004A2CE0">
              <w:rPr>
                <w:rFonts w:ascii="Verdana" w:eastAsia="Arial Unicode MS" w:hAnsi="Verdana" w:cs="Raavi"/>
                <w:sz w:val="20"/>
                <w:u w:val="single"/>
                <w:lang w:val="es-CR"/>
              </w:rPr>
              <w:t>6 de julio</w:t>
            </w:r>
            <w:r w:rsidRPr="004A2CE0">
              <w:rPr>
                <w:rFonts w:ascii="Verdana" w:eastAsia="Arial Unicode MS" w:hAnsi="Verdana" w:cs="Raavi"/>
                <w:sz w:val="20"/>
                <w:u w:val="single"/>
                <w:lang w:val="es-CR"/>
              </w:rPr>
              <w:t xml:space="preserve"> de 2012</w:t>
            </w:r>
          </w:p>
        </w:tc>
      </w:tr>
    </w:tbl>
    <w:p w:rsidR="00805B4F" w:rsidRPr="00095B68" w:rsidRDefault="00805B4F">
      <w:pPr>
        <w:tabs>
          <w:tab w:val="left" w:pos="4680"/>
        </w:tabs>
        <w:rPr>
          <w:rFonts w:ascii="Verdana" w:hAnsi="Verdana" w:cs="Arial"/>
          <w:bCs/>
          <w:sz w:val="20"/>
          <w:lang w:val="es-CR"/>
        </w:rPr>
      </w:pPr>
    </w:p>
    <w:p w:rsidR="00805B4F" w:rsidRPr="00095B68" w:rsidRDefault="00805B4F">
      <w:pPr>
        <w:pStyle w:val="Encabezado"/>
        <w:tabs>
          <w:tab w:val="clear" w:pos="4252"/>
          <w:tab w:val="clear" w:pos="8504"/>
          <w:tab w:val="left" w:pos="900"/>
          <w:tab w:val="left" w:pos="4320"/>
          <w:tab w:val="left" w:pos="5220"/>
        </w:tabs>
        <w:rPr>
          <w:rFonts w:ascii="Verdana" w:hAnsi="Verdana" w:cs="Arial"/>
          <w:sz w:val="20"/>
          <w:lang w:val="es-CR"/>
        </w:rPr>
      </w:pPr>
    </w:p>
    <w:p w:rsidR="00340751" w:rsidRPr="00095B68" w:rsidRDefault="00340751">
      <w:pPr>
        <w:pStyle w:val="Encabezado"/>
        <w:tabs>
          <w:tab w:val="clear" w:pos="4252"/>
          <w:tab w:val="clear" w:pos="8504"/>
          <w:tab w:val="left" w:pos="900"/>
          <w:tab w:val="left" w:pos="4320"/>
          <w:tab w:val="left" w:pos="5220"/>
        </w:tabs>
        <w:rPr>
          <w:rFonts w:ascii="Verdana" w:hAnsi="Verdana" w:cs="Arial"/>
          <w:sz w:val="20"/>
          <w:lang w:val="es-CR"/>
        </w:rPr>
      </w:pPr>
    </w:p>
    <w:p w:rsidR="000A474C" w:rsidRPr="00095B68" w:rsidRDefault="000A474C">
      <w:pPr>
        <w:widowControl/>
        <w:rPr>
          <w:rFonts w:ascii="Verdana" w:hAnsi="Verdana" w:cs="Arial"/>
          <w:sz w:val="20"/>
          <w:lang w:val="es-CR"/>
        </w:rPr>
      </w:pPr>
      <w:r w:rsidRPr="00095B68">
        <w:rPr>
          <w:rFonts w:ascii="Verdana" w:hAnsi="Verdana" w:cs="Arial"/>
          <w:sz w:val="20"/>
          <w:lang w:val="es-CR"/>
        </w:rPr>
        <w:br w:type="page"/>
      </w:r>
    </w:p>
    <w:p w:rsidR="006E5A30" w:rsidRDefault="002D6EB4" w:rsidP="000A474C">
      <w:pPr>
        <w:jc w:val="center"/>
        <w:rPr>
          <w:b/>
          <w:szCs w:val="24"/>
          <w:lang w:val="es-CR"/>
        </w:rPr>
      </w:pPr>
      <w:r>
        <w:rPr>
          <w:b/>
          <w:noProof/>
          <w:snapToGrid/>
          <w:szCs w:val="24"/>
          <w:lang w:val="es-CR" w:eastAsia="es-CR"/>
        </w:rPr>
        <w:lastRenderedPageBreak/>
        <w:pict>
          <v:shapetype id="_x0000_t202" coordsize="21600,21600" o:spt="202" path="m,l,21600r21600,l21600,xe">
            <v:stroke joinstyle="miter"/>
            <v:path gradientshapeok="t" o:connecttype="rect"/>
          </v:shapetype>
          <v:shape id="_x0000_s2060" type="#_x0000_t202" style="position:absolute;left:0;text-align:left;margin-left:-3.3pt;margin-top:-16.15pt;width:148.5pt;height:21.75pt;z-index:251668480" fillcolor="#d8d8d8 [2732]" strokecolor="#f2f2f2 [3041]" strokeweight="1pt">
            <v:fill color2="black [3200]"/>
            <v:shadow on="t" type="perspective" color="#999 [1296]" opacity=".5" origin=",.5" offset="0,0" matrix=",-56756f,,.5"/>
            <v:textbox style="mso-next-textbox:#_x0000_s2060">
              <w:txbxContent>
                <w:p w:rsidR="00255841" w:rsidRPr="00255841" w:rsidRDefault="00255841">
                  <w:pPr>
                    <w:rPr>
                      <w:rFonts w:ascii="Arial" w:hAnsi="Arial" w:cs="Arial"/>
                      <w:b/>
                      <w:sz w:val="28"/>
                      <w:szCs w:val="28"/>
                      <w:lang w:val="es-MX"/>
                    </w:rPr>
                  </w:pPr>
                  <w:r w:rsidRPr="00255841">
                    <w:rPr>
                      <w:rFonts w:ascii="Arial" w:hAnsi="Arial" w:cs="Arial"/>
                      <w:b/>
                      <w:sz w:val="28"/>
                      <w:szCs w:val="28"/>
                      <w:lang w:val="es-MX"/>
                    </w:rPr>
                    <w:t>ANEXO A</w:t>
                  </w:r>
                </w:p>
              </w:txbxContent>
            </v:textbox>
          </v:shape>
        </w:pict>
      </w:r>
    </w:p>
    <w:p w:rsidR="005105D1" w:rsidRPr="00585889" w:rsidRDefault="005105D1" w:rsidP="00255841">
      <w:pPr>
        <w:pBdr>
          <w:top w:val="single" w:sz="4" w:space="1" w:color="auto"/>
        </w:pBdr>
        <w:jc w:val="center"/>
        <w:rPr>
          <w:b/>
          <w:szCs w:val="24"/>
          <w:lang w:val="es-CR"/>
        </w:rPr>
      </w:pPr>
    </w:p>
    <w:p w:rsidR="00255841" w:rsidRDefault="005105D1" w:rsidP="000A474C">
      <w:pPr>
        <w:jc w:val="center"/>
        <w:rPr>
          <w:b/>
          <w:szCs w:val="24"/>
          <w:u w:val="single"/>
          <w:lang w:val="es-ES"/>
        </w:rPr>
      </w:pPr>
      <w:r w:rsidRPr="005105D1">
        <w:rPr>
          <w:b/>
          <w:szCs w:val="24"/>
          <w:u w:val="single"/>
          <w:lang w:val="es-ES"/>
        </w:rPr>
        <w:t xml:space="preserve">DESCRIPCIÓN DE LOS SERVICIOS </w:t>
      </w:r>
    </w:p>
    <w:p w:rsidR="00C9100D" w:rsidRPr="005105D1" w:rsidRDefault="005105D1" w:rsidP="000A474C">
      <w:pPr>
        <w:jc w:val="center"/>
        <w:rPr>
          <w:b/>
          <w:szCs w:val="24"/>
          <w:u w:val="single"/>
          <w:lang w:val="es-ES"/>
        </w:rPr>
      </w:pPr>
      <w:r w:rsidRPr="005105D1">
        <w:rPr>
          <w:b/>
          <w:szCs w:val="24"/>
          <w:u w:val="single"/>
          <w:lang w:val="es-ES"/>
        </w:rPr>
        <w:t>TÉRMINOS Y CONDICIONES</w:t>
      </w:r>
    </w:p>
    <w:p w:rsidR="005105D1" w:rsidRPr="00585889" w:rsidRDefault="005105D1" w:rsidP="000A474C">
      <w:pPr>
        <w:jc w:val="center"/>
        <w:rPr>
          <w:b/>
          <w:szCs w:val="24"/>
          <w:lang w:val="es-CR"/>
        </w:rPr>
      </w:pPr>
    </w:p>
    <w:p w:rsidR="006E5A30" w:rsidRPr="00255841" w:rsidRDefault="006E5A30" w:rsidP="000A474C">
      <w:pPr>
        <w:jc w:val="center"/>
        <w:rPr>
          <w:b/>
          <w:szCs w:val="24"/>
          <w:lang w:val="es-CR"/>
        </w:rPr>
      </w:pPr>
    </w:p>
    <w:p w:rsidR="000A474C" w:rsidRPr="00255841" w:rsidRDefault="006E5A30" w:rsidP="000A474C">
      <w:pPr>
        <w:jc w:val="center"/>
        <w:rPr>
          <w:b/>
          <w:szCs w:val="24"/>
          <w:lang w:val="es-CR"/>
        </w:rPr>
      </w:pPr>
      <w:r w:rsidRPr="00255841">
        <w:rPr>
          <w:b/>
          <w:szCs w:val="24"/>
          <w:lang w:val="es-CR"/>
        </w:rPr>
        <w:t xml:space="preserve">Número de Proyecto: </w:t>
      </w:r>
      <w:r w:rsidR="000A474C" w:rsidRPr="00255841">
        <w:rPr>
          <w:i/>
          <w:szCs w:val="24"/>
          <w:lang w:val="es-CR"/>
        </w:rPr>
        <w:t>COS/SGP/FSP</w:t>
      </w:r>
      <w:r w:rsidR="00877B2A" w:rsidRPr="00255841">
        <w:rPr>
          <w:i/>
          <w:szCs w:val="24"/>
          <w:lang w:val="es-CR"/>
        </w:rPr>
        <w:t>/</w:t>
      </w:r>
      <w:r w:rsidR="000A474C" w:rsidRPr="00255841">
        <w:rPr>
          <w:i/>
          <w:szCs w:val="24"/>
          <w:lang w:val="es-CR"/>
        </w:rPr>
        <w:t>OP5/</w:t>
      </w:r>
      <w:r w:rsidR="007051EE" w:rsidRPr="00255841">
        <w:rPr>
          <w:i/>
          <w:szCs w:val="24"/>
          <w:lang w:val="es-CR"/>
        </w:rPr>
        <w:t>BD</w:t>
      </w:r>
      <w:r w:rsidR="002F27D5" w:rsidRPr="00255841">
        <w:rPr>
          <w:i/>
          <w:szCs w:val="24"/>
          <w:lang w:val="es-CR"/>
        </w:rPr>
        <w:t>/</w:t>
      </w:r>
      <w:r w:rsidR="000A474C" w:rsidRPr="00255841">
        <w:rPr>
          <w:i/>
          <w:szCs w:val="24"/>
          <w:lang w:val="es-CR"/>
        </w:rPr>
        <w:t>12/</w:t>
      </w:r>
      <w:r w:rsidR="004A2CE0" w:rsidRPr="00255841">
        <w:rPr>
          <w:i/>
          <w:szCs w:val="24"/>
          <w:lang w:val="es-CR"/>
        </w:rPr>
        <w:t>37</w:t>
      </w:r>
    </w:p>
    <w:p w:rsidR="00CE3153" w:rsidRPr="00255841" w:rsidRDefault="006E5A30" w:rsidP="00FC16E1">
      <w:pPr>
        <w:jc w:val="center"/>
        <w:rPr>
          <w:i/>
          <w:szCs w:val="24"/>
          <w:lang w:val="es-CR"/>
        </w:rPr>
      </w:pPr>
      <w:r w:rsidRPr="00255841">
        <w:rPr>
          <w:b/>
          <w:szCs w:val="24"/>
          <w:lang w:val="es-CR"/>
        </w:rPr>
        <w:t>Título del Proyecto</w:t>
      </w:r>
      <w:r w:rsidR="000A474C" w:rsidRPr="00255841">
        <w:rPr>
          <w:b/>
          <w:szCs w:val="24"/>
          <w:lang w:val="es-CR"/>
        </w:rPr>
        <w:t xml:space="preserve">: </w:t>
      </w:r>
      <w:r w:rsidR="00CE3153" w:rsidRPr="00255841">
        <w:rPr>
          <w:i/>
          <w:szCs w:val="24"/>
          <w:lang w:val="es-CR"/>
        </w:rPr>
        <w:t>“</w:t>
      </w:r>
      <w:r w:rsidR="00255841" w:rsidRPr="00255841">
        <w:rPr>
          <w:i/>
          <w:szCs w:val="24"/>
          <w:lang w:val="es-CR"/>
        </w:rPr>
        <w:t>Fortalecimiento de la cultura Maleku y la conservación de los recursos naturales a través de la consolidación de un emprendimiento de turismo étnico basado en los principios del turismo rural comunitario</w:t>
      </w:r>
      <w:r w:rsidR="00FC16E1" w:rsidRPr="00255841">
        <w:rPr>
          <w:i/>
          <w:szCs w:val="24"/>
          <w:lang w:val="es-CR"/>
        </w:rPr>
        <w:t>”</w:t>
      </w:r>
    </w:p>
    <w:p w:rsidR="006E5A30" w:rsidRPr="00585889" w:rsidRDefault="006E5A30" w:rsidP="002F27D5">
      <w:pPr>
        <w:jc w:val="center"/>
        <w:rPr>
          <w:b/>
          <w:szCs w:val="24"/>
          <w:lang w:val="es-CR"/>
        </w:rPr>
      </w:pPr>
    </w:p>
    <w:p w:rsidR="00255841" w:rsidRPr="00255841" w:rsidRDefault="00255841" w:rsidP="00255841">
      <w:pPr>
        <w:pStyle w:val="Ttulo1"/>
        <w:widowControl/>
        <w:pBdr>
          <w:bottom w:val="single" w:sz="4" w:space="1" w:color="auto"/>
        </w:pBdr>
        <w:tabs>
          <w:tab w:val="clear" w:pos="4320"/>
          <w:tab w:val="num" w:pos="709"/>
        </w:tabs>
        <w:suppressAutoHyphens/>
        <w:rPr>
          <w:szCs w:val="24"/>
        </w:rPr>
      </w:pPr>
      <w:r w:rsidRPr="00255841">
        <w:rPr>
          <w:szCs w:val="24"/>
        </w:rPr>
        <w:t>PORTADA DEL PROYECTO</w:t>
      </w:r>
    </w:p>
    <w:p w:rsidR="00255841" w:rsidRPr="00CC6978" w:rsidRDefault="00255841" w:rsidP="00255841">
      <w:pPr>
        <w:rPr>
          <w:szCs w:val="22"/>
          <w:lang w:val="es-CR"/>
        </w:rPr>
      </w:pPr>
    </w:p>
    <w:p w:rsidR="00255841" w:rsidRPr="00CC6978" w:rsidRDefault="00255841" w:rsidP="00255841">
      <w:pPr>
        <w:tabs>
          <w:tab w:val="left" w:pos="851"/>
        </w:tabs>
        <w:suppressAutoHyphens/>
        <w:rPr>
          <w:i/>
          <w:szCs w:val="22"/>
          <w:lang w:val="es-CR"/>
        </w:rPr>
      </w:pPr>
      <w:r w:rsidRPr="00CC6978">
        <w:rPr>
          <w:b/>
          <w:szCs w:val="22"/>
          <w:lang w:val="es-CR"/>
        </w:rPr>
        <w:t>País</w:t>
      </w:r>
      <w:r w:rsidRPr="00CC6978">
        <w:rPr>
          <w:szCs w:val="22"/>
          <w:lang w:val="es-CR"/>
        </w:rPr>
        <w:t>:</w:t>
      </w:r>
      <w:r w:rsidRPr="00CC6978">
        <w:rPr>
          <w:szCs w:val="22"/>
          <w:lang w:val="es-CR"/>
        </w:rPr>
        <w:tab/>
      </w:r>
      <w:r w:rsidRPr="00CC6978">
        <w:rPr>
          <w:szCs w:val="22"/>
          <w:u w:val="single"/>
          <w:lang w:val="es-CR"/>
        </w:rPr>
        <w:t>COSTA RICA</w:t>
      </w:r>
      <w:r w:rsidRPr="00CC6978">
        <w:rPr>
          <w:szCs w:val="22"/>
          <w:lang w:val="es-CR"/>
        </w:rPr>
        <w:tab/>
      </w:r>
      <w:r w:rsidRPr="00CC6978">
        <w:rPr>
          <w:szCs w:val="22"/>
          <w:lang w:val="es-CR"/>
        </w:rPr>
        <w:tab/>
      </w:r>
      <w:r w:rsidRPr="00CC6978">
        <w:rPr>
          <w:szCs w:val="22"/>
          <w:lang w:val="es-CR"/>
        </w:rPr>
        <w:tab/>
      </w:r>
      <w:r w:rsidRPr="00CC6978">
        <w:rPr>
          <w:b/>
          <w:szCs w:val="22"/>
          <w:lang w:val="es-CR"/>
        </w:rPr>
        <w:t xml:space="preserve">Fecha de </w:t>
      </w:r>
      <w:r>
        <w:rPr>
          <w:b/>
          <w:szCs w:val="22"/>
          <w:lang w:val="es-CR"/>
        </w:rPr>
        <w:t>Aprobación</w:t>
      </w:r>
      <w:r w:rsidRPr="00CC6978">
        <w:rPr>
          <w:b/>
          <w:szCs w:val="22"/>
          <w:lang w:val="es-CR"/>
        </w:rPr>
        <w:t>:</w:t>
      </w:r>
      <w:r w:rsidRPr="00CC6978">
        <w:rPr>
          <w:b/>
          <w:szCs w:val="22"/>
          <w:lang w:val="es-CR"/>
        </w:rPr>
        <w:tab/>
      </w:r>
      <w:r w:rsidRPr="00CC6978">
        <w:rPr>
          <w:i/>
          <w:szCs w:val="22"/>
          <w:lang w:val="es-CR"/>
        </w:rPr>
        <w:t>(</w:t>
      </w:r>
      <w:r>
        <w:rPr>
          <w:i/>
          <w:szCs w:val="22"/>
          <w:lang w:val="es-CR"/>
        </w:rPr>
        <w:t>6/junio/2012)</w:t>
      </w:r>
    </w:p>
    <w:p w:rsidR="00255841" w:rsidRPr="00CC6978" w:rsidRDefault="00255841" w:rsidP="00255841">
      <w:pPr>
        <w:tabs>
          <w:tab w:val="left" w:pos="851"/>
        </w:tabs>
        <w:suppressAutoHyphens/>
        <w:rPr>
          <w:szCs w:val="22"/>
          <w:lang w:val="es-CR"/>
        </w:rPr>
      </w:pPr>
      <w:r w:rsidRPr="00CC6978">
        <w:rPr>
          <w:b/>
          <w:szCs w:val="22"/>
          <w:lang w:val="es-CR"/>
        </w:rPr>
        <w:tab/>
      </w:r>
    </w:p>
    <w:p w:rsidR="00255841" w:rsidRPr="00292665" w:rsidRDefault="00255841" w:rsidP="00255841">
      <w:pPr>
        <w:ind w:left="2410" w:hanging="2410"/>
        <w:rPr>
          <w:b/>
          <w:szCs w:val="22"/>
          <w:lang w:val="es-CR"/>
        </w:rPr>
      </w:pPr>
      <w:r w:rsidRPr="00CC6978">
        <w:rPr>
          <w:b/>
          <w:szCs w:val="22"/>
          <w:lang w:val="es-CR"/>
        </w:rPr>
        <w:t>No. De Proyecto</w:t>
      </w:r>
      <w:r w:rsidRPr="00CC6978">
        <w:rPr>
          <w:szCs w:val="22"/>
          <w:lang w:val="es-CR"/>
        </w:rPr>
        <w:t>:</w:t>
      </w:r>
      <w:r w:rsidRPr="00CC6978">
        <w:rPr>
          <w:szCs w:val="22"/>
          <w:lang w:val="es-CR"/>
        </w:rPr>
        <w:tab/>
      </w:r>
      <w:r w:rsidRPr="00292665">
        <w:rPr>
          <w:i/>
          <w:szCs w:val="22"/>
          <w:lang w:val="es-CR"/>
        </w:rPr>
        <w:t>COS/SGP/FSP/OP5/BD/12/37</w:t>
      </w:r>
    </w:p>
    <w:p w:rsidR="00255841" w:rsidRPr="00CC6978" w:rsidRDefault="00255841" w:rsidP="00255841">
      <w:pPr>
        <w:tabs>
          <w:tab w:val="left" w:pos="2410"/>
        </w:tabs>
        <w:suppressAutoHyphens/>
        <w:ind w:left="2410" w:hanging="2410"/>
        <w:rPr>
          <w:b/>
          <w:szCs w:val="22"/>
          <w:lang w:val="es-CR"/>
        </w:rPr>
      </w:pPr>
    </w:p>
    <w:p w:rsidR="00255841" w:rsidRPr="00CC6978" w:rsidRDefault="00255841" w:rsidP="00255841">
      <w:pPr>
        <w:tabs>
          <w:tab w:val="left" w:pos="2268"/>
        </w:tabs>
        <w:suppressAutoHyphens/>
        <w:ind w:left="2127" w:hanging="2127"/>
        <w:jc w:val="both"/>
        <w:rPr>
          <w:i/>
          <w:szCs w:val="22"/>
          <w:lang w:val="es-CR"/>
        </w:rPr>
      </w:pPr>
      <w:r w:rsidRPr="00CC6978">
        <w:rPr>
          <w:b/>
          <w:szCs w:val="22"/>
          <w:lang w:val="es-CR"/>
        </w:rPr>
        <w:t>Título del Proyecto:</w:t>
      </w:r>
      <w:r w:rsidRPr="00CC6978">
        <w:rPr>
          <w:b/>
          <w:szCs w:val="22"/>
          <w:lang w:val="es-CR"/>
        </w:rPr>
        <w:tab/>
      </w:r>
      <w:r w:rsidRPr="00255841">
        <w:rPr>
          <w:szCs w:val="22"/>
          <w:lang w:val="es-CR"/>
        </w:rPr>
        <w:t>Fortalecimiento de la cultura Maleku y la conservación de los recursos naturales a través de la consolidación de un emprendimiento de turismo étnico basado en los principios del turismo rural comunitario.</w:t>
      </w:r>
      <w:r w:rsidRPr="00CC6978">
        <w:rPr>
          <w:b/>
          <w:szCs w:val="22"/>
          <w:lang w:val="es-CR"/>
        </w:rPr>
        <w:t xml:space="preserve">   </w:t>
      </w:r>
    </w:p>
    <w:p w:rsidR="00255841" w:rsidRPr="00CC6978" w:rsidRDefault="00255841" w:rsidP="00255841">
      <w:pPr>
        <w:tabs>
          <w:tab w:val="left" w:pos="2910"/>
        </w:tabs>
        <w:suppressAutoHyphens/>
        <w:rPr>
          <w:szCs w:val="22"/>
          <w:lang w:val="es-CR"/>
        </w:rPr>
      </w:pPr>
    </w:p>
    <w:p w:rsidR="00255841" w:rsidRPr="00CC6978" w:rsidRDefault="00255841" w:rsidP="00255841">
      <w:pPr>
        <w:tabs>
          <w:tab w:val="left" w:pos="-720"/>
        </w:tabs>
        <w:suppressAutoHyphens/>
        <w:ind w:left="3544" w:hanging="3544"/>
        <w:jc w:val="both"/>
        <w:rPr>
          <w:color w:val="000000"/>
          <w:spacing w:val="-2"/>
          <w:szCs w:val="22"/>
          <w:lang w:val="es-CR"/>
        </w:rPr>
      </w:pPr>
      <w:r w:rsidRPr="00CC6978">
        <w:rPr>
          <w:b/>
          <w:color w:val="000000"/>
          <w:spacing w:val="-2"/>
          <w:szCs w:val="22"/>
          <w:u w:val="single"/>
          <w:lang w:val="es-CR"/>
        </w:rPr>
        <w:t xml:space="preserve">ORGANIZACIÓN SOLICITANTE: </w:t>
      </w:r>
      <w:r w:rsidRPr="00CC6978">
        <w:rPr>
          <w:color w:val="000000"/>
          <w:spacing w:val="-2"/>
          <w:szCs w:val="22"/>
          <w:lang w:val="es-CR"/>
        </w:rPr>
        <w:t xml:space="preserve"> </w:t>
      </w:r>
      <w:r w:rsidRPr="00CC6978">
        <w:rPr>
          <w:color w:val="000000"/>
          <w:spacing w:val="-2"/>
          <w:szCs w:val="22"/>
          <w:lang w:val="es-CR"/>
        </w:rPr>
        <w:tab/>
      </w:r>
    </w:p>
    <w:p w:rsidR="00255841" w:rsidRPr="00CC6978" w:rsidRDefault="00255841" w:rsidP="00255841">
      <w:pPr>
        <w:tabs>
          <w:tab w:val="left" w:pos="-720"/>
        </w:tabs>
        <w:suppressAutoHyphens/>
        <w:ind w:left="3544" w:hanging="3544"/>
        <w:jc w:val="both"/>
        <w:rPr>
          <w:i/>
          <w:color w:val="FF0000"/>
          <w:spacing w:val="-2"/>
          <w:szCs w:val="22"/>
          <w:lang w:val="es-CR"/>
        </w:rPr>
      </w:pPr>
    </w:p>
    <w:p w:rsidR="00255841" w:rsidRPr="00CC6978" w:rsidRDefault="00255841" w:rsidP="00255841">
      <w:pPr>
        <w:tabs>
          <w:tab w:val="left" w:pos="2410"/>
        </w:tabs>
        <w:suppressAutoHyphens/>
        <w:ind w:left="2410" w:hanging="2410"/>
        <w:rPr>
          <w:color w:val="000000"/>
          <w:spacing w:val="-2"/>
          <w:szCs w:val="22"/>
          <w:lang w:val="es-CR"/>
        </w:rPr>
      </w:pPr>
      <w:r w:rsidRPr="00CC6978">
        <w:rPr>
          <w:b/>
          <w:color w:val="000000"/>
          <w:spacing w:val="-2"/>
          <w:szCs w:val="22"/>
          <w:lang w:val="es-CR"/>
        </w:rPr>
        <w:t>Organización:</w:t>
      </w:r>
      <w:r w:rsidRPr="00CC6978">
        <w:rPr>
          <w:b/>
          <w:color w:val="000000"/>
          <w:spacing w:val="-2"/>
          <w:szCs w:val="22"/>
          <w:lang w:val="es-CR"/>
        </w:rPr>
        <w:tab/>
      </w:r>
      <w:r w:rsidRPr="00CC6978">
        <w:rPr>
          <w:color w:val="000000"/>
          <w:spacing w:val="-2"/>
          <w:szCs w:val="22"/>
          <w:lang w:val="es-CR"/>
        </w:rPr>
        <w:t xml:space="preserve">Asociación Indígena de las 8 Etnias de Costa Rica </w:t>
      </w:r>
    </w:p>
    <w:p w:rsidR="00255841" w:rsidRPr="00CC6978" w:rsidRDefault="00255841" w:rsidP="00255841">
      <w:pPr>
        <w:tabs>
          <w:tab w:val="left" w:pos="2410"/>
        </w:tabs>
        <w:suppressAutoHyphens/>
        <w:ind w:left="2410" w:hanging="2410"/>
        <w:rPr>
          <w:i/>
          <w:szCs w:val="22"/>
          <w:lang w:val="es-CR"/>
        </w:rPr>
      </w:pPr>
      <w:r w:rsidRPr="00CC6978">
        <w:rPr>
          <w:i/>
          <w:szCs w:val="22"/>
          <w:lang w:val="es-CR"/>
        </w:rPr>
        <w:t xml:space="preserve">Año de constitución: </w:t>
      </w:r>
      <w:r w:rsidRPr="00CC6978">
        <w:rPr>
          <w:i/>
          <w:szCs w:val="22"/>
          <w:lang w:val="es-CR"/>
        </w:rPr>
        <w:tab/>
        <w:t>20-12-2008</w:t>
      </w:r>
    </w:p>
    <w:p w:rsidR="00255841" w:rsidRPr="00CC6978" w:rsidRDefault="00255841" w:rsidP="00255841">
      <w:pPr>
        <w:tabs>
          <w:tab w:val="left" w:pos="2910"/>
        </w:tabs>
        <w:suppressAutoHyphens/>
        <w:ind w:left="2410" w:hanging="2410"/>
        <w:rPr>
          <w:i/>
          <w:szCs w:val="22"/>
          <w:lang w:val="es-CR"/>
        </w:rPr>
      </w:pPr>
      <w:r w:rsidRPr="00CC6978">
        <w:rPr>
          <w:b/>
          <w:i/>
          <w:szCs w:val="22"/>
          <w:lang w:val="es-CR"/>
        </w:rPr>
        <w:t>Número de Miembros</w:t>
      </w:r>
      <w:r w:rsidRPr="00CC6978">
        <w:rPr>
          <w:i/>
          <w:szCs w:val="22"/>
          <w:lang w:val="es-CR"/>
        </w:rPr>
        <w:t xml:space="preserve">: </w:t>
      </w:r>
      <w:r w:rsidRPr="00CC6978">
        <w:rPr>
          <w:i/>
          <w:szCs w:val="22"/>
          <w:lang w:val="es-CR"/>
        </w:rPr>
        <w:tab/>
      </w:r>
      <w:r w:rsidRPr="00CC6978">
        <w:rPr>
          <w:szCs w:val="22"/>
          <w:lang w:val="es-CR"/>
        </w:rPr>
        <w:t>12  miembros – 5 hombres y 7 mujeres.</w:t>
      </w:r>
      <w:r w:rsidRPr="00CC6978">
        <w:rPr>
          <w:i/>
          <w:szCs w:val="22"/>
          <w:lang w:val="es-CR"/>
        </w:rPr>
        <w:t xml:space="preserve">  </w:t>
      </w:r>
    </w:p>
    <w:p w:rsidR="00255841" w:rsidRPr="00CC6978" w:rsidRDefault="00255841" w:rsidP="00255841">
      <w:pPr>
        <w:tabs>
          <w:tab w:val="left" w:pos="2910"/>
        </w:tabs>
        <w:suppressAutoHyphens/>
        <w:ind w:left="2410" w:hanging="2410"/>
        <w:rPr>
          <w:b/>
          <w:szCs w:val="22"/>
          <w:lang w:val="es-CR"/>
        </w:rPr>
      </w:pPr>
      <w:r w:rsidRPr="00CC6978">
        <w:rPr>
          <w:b/>
          <w:szCs w:val="22"/>
          <w:lang w:val="es-CR"/>
        </w:rPr>
        <w:t xml:space="preserve">Número de Cédula Jurídica: </w:t>
      </w:r>
      <w:r w:rsidRPr="00CC6978">
        <w:rPr>
          <w:b/>
          <w:szCs w:val="22"/>
          <w:lang w:val="es-CR"/>
        </w:rPr>
        <w:tab/>
      </w:r>
      <w:r w:rsidRPr="00CC6978">
        <w:rPr>
          <w:szCs w:val="22"/>
          <w:lang w:val="es-CR"/>
        </w:rPr>
        <w:t>3- 002- 614266</w:t>
      </w:r>
      <w:r w:rsidRPr="00CC6978">
        <w:rPr>
          <w:szCs w:val="22"/>
          <w:lang w:val="es-CR"/>
        </w:rPr>
        <w:tab/>
      </w:r>
    </w:p>
    <w:p w:rsidR="00255841" w:rsidRPr="00CC6978" w:rsidRDefault="00255841" w:rsidP="00255841">
      <w:pPr>
        <w:tabs>
          <w:tab w:val="left" w:pos="2910"/>
        </w:tabs>
        <w:suppressAutoHyphens/>
        <w:ind w:left="2410" w:hanging="2410"/>
        <w:rPr>
          <w:b/>
          <w:szCs w:val="22"/>
          <w:lang w:val="es-CR"/>
        </w:rPr>
      </w:pPr>
      <w:r w:rsidRPr="00CC6978">
        <w:rPr>
          <w:b/>
          <w:szCs w:val="22"/>
          <w:lang w:val="es-CR"/>
        </w:rPr>
        <w:t>Número de proyectos que ha ejecutado:</w:t>
      </w:r>
      <w:r w:rsidRPr="00CC6978">
        <w:rPr>
          <w:b/>
          <w:szCs w:val="22"/>
          <w:lang w:val="es-CR"/>
        </w:rPr>
        <w:tab/>
      </w:r>
      <w:r w:rsidRPr="00CC6978">
        <w:rPr>
          <w:szCs w:val="22"/>
          <w:lang w:val="es-CR"/>
        </w:rPr>
        <w:t>0</w:t>
      </w:r>
    </w:p>
    <w:p w:rsidR="00255841" w:rsidRPr="00CC6978" w:rsidRDefault="00255841" w:rsidP="00255841">
      <w:pPr>
        <w:tabs>
          <w:tab w:val="left" w:pos="2910"/>
        </w:tabs>
        <w:suppressAutoHyphens/>
        <w:ind w:left="2410" w:hanging="2410"/>
        <w:rPr>
          <w:i/>
          <w:szCs w:val="22"/>
          <w:lang w:val="es-CR"/>
        </w:rPr>
      </w:pPr>
      <w:r w:rsidRPr="00CC6978">
        <w:rPr>
          <w:b/>
          <w:szCs w:val="22"/>
          <w:lang w:val="es-CR"/>
        </w:rPr>
        <w:t>Ubicación:</w:t>
      </w:r>
      <w:r w:rsidRPr="00CC6978">
        <w:rPr>
          <w:i/>
          <w:szCs w:val="22"/>
          <w:lang w:val="es-CR"/>
        </w:rPr>
        <w:tab/>
      </w:r>
      <w:r w:rsidRPr="00CC6978">
        <w:rPr>
          <w:szCs w:val="22"/>
          <w:lang w:val="es-CR"/>
        </w:rPr>
        <w:t xml:space="preserve">Ruta los </w:t>
      </w:r>
      <w:proofErr w:type="spellStart"/>
      <w:r w:rsidRPr="00CC6978">
        <w:rPr>
          <w:szCs w:val="22"/>
          <w:lang w:val="es-CR"/>
        </w:rPr>
        <w:t>Malekus</w:t>
      </w:r>
      <w:proofErr w:type="spellEnd"/>
      <w:r w:rsidRPr="00CC6978">
        <w:rPr>
          <w:i/>
          <w:szCs w:val="22"/>
          <w:lang w:val="es-CR"/>
        </w:rPr>
        <w:t xml:space="preserve"> </w:t>
      </w:r>
    </w:p>
    <w:p w:rsidR="00255841" w:rsidRPr="00CC6978" w:rsidRDefault="00255841" w:rsidP="00255841">
      <w:pPr>
        <w:tabs>
          <w:tab w:val="left" w:pos="2910"/>
        </w:tabs>
        <w:suppressAutoHyphens/>
        <w:ind w:left="2410" w:hanging="2410"/>
        <w:rPr>
          <w:i/>
          <w:szCs w:val="22"/>
          <w:lang w:val="es-CR"/>
        </w:rPr>
      </w:pPr>
      <w:r w:rsidRPr="00CC6978">
        <w:rPr>
          <w:b/>
          <w:szCs w:val="22"/>
          <w:lang w:val="es-CR"/>
        </w:rPr>
        <w:t>Dirección:</w:t>
      </w:r>
      <w:r w:rsidRPr="00CC6978">
        <w:rPr>
          <w:b/>
          <w:szCs w:val="22"/>
          <w:lang w:val="es-CR"/>
        </w:rPr>
        <w:tab/>
      </w:r>
      <w:r w:rsidRPr="00CC6978">
        <w:rPr>
          <w:szCs w:val="22"/>
          <w:lang w:val="es-CR"/>
        </w:rPr>
        <w:t xml:space="preserve">Palenque Margarita de San Rafael de  </w:t>
      </w:r>
      <w:proofErr w:type="spellStart"/>
      <w:r w:rsidRPr="00CC6978">
        <w:rPr>
          <w:szCs w:val="22"/>
          <w:lang w:val="es-CR"/>
        </w:rPr>
        <w:t>Guatuzo</w:t>
      </w:r>
      <w:proofErr w:type="spellEnd"/>
      <w:r w:rsidRPr="00CC6978">
        <w:rPr>
          <w:szCs w:val="22"/>
          <w:lang w:val="es-CR"/>
        </w:rPr>
        <w:t>, 300 m. al Noroeste del EBAIS</w:t>
      </w:r>
    </w:p>
    <w:p w:rsidR="00255841" w:rsidRPr="00CC6978" w:rsidRDefault="00255841" w:rsidP="00255841">
      <w:pPr>
        <w:tabs>
          <w:tab w:val="left" w:pos="2910"/>
        </w:tabs>
        <w:suppressAutoHyphens/>
        <w:ind w:left="2410" w:hanging="2410"/>
        <w:rPr>
          <w:i/>
          <w:szCs w:val="22"/>
          <w:lang w:val="es-CR"/>
        </w:rPr>
      </w:pPr>
      <w:r w:rsidRPr="00CC6978">
        <w:rPr>
          <w:b/>
          <w:szCs w:val="22"/>
          <w:lang w:val="es-CR"/>
        </w:rPr>
        <w:t>Correo Electrónico:</w:t>
      </w:r>
      <w:r w:rsidRPr="00CC6978">
        <w:rPr>
          <w:b/>
          <w:szCs w:val="22"/>
          <w:lang w:val="es-CR"/>
        </w:rPr>
        <w:tab/>
      </w:r>
      <w:r w:rsidRPr="00CC6978">
        <w:rPr>
          <w:rStyle w:val="Hipervnculo"/>
          <w:b/>
          <w:szCs w:val="22"/>
          <w:lang w:val="es-CR"/>
        </w:rPr>
        <w:t>las8etniascr@hotmail.com</w:t>
      </w:r>
      <w:r w:rsidRPr="00CC6978">
        <w:rPr>
          <w:b/>
          <w:szCs w:val="22"/>
          <w:lang w:val="es-CR"/>
        </w:rPr>
        <w:t xml:space="preserve"> </w:t>
      </w:r>
    </w:p>
    <w:p w:rsidR="00255841" w:rsidRPr="00CC6978" w:rsidRDefault="00255841" w:rsidP="00255841">
      <w:pPr>
        <w:tabs>
          <w:tab w:val="left" w:pos="2910"/>
        </w:tabs>
        <w:suppressAutoHyphens/>
        <w:ind w:left="2410" w:hanging="2410"/>
        <w:rPr>
          <w:szCs w:val="22"/>
          <w:lang w:val="es-CR"/>
        </w:rPr>
      </w:pPr>
      <w:r w:rsidRPr="00CC6978">
        <w:rPr>
          <w:b/>
          <w:szCs w:val="22"/>
          <w:lang w:val="es-CR"/>
        </w:rPr>
        <w:t>Teléfono:</w:t>
      </w:r>
      <w:r w:rsidRPr="00CC6978">
        <w:rPr>
          <w:b/>
          <w:szCs w:val="22"/>
          <w:lang w:val="es-CR"/>
        </w:rPr>
        <w:tab/>
      </w:r>
      <w:r w:rsidRPr="00CC6978">
        <w:rPr>
          <w:szCs w:val="22"/>
          <w:lang w:val="es-CR" w:eastAsia="es-CR"/>
        </w:rPr>
        <w:t>8765-2599</w:t>
      </w:r>
      <w:r w:rsidRPr="00CC6978">
        <w:rPr>
          <w:b/>
          <w:szCs w:val="22"/>
          <w:lang w:val="es-CR"/>
        </w:rPr>
        <w:t xml:space="preserve">      Facsímile (Fax):</w:t>
      </w:r>
      <w:r w:rsidRPr="00CC6978">
        <w:rPr>
          <w:b/>
          <w:szCs w:val="22"/>
          <w:lang w:val="es-CR"/>
        </w:rPr>
        <w:tab/>
      </w:r>
      <w:r w:rsidRPr="00CC6978">
        <w:rPr>
          <w:szCs w:val="22"/>
          <w:lang w:val="es-CR"/>
        </w:rPr>
        <w:t>No tenemos</w:t>
      </w:r>
    </w:p>
    <w:p w:rsidR="00255841" w:rsidRPr="00CC6978" w:rsidRDefault="00255841" w:rsidP="00255841">
      <w:pPr>
        <w:tabs>
          <w:tab w:val="left" w:pos="2910"/>
        </w:tabs>
        <w:suppressAutoHyphens/>
        <w:ind w:left="2410" w:hanging="2410"/>
        <w:rPr>
          <w:i/>
          <w:szCs w:val="22"/>
          <w:lang w:val="es-CR"/>
        </w:rPr>
      </w:pPr>
      <w:r w:rsidRPr="00CC6978">
        <w:rPr>
          <w:b/>
          <w:szCs w:val="22"/>
          <w:lang w:val="es-CR"/>
        </w:rPr>
        <w:t xml:space="preserve">Funcionario Principal:        </w:t>
      </w:r>
      <w:r w:rsidRPr="00CC6978">
        <w:rPr>
          <w:b/>
          <w:szCs w:val="22"/>
          <w:lang w:val="es-CR"/>
        </w:rPr>
        <w:tab/>
      </w:r>
      <w:r w:rsidRPr="00CC6978">
        <w:rPr>
          <w:szCs w:val="22"/>
          <w:lang w:val="es-CR"/>
        </w:rPr>
        <w:t xml:space="preserve">Efrén Lacayo Velas </w:t>
      </w:r>
    </w:p>
    <w:p w:rsidR="00255841" w:rsidRPr="00CC6978" w:rsidRDefault="00255841" w:rsidP="00255841">
      <w:pPr>
        <w:tabs>
          <w:tab w:val="left" w:pos="2910"/>
        </w:tabs>
        <w:suppressAutoHyphens/>
        <w:ind w:left="2410" w:hanging="2410"/>
        <w:rPr>
          <w:color w:val="000000"/>
          <w:spacing w:val="-2"/>
          <w:szCs w:val="22"/>
          <w:lang w:val="es-CR"/>
        </w:rPr>
      </w:pPr>
      <w:r w:rsidRPr="00CC6978">
        <w:rPr>
          <w:b/>
          <w:szCs w:val="22"/>
          <w:lang w:val="es-CR"/>
        </w:rPr>
        <w:t xml:space="preserve">Persona contacto:               </w:t>
      </w:r>
      <w:r w:rsidRPr="00CC6978">
        <w:rPr>
          <w:b/>
          <w:szCs w:val="22"/>
          <w:lang w:val="es-CR"/>
        </w:rPr>
        <w:tab/>
      </w:r>
      <w:r w:rsidRPr="00CC6978">
        <w:rPr>
          <w:szCs w:val="22"/>
          <w:lang w:val="es-CR"/>
        </w:rPr>
        <w:t xml:space="preserve">Marconi Lacayo Elizondo/Ejecutivo Coordinador </w:t>
      </w:r>
    </w:p>
    <w:p w:rsidR="00255841" w:rsidRDefault="00255841" w:rsidP="00255841">
      <w:pPr>
        <w:pStyle w:val="Sinespaciado"/>
      </w:pPr>
    </w:p>
    <w:p w:rsidR="00255841" w:rsidRPr="00CC6978" w:rsidRDefault="00255841" w:rsidP="00255841">
      <w:pPr>
        <w:tabs>
          <w:tab w:val="left" w:pos="-720"/>
        </w:tabs>
        <w:suppressAutoHyphens/>
        <w:spacing w:line="480" w:lineRule="auto"/>
        <w:jc w:val="both"/>
        <w:rPr>
          <w:b/>
          <w:color w:val="000000"/>
          <w:spacing w:val="-2"/>
          <w:szCs w:val="22"/>
          <w:lang w:val="es-CR"/>
        </w:rPr>
      </w:pPr>
      <w:r w:rsidRPr="00CC6978">
        <w:rPr>
          <w:b/>
          <w:color w:val="000000"/>
          <w:spacing w:val="-2"/>
          <w:szCs w:val="22"/>
          <w:u w:val="single"/>
          <w:lang w:val="es-CR"/>
        </w:rPr>
        <w:t>PROYECTO:</w:t>
      </w:r>
      <w:r w:rsidRPr="00CC6978">
        <w:rPr>
          <w:b/>
          <w:color w:val="000000"/>
          <w:spacing w:val="-2"/>
          <w:szCs w:val="22"/>
          <w:lang w:val="es-CR"/>
        </w:rPr>
        <w:t xml:space="preserve"> </w:t>
      </w:r>
      <w:r w:rsidRPr="00CC6978">
        <w:rPr>
          <w:b/>
          <w:color w:val="000000"/>
          <w:spacing w:val="-2"/>
          <w:szCs w:val="22"/>
          <w:lang w:val="es-CR"/>
        </w:rPr>
        <w:tab/>
      </w:r>
      <w:r w:rsidRPr="00CC6978">
        <w:rPr>
          <w:b/>
          <w:color w:val="000000"/>
          <w:spacing w:val="-2"/>
          <w:szCs w:val="22"/>
          <w:lang w:val="es-CR"/>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69"/>
        <w:gridCol w:w="248"/>
        <w:gridCol w:w="567"/>
        <w:gridCol w:w="4005"/>
      </w:tblGrid>
      <w:tr w:rsidR="00255841" w:rsidRPr="00CC6978" w:rsidTr="00255841">
        <w:tc>
          <w:tcPr>
            <w:tcW w:w="4536" w:type="dxa"/>
            <w:gridSpan w:val="2"/>
          </w:tcPr>
          <w:p w:rsidR="00255841" w:rsidRPr="00CC6978" w:rsidRDefault="00255841" w:rsidP="00255841">
            <w:pPr>
              <w:tabs>
                <w:tab w:val="left" w:pos="-720"/>
              </w:tabs>
              <w:suppressAutoHyphens/>
              <w:jc w:val="both"/>
              <w:rPr>
                <w:b/>
                <w:color w:val="000000"/>
                <w:spacing w:val="-2"/>
                <w:szCs w:val="22"/>
                <w:lang w:val="es-CR"/>
              </w:rPr>
            </w:pPr>
            <w:r w:rsidRPr="00CC6978">
              <w:rPr>
                <w:b/>
                <w:color w:val="000000"/>
                <w:spacing w:val="-2"/>
                <w:szCs w:val="22"/>
                <w:lang w:val="es-CR"/>
              </w:rPr>
              <w:t xml:space="preserve">Área Focal  </w:t>
            </w:r>
          </w:p>
        </w:tc>
        <w:tc>
          <w:tcPr>
            <w:tcW w:w="248" w:type="dxa"/>
            <w:vMerge w:val="restart"/>
          </w:tcPr>
          <w:p w:rsidR="00255841" w:rsidRPr="00CC6978" w:rsidRDefault="00255841" w:rsidP="00693245">
            <w:pPr>
              <w:tabs>
                <w:tab w:val="left" w:pos="-720"/>
              </w:tabs>
              <w:suppressAutoHyphens/>
              <w:jc w:val="both"/>
              <w:rPr>
                <w:b/>
                <w:color w:val="000000"/>
                <w:spacing w:val="-2"/>
                <w:szCs w:val="22"/>
                <w:lang w:val="es-CR"/>
              </w:rPr>
            </w:pPr>
          </w:p>
        </w:tc>
        <w:tc>
          <w:tcPr>
            <w:tcW w:w="4572" w:type="dxa"/>
            <w:gridSpan w:val="2"/>
          </w:tcPr>
          <w:p w:rsidR="00255841" w:rsidRPr="00CC6978" w:rsidRDefault="00255841" w:rsidP="00255841">
            <w:pPr>
              <w:tabs>
                <w:tab w:val="left" w:pos="-720"/>
              </w:tabs>
              <w:suppressAutoHyphens/>
              <w:jc w:val="both"/>
              <w:rPr>
                <w:b/>
                <w:color w:val="000000"/>
                <w:spacing w:val="-2"/>
                <w:szCs w:val="22"/>
                <w:lang w:val="es-CR"/>
              </w:rPr>
            </w:pPr>
            <w:r w:rsidRPr="00CC6978">
              <w:rPr>
                <w:b/>
                <w:color w:val="000000"/>
                <w:spacing w:val="-2"/>
                <w:szCs w:val="22"/>
                <w:lang w:val="es-CR"/>
              </w:rPr>
              <w:t xml:space="preserve">Categoría del Proyecto </w:t>
            </w:r>
          </w:p>
        </w:tc>
      </w:tr>
      <w:tr w:rsidR="00255841" w:rsidRPr="00CC6978" w:rsidTr="00255841">
        <w:tc>
          <w:tcPr>
            <w:tcW w:w="567" w:type="dxa"/>
          </w:tcPr>
          <w:p w:rsidR="00255841" w:rsidRPr="00CC6978" w:rsidRDefault="00255841" w:rsidP="00693245">
            <w:pPr>
              <w:tabs>
                <w:tab w:val="left" w:pos="-720"/>
              </w:tabs>
              <w:suppressAutoHyphens/>
              <w:jc w:val="both"/>
              <w:rPr>
                <w:color w:val="000000"/>
                <w:spacing w:val="-2"/>
                <w:szCs w:val="22"/>
                <w:lang w:val="es-CR"/>
              </w:rPr>
            </w:pPr>
            <w:r w:rsidRPr="00CC6978">
              <w:rPr>
                <w:color w:val="000000"/>
                <w:spacing w:val="-2"/>
                <w:szCs w:val="22"/>
                <w:lang w:val="es-CR"/>
              </w:rPr>
              <w:t>X</w:t>
            </w:r>
          </w:p>
        </w:tc>
        <w:tc>
          <w:tcPr>
            <w:tcW w:w="3969" w:type="dxa"/>
          </w:tcPr>
          <w:p w:rsidR="00255841" w:rsidRPr="00CC6978" w:rsidRDefault="00255841" w:rsidP="00693245">
            <w:pPr>
              <w:tabs>
                <w:tab w:val="left" w:pos="-720"/>
              </w:tabs>
              <w:suppressAutoHyphens/>
              <w:jc w:val="both"/>
              <w:rPr>
                <w:color w:val="000000"/>
                <w:spacing w:val="-2"/>
                <w:szCs w:val="22"/>
                <w:lang w:val="es-CR"/>
              </w:rPr>
            </w:pPr>
            <w:r w:rsidRPr="00CC6978">
              <w:rPr>
                <w:color w:val="000000"/>
                <w:spacing w:val="-2"/>
                <w:szCs w:val="22"/>
                <w:lang w:val="es-CR"/>
              </w:rPr>
              <w:t>Conservación de la Biodiversidad</w:t>
            </w:r>
          </w:p>
        </w:tc>
        <w:tc>
          <w:tcPr>
            <w:tcW w:w="248" w:type="dxa"/>
            <w:vMerge/>
          </w:tcPr>
          <w:p w:rsidR="00255841" w:rsidRPr="00CC6978" w:rsidRDefault="00255841" w:rsidP="00693245">
            <w:pPr>
              <w:tabs>
                <w:tab w:val="left" w:pos="-720"/>
              </w:tabs>
              <w:suppressAutoHyphens/>
              <w:jc w:val="both"/>
              <w:rPr>
                <w:color w:val="000000"/>
                <w:spacing w:val="-2"/>
                <w:szCs w:val="22"/>
                <w:lang w:val="es-CR"/>
              </w:rPr>
            </w:pPr>
          </w:p>
        </w:tc>
        <w:tc>
          <w:tcPr>
            <w:tcW w:w="567" w:type="dxa"/>
          </w:tcPr>
          <w:p w:rsidR="00255841" w:rsidRPr="00CC6978" w:rsidRDefault="00255841" w:rsidP="00220541">
            <w:pPr>
              <w:tabs>
                <w:tab w:val="left" w:pos="-720"/>
              </w:tabs>
              <w:suppressAutoHyphens/>
              <w:jc w:val="both"/>
              <w:rPr>
                <w:color w:val="000000"/>
                <w:spacing w:val="-2"/>
                <w:szCs w:val="22"/>
                <w:lang w:val="es-CR"/>
              </w:rPr>
            </w:pPr>
            <w:r w:rsidRPr="00CC6978">
              <w:rPr>
                <w:color w:val="000000"/>
                <w:spacing w:val="-2"/>
                <w:szCs w:val="22"/>
                <w:lang w:val="es-CR"/>
              </w:rPr>
              <w:t>X</w:t>
            </w:r>
          </w:p>
        </w:tc>
        <w:tc>
          <w:tcPr>
            <w:tcW w:w="4005" w:type="dxa"/>
          </w:tcPr>
          <w:p w:rsidR="00255841" w:rsidRPr="00CC6978" w:rsidRDefault="00255841" w:rsidP="00220541">
            <w:pPr>
              <w:tabs>
                <w:tab w:val="left" w:pos="-720"/>
              </w:tabs>
              <w:suppressAutoHyphens/>
              <w:jc w:val="both"/>
              <w:rPr>
                <w:color w:val="000000"/>
                <w:spacing w:val="-2"/>
                <w:szCs w:val="22"/>
                <w:lang w:val="es-CR"/>
              </w:rPr>
            </w:pPr>
            <w:r w:rsidRPr="00CC6978">
              <w:rPr>
                <w:color w:val="000000"/>
                <w:spacing w:val="-2"/>
                <w:szCs w:val="22"/>
                <w:lang w:val="es-CR"/>
              </w:rPr>
              <w:t>Fortalecimiento de capacidades</w:t>
            </w:r>
          </w:p>
        </w:tc>
      </w:tr>
      <w:tr w:rsidR="00255841" w:rsidRPr="00CC6978" w:rsidTr="00255841">
        <w:trPr>
          <w:trHeight w:val="287"/>
        </w:trPr>
        <w:tc>
          <w:tcPr>
            <w:tcW w:w="9356" w:type="dxa"/>
            <w:gridSpan w:val="5"/>
          </w:tcPr>
          <w:p w:rsidR="00255841" w:rsidRPr="00CC6978" w:rsidRDefault="00255841" w:rsidP="00255841">
            <w:pPr>
              <w:tabs>
                <w:tab w:val="left" w:pos="-720"/>
              </w:tabs>
              <w:suppressAutoHyphens/>
              <w:jc w:val="both"/>
              <w:rPr>
                <w:b/>
                <w:color w:val="000000"/>
                <w:spacing w:val="-2"/>
                <w:szCs w:val="22"/>
                <w:lang w:val="es-CR"/>
              </w:rPr>
            </w:pPr>
            <w:r w:rsidRPr="00CC6978">
              <w:rPr>
                <w:b/>
                <w:color w:val="000000"/>
                <w:spacing w:val="-2"/>
                <w:szCs w:val="22"/>
                <w:lang w:val="es-CR"/>
              </w:rPr>
              <w:t xml:space="preserve">Área Temática </w:t>
            </w:r>
          </w:p>
        </w:tc>
      </w:tr>
      <w:tr w:rsidR="00255841" w:rsidRPr="00CC6978" w:rsidTr="00255841">
        <w:trPr>
          <w:trHeight w:val="287"/>
        </w:trPr>
        <w:tc>
          <w:tcPr>
            <w:tcW w:w="567" w:type="dxa"/>
          </w:tcPr>
          <w:p w:rsidR="00255841" w:rsidRPr="00CC6978" w:rsidRDefault="00255841" w:rsidP="00693245">
            <w:pPr>
              <w:tabs>
                <w:tab w:val="left" w:pos="-720"/>
              </w:tabs>
              <w:suppressAutoHyphens/>
              <w:jc w:val="both"/>
              <w:rPr>
                <w:color w:val="000000"/>
                <w:spacing w:val="-2"/>
                <w:szCs w:val="22"/>
                <w:lang w:val="es-CR"/>
              </w:rPr>
            </w:pPr>
            <w:r w:rsidRPr="00CC6978">
              <w:rPr>
                <w:color w:val="000000"/>
                <w:spacing w:val="-2"/>
                <w:szCs w:val="22"/>
                <w:lang w:val="es-CR"/>
              </w:rPr>
              <w:t>X</w:t>
            </w:r>
          </w:p>
        </w:tc>
        <w:tc>
          <w:tcPr>
            <w:tcW w:w="8789" w:type="dxa"/>
            <w:gridSpan w:val="4"/>
          </w:tcPr>
          <w:p w:rsidR="00255841" w:rsidRPr="00CC6978" w:rsidRDefault="00255841" w:rsidP="00693245">
            <w:pPr>
              <w:tabs>
                <w:tab w:val="left" w:pos="-720"/>
              </w:tabs>
              <w:suppressAutoHyphens/>
              <w:jc w:val="both"/>
              <w:rPr>
                <w:color w:val="000000"/>
                <w:spacing w:val="-2"/>
                <w:szCs w:val="22"/>
                <w:lang w:val="es-CR"/>
              </w:rPr>
            </w:pPr>
            <w:r w:rsidRPr="00CC6978">
              <w:rPr>
                <w:color w:val="000000"/>
                <w:spacing w:val="-2"/>
                <w:szCs w:val="22"/>
                <w:lang w:val="es-CR"/>
              </w:rPr>
              <w:t>Turismo Rural Comunitario</w:t>
            </w:r>
          </w:p>
        </w:tc>
      </w:tr>
      <w:tr w:rsidR="00255841" w:rsidRPr="00CC6978" w:rsidTr="00255841">
        <w:trPr>
          <w:trHeight w:val="287"/>
        </w:trPr>
        <w:tc>
          <w:tcPr>
            <w:tcW w:w="567" w:type="dxa"/>
          </w:tcPr>
          <w:p w:rsidR="00255841" w:rsidRPr="00CC6978" w:rsidRDefault="00255841" w:rsidP="00693245">
            <w:pPr>
              <w:tabs>
                <w:tab w:val="left" w:pos="-720"/>
              </w:tabs>
              <w:suppressAutoHyphens/>
              <w:jc w:val="both"/>
              <w:rPr>
                <w:color w:val="000000"/>
                <w:spacing w:val="-2"/>
                <w:szCs w:val="22"/>
                <w:lang w:val="es-CR"/>
              </w:rPr>
            </w:pPr>
            <w:r w:rsidRPr="00CC6978">
              <w:rPr>
                <w:color w:val="000000"/>
                <w:spacing w:val="-2"/>
                <w:szCs w:val="22"/>
                <w:lang w:val="es-CR"/>
              </w:rPr>
              <w:t>X</w:t>
            </w:r>
          </w:p>
        </w:tc>
        <w:tc>
          <w:tcPr>
            <w:tcW w:w="8789" w:type="dxa"/>
            <w:gridSpan w:val="4"/>
          </w:tcPr>
          <w:p w:rsidR="00255841" w:rsidRPr="00CC6978" w:rsidRDefault="00255841" w:rsidP="00693245">
            <w:pPr>
              <w:tabs>
                <w:tab w:val="left" w:pos="-720"/>
              </w:tabs>
              <w:suppressAutoHyphens/>
              <w:jc w:val="both"/>
              <w:rPr>
                <w:color w:val="000000"/>
                <w:spacing w:val="-2"/>
                <w:szCs w:val="22"/>
                <w:lang w:val="es-CR"/>
              </w:rPr>
            </w:pPr>
            <w:r w:rsidRPr="00CC6978">
              <w:rPr>
                <w:color w:val="000000"/>
                <w:spacing w:val="-2"/>
                <w:szCs w:val="22"/>
                <w:lang w:val="es-CR"/>
              </w:rPr>
              <w:t>Territorios Indígenas</w:t>
            </w:r>
          </w:p>
        </w:tc>
      </w:tr>
    </w:tbl>
    <w:p w:rsidR="00255841" w:rsidRPr="00CC6978" w:rsidRDefault="00255841" w:rsidP="00255841">
      <w:pPr>
        <w:tabs>
          <w:tab w:val="left" w:pos="648"/>
        </w:tabs>
        <w:suppressAutoHyphens/>
        <w:ind w:left="108"/>
        <w:rPr>
          <w:color w:val="000000"/>
          <w:spacing w:val="-2"/>
          <w:szCs w:val="22"/>
          <w:lang w:val="es-CR"/>
        </w:rPr>
      </w:pPr>
      <w:r w:rsidRPr="00CC6978">
        <w:rPr>
          <w:color w:val="000000"/>
          <w:spacing w:val="-2"/>
          <w:szCs w:val="22"/>
          <w:lang w:val="es-CR"/>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5954"/>
      </w:tblGrid>
      <w:tr w:rsidR="00255841" w:rsidRPr="00CC6978" w:rsidTr="00693245">
        <w:tc>
          <w:tcPr>
            <w:tcW w:w="3402" w:type="dxa"/>
          </w:tcPr>
          <w:p w:rsidR="00255841" w:rsidRPr="00CC6978" w:rsidRDefault="00255841" w:rsidP="00693245">
            <w:pPr>
              <w:tabs>
                <w:tab w:val="left" w:pos="-720"/>
              </w:tabs>
              <w:suppressAutoHyphens/>
              <w:jc w:val="both"/>
              <w:rPr>
                <w:spacing w:val="-2"/>
                <w:szCs w:val="22"/>
                <w:lang w:val="es-CR"/>
              </w:rPr>
            </w:pPr>
            <w:r w:rsidRPr="00CC6978">
              <w:rPr>
                <w:spacing w:val="-2"/>
                <w:szCs w:val="22"/>
                <w:lang w:val="es-CR"/>
              </w:rPr>
              <w:t>Fecha propuesta de inicio:</w:t>
            </w:r>
          </w:p>
        </w:tc>
        <w:tc>
          <w:tcPr>
            <w:tcW w:w="5954" w:type="dxa"/>
          </w:tcPr>
          <w:p w:rsidR="00255841" w:rsidRPr="00CC6978" w:rsidRDefault="00255841" w:rsidP="00255841">
            <w:pPr>
              <w:tabs>
                <w:tab w:val="left" w:pos="-720"/>
              </w:tabs>
              <w:suppressAutoHyphens/>
              <w:jc w:val="both"/>
              <w:rPr>
                <w:spacing w:val="-2"/>
                <w:szCs w:val="22"/>
                <w:lang w:val="es-CR"/>
              </w:rPr>
            </w:pPr>
            <w:r>
              <w:rPr>
                <w:spacing w:val="-2"/>
                <w:szCs w:val="22"/>
                <w:lang w:val="es-CR"/>
              </w:rPr>
              <w:t>1 de julio de 2012</w:t>
            </w:r>
          </w:p>
        </w:tc>
      </w:tr>
      <w:tr w:rsidR="00255841" w:rsidRPr="00CC6978" w:rsidTr="00693245">
        <w:tc>
          <w:tcPr>
            <w:tcW w:w="3402" w:type="dxa"/>
          </w:tcPr>
          <w:p w:rsidR="00255841" w:rsidRPr="00CC6978" w:rsidRDefault="00255841" w:rsidP="00693245">
            <w:pPr>
              <w:tabs>
                <w:tab w:val="left" w:pos="-720"/>
              </w:tabs>
              <w:suppressAutoHyphens/>
              <w:jc w:val="both"/>
              <w:rPr>
                <w:spacing w:val="-2"/>
                <w:szCs w:val="22"/>
                <w:lang w:val="es-CR"/>
              </w:rPr>
            </w:pPr>
            <w:r w:rsidRPr="00CC6978">
              <w:rPr>
                <w:spacing w:val="-2"/>
                <w:szCs w:val="22"/>
                <w:lang w:val="es-CR"/>
              </w:rPr>
              <w:t>Duración propuesta del proyecto:</w:t>
            </w:r>
          </w:p>
        </w:tc>
        <w:tc>
          <w:tcPr>
            <w:tcW w:w="5954" w:type="dxa"/>
          </w:tcPr>
          <w:p w:rsidR="00255841" w:rsidRPr="00CC6978" w:rsidRDefault="00255841" w:rsidP="00693245">
            <w:pPr>
              <w:tabs>
                <w:tab w:val="left" w:pos="-720"/>
              </w:tabs>
              <w:suppressAutoHyphens/>
              <w:jc w:val="both"/>
              <w:rPr>
                <w:spacing w:val="-2"/>
                <w:szCs w:val="22"/>
                <w:lang w:val="es-CR"/>
              </w:rPr>
            </w:pPr>
            <w:r w:rsidRPr="00CC6978">
              <w:rPr>
                <w:spacing w:val="-2"/>
                <w:szCs w:val="22"/>
                <w:lang w:val="es-CR"/>
              </w:rPr>
              <w:t>2 años</w:t>
            </w:r>
          </w:p>
        </w:tc>
      </w:tr>
    </w:tbl>
    <w:p w:rsidR="00255841" w:rsidRPr="00CC6978" w:rsidRDefault="00255841" w:rsidP="00255841">
      <w:pPr>
        <w:tabs>
          <w:tab w:val="left" w:pos="-720"/>
        </w:tabs>
        <w:suppressAutoHyphens/>
        <w:jc w:val="both"/>
        <w:rPr>
          <w:spacing w:val="-2"/>
          <w:szCs w:val="22"/>
          <w:lang w:val="es-CR"/>
        </w:rPr>
      </w:pPr>
    </w:p>
    <w:p w:rsidR="00255841" w:rsidRPr="00CC6978" w:rsidRDefault="00255841" w:rsidP="00255841">
      <w:pPr>
        <w:tabs>
          <w:tab w:val="left" w:pos="-720"/>
        </w:tabs>
        <w:suppressAutoHyphens/>
        <w:jc w:val="both"/>
        <w:rPr>
          <w:b/>
          <w:spacing w:val="-2"/>
          <w:szCs w:val="22"/>
          <w:u w:val="single"/>
          <w:lang w:val="es-CR"/>
        </w:rPr>
      </w:pPr>
      <w:r w:rsidRPr="00CC6978">
        <w:rPr>
          <w:b/>
          <w:spacing w:val="-2"/>
          <w:szCs w:val="22"/>
          <w:u w:val="single"/>
          <w:lang w:val="es-CR"/>
        </w:rPr>
        <w:t>FINANZAS:</w:t>
      </w:r>
    </w:p>
    <w:p w:rsidR="00255841" w:rsidRPr="00CC6978" w:rsidRDefault="00255841" w:rsidP="00255841">
      <w:pPr>
        <w:tabs>
          <w:tab w:val="left" w:pos="-720"/>
        </w:tabs>
        <w:suppressAutoHyphens/>
        <w:jc w:val="both"/>
        <w:rPr>
          <w:spacing w:val="-2"/>
          <w:szCs w:val="22"/>
          <w:lang w:val="es-C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3261"/>
        <w:gridCol w:w="2693"/>
      </w:tblGrid>
      <w:tr w:rsidR="00255841" w:rsidRPr="00CC6978" w:rsidTr="00693245">
        <w:tc>
          <w:tcPr>
            <w:tcW w:w="4077" w:type="dxa"/>
          </w:tcPr>
          <w:p w:rsidR="00255841" w:rsidRPr="00CC6978" w:rsidRDefault="00255841" w:rsidP="00693245">
            <w:pPr>
              <w:tabs>
                <w:tab w:val="left" w:pos="-720"/>
              </w:tabs>
              <w:suppressAutoHyphens/>
              <w:jc w:val="both"/>
              <w:rPr>
                <w:spacing w:val="-2"/>
                <w:szCs w:val="22"/>
                <w:lang w:val="es-CR"/>
              </w:rPr>
            </w:pPr>
            <w:r w:rsidRPr="00CC6978">
              <w:rPr>
                <w:spacing w:val="-2"/>
                <w:szCs w:val="22"/>
                <w:lang w:val="es-CR"/>
              </w:rPr>
              <w:t>Total solicitado al PPD/FMAM:</w:t>
            </w:r>
          </w:p>
        </w:tc>
        <w:tc>
          <w:tcPr>
            <w:tcW w:w="3261" w:type="dxa"/>
            <w:shd w:val="clear" w:color="auto" w:fill="F3F3F3"/>
          </w:tcPr>
          <w:p w:rsidR="00255841" w:rsidRPr="00CC6978" w:rsidRDefault="00255841" w:rsidP="00693245">
            <w:pPr>
              <w:tabs>
                <w:tab w:val="left" w:pos="-720"/>
              </w:tabs>
              <w:suppressAutoHyphens/>
              <w:rPr>
                <w:i/>
                <w:spacing w:val="-2"/>
                <w:szCs w:val="22"/>
                <w:lang w:val="es-CR"/>
              </w:rPr>
            </w:pPr>
            <w:r>
              <w:rPr>
                <w:rFonts w:ascii="Calibri" w:hAnsi="Calibri"/>
                <w:i/>
                <w:spacing w:val="-2"/>
                <w:szCs w:val="22"/>
                <w:lang w:val="es-CR"/>
              </w:rPr>
              <w:t>10,199,491.00</w:t>
            </w:r>
            <w:r w:rsidRPr="00CC6978">
              <w:rPr>
                <w:i/>
                <w:vanish/>
                <w:spacing w:val="-2"/>
                <w:szCs w:val="22"/>
                <w:lang w:val="es-CR"/>
              </w:rPr>
              <w:t>e corresponda) ES del FMAMA____________________</w:t>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p>
        </w:tc>
        <w:tc>
          <w:tcPr>
            <w:tcW w:w="2693" w:type="dxa"/>
            <w:shd w:val="clear" w:color="auto" w:fill="F3F3F3"/>
          </w:tcPr>
          <w:p w:rsidR="00255841" w:rsidRPr="00CC6978" w:rsidRDefault="00255841" w:rsidP="00693245">
            <w:pPr>
              <w:tabs>
                <w:tab w:val="left" w:pos="-720"/>
              </w:tabs>
              <w:suppressAutoHyphens/>
              <w:rPr>
                <w:spacing w:val="-2"/>
                <w:szCs w:val="22"/>
                <w:lang w:val="es-CR"/>
              </w:rPr>
            </w:pPr>
            <w:r w:rsidRPr="00CC6978">
              <w:rPr>
                <w:spacing w:val="-2"/>
                <w:szCs w:val="22"/>
                <w:lang w:val="es-CR"/>
              </w:rPr>
              <w:t>$</w:t>
            </w:r>
            <w:r>
              <w:rPr>
                <w:spacing w:val="-2"/>
                <w:szCs w:val="22"/>
                <w:lang w:val="es-CR"/>
              </w:rPr>
              <w:t>20,000.00,</w:t>
            </w:r>
          </w:p>
        </w:tc>
      </w:tr>
      <w:tr w:rsidR="00255841" w:rsidRPr="00CC6978" w:rsidTr="00693245">
        <w:tc>
          <w:tcPr>
            <w:tcW w:w="4077" w:type="dxa"/>
          </w:tcPr>
          <w:p w:rsidR="00255841" w:rsidRPr="00CC6978" w:rsidRDefault="00255841" w:rsidP="00693245">
            <w:pPr>
              <w:tabs>
                <w:tab w:val="left" w:pos="-720"/>
              </w:tabs>
              <w:suppressAutoHyphens/>
              <w:jc w:val="both"/>
              <w:rPr>
                <w:spacing w:val="-2"/>
                <w:szCs w:val="22"/>
                <w:lang w:val="es-CR"/>
              </w:rPr>
            </w:pPr>
            <w:r w:rsidRPr="00CC6978">
              <w:rPr>
                <w:spacing w:val="-2"/>
                <w:szCs w:val="22"/>
                <w:lang w:val="es-CR"/>
              </w:rPr>
              <w:t>Total estimado de contrapartida**:</w:t>
            </w:r>
          </w:p>
        </w:tc>
        <w:tc>
          <w:tcPr>
            <w:tcW w:w="3261" w:type="dxa"/>
            <w:shd w:val="clear" w:color="auto" w:fill="F3F3F3"/>
          </w:tcPr>
          <w:p w:rsidR="00255841" w:rsidRPr="00CC6978" w:rsidRDefault="00255841" w:rsidP="00693245">
            <w:pPr>
              <w:tabs>
                <w:tab w:val="left" w:pos="-720"/>
              </w:tabs>
              <w:suppressAutoHyphens/>
              <w:rPr>
                <w:i/>
                <w:spacing w:val="-2"/>
                <w:szCs w:val="22"/>
                <w:lang w:val="es-CR"/>
              </w:rPr>
            </w:pPr>
            <w:r>
              <w:rPr>
                <w:rFonts w:ascii="Calibri" w:hAnsi="Calibri"/>
                <w:i/>
                <w:spacing w:val="-2"/>
                <w:szCs w:val="22"/>
                <w:lang w:val="es-CR"/>
              </w:rPr>
              <w:t xml:space="preserve">  9,592,000</w:t>
            </w:r>
            <w:r w:rsidRPr="00CC6978">
              <w:rPr>
                <w:i/>
                <w:vanish/>
                <w:spacing w:val="-2"/>
                <w:szCs w:val="22"/>
                <w:lang w:val="es-CR"/>
              </w:rPr>
              <w:t>e corresponda)ES del FMAMA____________________</w:t>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p>
        </w:tc>
        <w:tc>
          <w:tcPr>
            <w:tcW w:w="2693" w:type="dxa"/>
            <w:shd w:val="clear" w:color="auto" w:fill="F3F3F3"/>
          </w:tcPr>
          <w:p w:rsidR="00255841" w:rsidRPr="00CC6978" w:rsidRDefault="00255841" w:rsidP="00693245">
            <w:pPr>
              <w:tabs>
                <w:tab w:val="left" w:pos="-720"/>
              </w:tabs>
              <w:suppressAutoHyphens/>
              <w:rPr>
                <w:spacing w:val="-2"/>
                <w:szCs w:val="22"/>
                <w:lang w:val="es-CR"/>
              </w:rPr>
            </w:pPr>
            <w:r>
              <w:rPr>
                <w:spacing w:val="-2"/>
                <w:szCs w:val="22"/>
                <w:lang w:val="es-CR"/>
              </w:rPr>
              <w:t>$18,807.84</w:t>
            </w:r>
          </w:p>
        </w:tc>
      </w:tr>
      <w:tr w:rsidR="00255841" w:rsidRPr="00CC6978" w:rsidTr="00693245">
        <w:tc>
          <w:tcPr>
            <w:tcW w:w="4077" w:type="dxa"/>
          </w:tcPr>
          <w:p w:rsidR="00255841" w:rsidRPr="00CC6978" w:rsidRDefault="00255841" w:rsidP="00693245">
            <w:pPr>
              <w:tabs>
                <w:tab w:val="left" w:pos="-720"/>
              </w:tabs>
              <w:suppressAutoHyphens/>
              <w:jc w:val="both"/>
              <w:rPr>
                <w:spacing w:val="-2"/>
                <w:szCs w:val="22"/>
                <w:lang w:val="es-CR"/>
              </w:rPr>
            </w:pPr>
            <w:r w:rsidRPr="00CC6978">
              <w:rPr>
                <w:spacing w:val="-2"/>
                <w:szCs w:val="22"/>
                <w:lang w:val="es-CR"/>
              </w:rPr>
              <w:t>Costo Total del Proyecto:</w:t>
            </w:r>
          </w:p>
        </w:tc>
        <w:tc>
          <w:tcPr>
            <w:tcW w:w="3261" w:type="dxa"/>
            <w:shd w:val="clear" w:color="auto" w:fill="F3F3F3"/>
          </w:tcPr>
          <w:p w:rsidR="00255841" w:rsidRPr="00CC6978" w:rsidRDefault="00255841" w:rsidP="00693245">
            <w:pPr>
              <w:tabs>
                <w:tab w:val="left" w:pos="-720"/>
              </w:tabs>
              <w:suppressAutoHyphens/>
              <w:rPr>
                <w:i/>
                <w:spacing w:val="-2"/>
                <w:szCs w:val="22"/>
                <w:lang w:val="es-CR"/>
              </w:rPr>
            </w:pPr>
            <w:r>
              <w:rPr>
                <w:rFonts w:ascii="Calibri" w:hAnsi="Calibri"/>
                <w:i/>
                <w:spacing w:val="-2"/>
                <w:szCs w:val="22"/>
                <w:lang w:val="es-CR"/>
              </w:rPr>
              <w:t>19,641,500</w:t>
            </w:r>
            <w:r w:rsidRPr="00CC6978">
              <w:rPr>
                <w:i/>
                <w:vanish/>
                <w:spacing w:val="-2"/>
                <w:szCs w:val="22"/>
                <w:lang w:val="es-CR"/>
              </w:rPr>
              <w:t>e corresponda)ES del FMAMA____________________</w:t>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r w:rsidRPr="00CC6978">
              <w:rPr>
                <w:i/>
                <w:vanish/>
                <w:spacing w:val="-2"/>
                <w:szCs w:val="22"/>
                <w:lang w:val="es-CR"/>
              </w:rPr>
              <w:pgNum/>
            </w:r>
          </w:p>
        </w:tc>
        <w:tc>
          <w:tcPr>
            <w:tcW w:w="2693" w:type="dxa"/>
            <w:shd w:val="clear" w:color="auto" w:fill="F3F3F3"/>
          </w:tcPr>
          <w:p w:rsidR="00255841" w:rsidRPr="00CC6978" w:rsidRDefault="00255841" w:rsidP="00693245">
            <w:pPr>
              <w:tabs>
                <w:tab w:val="left" w:pos="-720"/>
              </w:tabs>
              <w:suppressAutoHyphens/>
              <w:rPr>
                <w:spacing w:val="-2"/>
                <w:szCs w:val="22"/>
                <w:lang w:val="es-CR"/>
              </w:rPr>
            </w:pPr>
            <w:r>
              <w:rPr>
                <w:spacing w:val="-2"/>
                <w:szCs w:val="22"/>
                <w:lang w:val="es-CR"/>
              </w:rPr>
              <w:t>$38,512.74</w:t>
            </w:r>
          </w:p>
        </w:tc>
      </w:tr>
      <w:tr w:rsidR="00255841" w:rsidRPr="00CC6978" w:rsidTr="00693245">
        <w:tc>
          <w:tcPr>
            <w:tcW w:w="4077" w:type="dxa"/>
          </w:tcPr>
          <w:p w:rsidR="00255841" w:rsidRPr="00CC6978" w:rsidRDefault="00255841" w:rsidP="00693245">
            <w:pPr>
              <w:tabs>
                <w:tab w:val="left" w:pos="-720"/>
              </w:tabs>
              <w:suppressAutoHyphens/>
              <w:jc w:val="both"/>
              <w:rPr>
                <w:spacing w:val="-2"/>
                <w:szCs w:val="22"/>
                <w:lang w:val="es-CR"/>
              </w:rPr>
            </w:pPr>
            <w:r w:rsidRPr="00CC6978">
              <w:rPr>
                <w:spacing w:val="-2"/>
                <w:szCs w:val="22"/>
                <w:lang w:val="es-CR"/>
              </w:rPr>
              <w:t>Tipo de cambio US$:</w:t>
            </w:r>
          </w:p>
        </w:tc>
        <w:tc>
          <w:tcPr>
            <w:tcW w:w="5954" w:type="dxa"/>
            <w:gridSpan w:val="2"/>
            <w:shd w:val="clear" w:color="auto" w:fill="F3F3F3"/>
          </w:tcPr>
          <w:p w:rsidR="00255841" w:rsidRPr="00CC6978" w:rsidRDefault="00255841" w:rsidP="00693245">
            <w:pPr>
              <w:tabs>
                <w:tab w:val="left" w:pos="-720"/>
              </w:tabs>
              <w:suppressAutoHyphens/>
              <w:rPr>
                <w:spacing w:val="-2"/>
                <w:szCs w:val="22"/>
                <w:lang w:val="es-CR"/>
              </w:rPr>
            </w:pPr>
            <w:r>
              <w:rPr>
                <w:i/>
                <w:spacing w:val="-2"/>
                <w:szCs w:val="22"/>
                <w:lang w:val="es-CR"/>
              </w:rPr>
              <w:t>493,8 a julio 2012</w:t>
            </w:r>
          </w:p>
        </w:tc>
      </w:tr>
    </w:tbl>
    <w:p w:rsidR="00255841" w:rsidRPr="00CC6978" w:rsidRDefault="00255841" w:rsidP="00255841">
      <w:pPr>
        <w:tabs>
          <w:tab w:val="left" w:pos="3544"/>
          <w:tab w:val="center" w:pos="4680"/>
        </w:tabs>
        <w:suppressAutoHyphens/>
        <w:jc w:val="both"/>
        <w:rPr>
          <w:spacing w:val="-2"/>
          <w:szCs w:val="22"/>
          <w:lang w:val="es-CR"/>
        </w:rPr>
      </w:pPr>
    </w:p>
    <w:p w:rsidR="00255841" w:rsidRPr="00CC6978" w:rsidRDefault="00255841" w:rsidP="00255841">
      <w:pPr>
        <w:tabs>
          <w:tab w:val="left" w:pos="-720"/>
        </w:tabs>
        <w:suppressAutoHyphens/>
        <w:jc w:val="both"/>
        <w:rPr>
          <w:b/>
          <w:spacing w:val="-2"/>
          <w:szCs w:val="22"/>
          <w:lang w:val="es-CR"/>
        </w:rPr>
      </w:pPr>
      <w:r w:rsidRPr="00CC6978">
        <w:rPr>
          <w:b/>
          <w:spacing w:val="-2"/>
          <w:szCs w:val="22"/>
          <w:u w:val="single"/>
          <w:lang w:val="es-CR"/>
        </w:rPr>
        <w:t>DETALLE LAS CONTRAPARTIDAS O COFINANCIAMIENTO</w:t>
      </w:r>
      <w:r w:rsidRPr="00CC6978">
        <w:rPr>
          <w:b/>
          <w:spacing w:val="-2"/>
          <w:szCs w:val="22"/>
          <w:lang w:val="es-CR"/>
        </w:rPr>
        <w:t>**:</w:t>
      </w:r>
    </w:p>
    <w:p w:rsidR="00255841" w:rsidRPr="00CC6978" w:rsidRDefault="00255841" w:rsidP="00255841">
      <w:pPr>
        <w:tabs>
          <w:tab w:val="left" w:pos="-720"/>
        </w:tabs>
        <w:suppressAutoHyphens/>
        <w:jc w:val="both"/>
        <w:rPr>
          <w:spacing w:val="-2"/>
          <w:szCs w:val="22"/>
          <w:lang w:val="es-CR"/>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0"/>
        <w:gridCol w:w="2551"/>
        <w:gridCol w:w="1701"/>
        <w:gridCol w:w="1843"/>
      </w:tblGrid>
      <w:tr w:rsidR="00255841" w:rsidRPr="00CC6978" w:rsidTr="00693245">
        <w:tc>
          <w:tcPr>
            <w:tcW w:w="3970" w:type="dxa"/>
            <w:vAlign w:val="center"/>
          </w:tcPr>
          <w:p w:rsidR="00255841" w:rsidRPr="00CC6978" w:rsidRDefault="00255841" w:rsidP="00693245">
            <w:pPr>
              <w:tabs>
                <w:tab w:val="left" w:pos="-720"/>
              </w:tabs>
              <w:suppressAutoHyphens/>
              <w:jc w:val="center"/>
              <w:rPr>
                <w:b/>
                <w:spacing w:val="-2"/>
                <w:szCs w:val="22"/>
                <w:lang w:val="es-CR"/>
              </w:rPr>
            </w:pPr>
            <w:r w:rsidRPr="00CC6978">
              <w:rPr>
                <w:b/>
                <w:spacing w:val="-2"/>
                <w:szCs w:val="22"/>
                <w:lang w:val="es-CR"/>
              </w:rPr>
              <w:t>FUENTE DE LA CONTRIBUCION</w:t>
            </w:r>
          </w:p>
        </w:tc>
        <w:tc>
          <w:tcPr>
            <w:tcW w:w="2551" w:type="dxa"/>
            <w:vAlign w:val="center"/>
          </w:tcPr>
          <w:p w:rsidR="00255841" w:rsidRPr="00CC6978" w:rsidRDefault="00255841" w:rsidP="00693245">
            <w:pPr>
              <w:tabs>
                <w:tab w:val="left" w:pos="-720"/>
              </w:tabs>
              <w:suppressAutoHyphens/>
              <w:jc w:val="center"/>
              <w:rPr>
                <w:b/>
                <w:spacing w:val="-2"/>
                <w:szCs w:val="22"/>
                <w:lang w:val="es-CR"/>
              </w:rPr>
            </w:pPr>
            <w:r w:rsidRPr="00CC6978">
              <w:rPr>
                <w:b/>
                <w:spacing w:val="-2"/>
                <w:szCs w:val="22"/>
                <w:lang w:val="es-CR"/>
              </w:rPr>
              <w:t>Tipo de la contribución</w:t>
            </w:r>
          </w:p>
          <w:p w:rsidR="00255841" w:rsidRPr="00CC6978" w:rsidRDefault="00255841" w:rsidP="00693245">
            <w:pPr>
              <w:tabs>
                <w:tab w:val="left" w:pos="-720"/>
              </w:tabs>
              <w:suppressAutoHyphens/>
              <w:jc w:val="center"/>
              <w:rPr>
                <w:i/>
                <w:spacing w:val="-2"/>
                <w:szCs w:val="22"/>
                <w:lang w:val="es-CR"/>
              </w:rPr>
            </w:pPr>
            <w:r w:rsidRPr="00CC6978">
              <w:rPr>
                <w:i/>
                <w:spacing w:val="-2"/>
                <w:szCs w:val="22"/>
                <w:lang w:val="es-CR"/>
              </w:rPr>
              <w:t>(especie o efectivo)</w:t>
            </w:r>
          </w:p>
        </w:tc>
        <w:tc>
          <w:tcPr>
            <w:tcW w:w="1701" w:type="dxa"/>
            <w:vAlign w:val="center"/>
          </w:tcPr>
          <w:p w:rsidR="00255841" w:rsidRPr="00CC6978" w:rsidRDefault="00255841" w:rsidP="00693245">
            <w:pPr>
              <w:tabs>
                <w:tab w:val="left" w:pos="-720"/>
              </w:tabs>
              <w:suppressAutoHyphens/>
              <w:jc w:val="center"/>
              <w:rPr>
                <w:b/>
                <w:spacing w:val="-2"/>
                <w:szCs w:val="22"/>
                <w:lang w:val="es-CR"/>
              </w:rPr>
            </w:pPr>
            <w:r w:rsidRPr="00CC6978">
              <w:rPr>
                <w:b/>
                <w:spacing w:val="-2"/>
                <w:szCs w:val="22"/>
                <w:lang w:val="es-CR"/>
              </w:rPr>
              <w:t>¿Efectuado o proyectado?</w:t>
            </w:r>
          </w:p>
        </w:tc>
        <w:tc>
          <w:tcPr>
            <w:tcW w:w="1843" w:type="dxa"/>
            <w:vAlign w:val="center"/>
          </w:tcPr>
          <w:p w:rsidR="00255841" w:rsidRPr="00CC6978" w:rsidRDefault="00255841" w:rsidP="00693245">
            <w:pPr>
              <w:tabs>
                <w:tab w:val="left" w:pos="-720"/>
              </w:tabs>
              <w:suppressAutoHyphens/>
              <w:jc w:val="center"/>
              <w:rPr>
                <w:b/>
                <w:spacing w:val="-2"/>
                <w:szCs w:val="22"/>
                <w:lang w:val="es-CR"/>
              </w:rPr>
            </w:pPr>
            <w:r w:rsidRPr="00CC6978">
              <w:rPr>
                <w:b/>
                <w:spacing w:val="-2"/>
                <w:szCs w:val="22"/>
                <w:lang w:val="es-CR"/>
              </w:rPr>
              <w:t>Valor de la contribución</w:t>
            </w:r>
          </w:p>
        </w:tc>
      </w:tr>
      <w:tr w:rsidR="00255841" w:rsidRPr="00CC6978" w:rsidTr="00693245">
        <w:tc>
          <w:tcPr>
            <w:tcW w:w="3970" w:type="dxa"/>
          </w:tcPr>
          <w:p w:rsidR="00255841" w:rsidRPr="00CC6978" w:rsidRDefault="00255841" w:rsidP="00693245">
            <w:pPr>
              <w:tabs>
                <w:tab w:val="left" w:pos="-720"/>
              </w:tabs>
              <w:suppressAutoHyphens/>
              <w:jc w:val="both"/>
              <w:rPr>
                <w:spacing w:val="-2"/>
                <w:szCs w:val="22"/>
                <w:lang w:val="es-CR"/>
              </w:rPr>
            </w:pPr>
            <w:r>
              <w:rPr>
                <w:spacing w:val="-2"/>
                <w:szCs w:val="22"/>
                <w:lang w:val="es-CR"/>
              </w:rPr>
              <w:t>Organización Las 8 Etnias</w:t>
            </w:r>
          </w:p>
        </w:tc>
        <w:tc>
          <w:tcPr>
            <w:tcW w:w="2551" w:type="dxa"/>
          </w:tcPr>
          <w:p w:rsidR="00255841" w:rsidRPr="00CC6978" w:rsidRDefault="00255841" w:rsidP="00693245">
            <w:pPr>
              <w:tabs>
                <w:tab w:val="left" w:pos="-720"/>
              </w:tabs>
              <w:suppressAutoHyphens/>
              <w:jc w:val="both"/>
              <w:rPr>
                <w:spacing w:val="-2"/>
                <w:szCs w:val="22"/>
                <w:lang w:val="es-CR"/>
              </w:rPr>
            </w:pPr>
            <w:r>
              <w:rPr>
                <w:spacing w:val="-2"/>
                <w:szCs w:val="22"/>
                <w:lang w:val="es-CR"/>
              </w:rPr>
              <w:t>Especie</w:t>
            </w:r>
          </w:p>
        </w:tc>
        <w:tc>
          <w:tcPr>
            <w:tcW w:w="1701" w:type="dxa"/>
          </w:tcPr>
          <w:p w:rsidR="00255841" w:rsidRPr="00CC6978" w:rsidRDefault="00255841" w:rsidP="00693245">
            <w:pPr>
              <w:tabs>
                <w:tab w:val="left" w:pos="-720"/>
              </w:tabs>
              <w:suppressAutoHyphens/>
              <w:jc w:val="both"/>
              <w:rPr>
                <w:spacing w:val="-2"/>
                <w:szCs w:val="22"/>
                <w:lang w:val="es-CR"/>
              </w:rPr>
            </w:pPr>
            <w:r w:rsidRPr="00CC6978">
              <w:rPr>
                <w:spacing w:val="-2"/>
                <w:szCs w:val="22"/>
                <w:lang w:val="es-CR"/>
              </w:rPr>
              <w:t xml:space="preserve">Proyectado </w:t>
            </w:r>
          </w:p>
        </w:tc>
        <w:tc>
          <w:tcPr>
            <w:tcW w:w="1843" w:type="dxa"/>
          </w:tcPr>
          <w:p w:rsidR="00255841" w:rsidRPr="00CC6978" w:rsidRDefault="00255841" w:rsidP="00693245">
            <w:pPr>
              <w:tabs>
                <w:tab w:val="left" w:pos="-720"/>
              </w:tabs>
              <w:suppressAutoHyphens/>
              <w:ind w:right="-635"/>
              <w:jc w:val="both"/>
              <w:rPr>
                <w:spacing w:val="-2"/>
                <w:szCs w:val="22"/>
                <w:lang w:val="es-CR"/>
              </w:rPr>
            </w:pPr>
            <w:r>
              <w:rPr>
                <w:spacing w:val="-2"/>
                <w:szCs w:val="22"/>
                <w:lang w:val="es-CR"/>
              </w:rPr>
              <w:t>$9,102.00</w:t>
            </w:r>
          </w:p>
        </w:tc>
      </w:tr>
      <w:tr w:rsidR="00255841" w:rsidRPr="00CC6978" w:rsidTr="00693245">
        <w:tc>
          <w:tcPr>
            <w:tcW w:w="3970" w:type="dxa"/>
          </w:tcPr>
          <w:p w:rsidR="00255841" w:rsidRPr="00CC6978" w:rsidRDefault="00255841" w:rsidP="00693245">
            <w:pPr>
              <w:tabs>
                <w:tab w:val="left" w:pos="-720"/>
              </w:tabs>
              <w:suppressAutoHyphens/>
              <w:jc w:val="both"/>
              <w:rPr>
                <w:spacing w:val="-2"/>
                <w:szCs w:val="22"/>
                <w:lang w:val="es-CR"/>
              </w:rPr>
            </w:pPr>
            <w:r>
              <w:rPr>
                <w:spacing w:val="-2"/>
                <w:szCs w:val="22"/>
                <w:lang w:val="es-CR"/>
              </w:rPr>
              <w:t>SINART, Radio Maleku, Museo de Historia Natural, Universidades</w:t>
            </w:r>
          </w:p>
        </w:tc>
        <w:tc>
          <w:tcPr>
            <w:tcW w:w="2551" w:type="dxa"/>
          </w:tcPr>
          <w:p w:rsidR="00255841" w:rsidRPr="00CC6978" w:rsidRDefault="00255841" w:rsidP="00693245">
            <w:pPr>
              <w:tabs>
                <w:tab w:val="left" w:pos="-720"/>
              </w:tabs>
              <w:suppressAutoHyphens/>
              <w:jc w:val="both"/>
              <w:rPr>
                <w:spacing w:val="-2"/>
                <w:szCs w:val="22"/>
                <w:lang w:val="es-CR"/>
              </w:rPr>
            </w:pPr>
            <w:r>
              <w:rPr>
                <w:spacing w:val="-2"/>
                <w:szCs w:val="22"/>
                <w:lang w:val="es-CR"/>
              </w:rPr>
              <w:t>Especie</w:t>
            </w:r>
          </w:p>
        </w:tc>
        <w:tc>
          <w:tcPr>
            <w:tcW w:w="1701" w:type="dxa"/>
          </w:tcPr>
          <w:p w:rsidR="00255841" w:rsidRPr="00CC6978" w:rsidRDefault="00255841" w:rsidP="00693245">
            <w:pPr>
              <w:tabs>
                <w:tab w:val="left" w:pos="-720"/>
              </w:tabs>
              <w:suppressAutoHyphens/>
              <w:jc w:val="both"/>
              <w:rPr>
                <w:spacing w:val="-2"/>
                <w:szCs w:val="22"/>
                <w:lang w:val="es-CR"/>
              </w:rPr>
            </w:pPr>
            <w:r w:rsidRPr="00CC6978">
              <w:rPr>
                <w:spacing w:val="-2"/>
                <w:szCs w:val="22"/>
                <w:lang w:val="es-CR"/>
              </w:rPr>
              <w:t xml:space="preserve">Proyectado </w:t>
            </w:r>
          </w:p>
        </w:tc>
        <w:tc>
          <w:tcPr>
            <w:tcW w:w="1843" w:type="dxa"/>
          </w:tcPr>
          <w:p w:rsidR="00255841" w:rsidRPr="00CC6978" w:rsidRDefault="00255841" w:rsidP="00693245">
            <w:pPr>
              <w:tabs>
                <w:tab w:val="left" w:pos="-720"/>
              </w:tabs>
              <w:suppressAutoHyphens/>
              <w:jc w:val="both"/>
              <w:rPr>
                <w:spacing w:val="-2"/>
                <w:szCs w:val="22"/>
                <w:lang w:val="es-CR"/>
              </w:rPr>
            </w:pPr>
            <w:r>
              <w:rPr>
                <w:spacing w:val="-2"/>
                <w:szCs w:val="22"/>
                <w:lang w:val="es-CR"/>
              </w:rPr>
              <w:t>$6,372.84</w:t>
            </w:r>
          </w:p>
          <w:p w:rsidR="00255841" w:rsidRPr="00CC6978" w:rsidRDefault="00255841" w:rsidP="00693245">
            <w:pPr>
              <w:tabs>
                <w:tab w:val="left" w:pos="-720"/>
              </w:tabs>
              <w:suppressAutoHyphens/>
              <w:jc w:val="both"/>
              <w:rPr>
                <w:spacing w:val="-2"/>
                <w:szCs w:val="22"/>
                <w:lang w:val="es-CR"/>
              </w:rPr>
            </w:pPr>
          </w:p>
        </w:tc>
      </w:tr>
      <w:tr w:rsidR="00255841" w:rsidRPr="00CC6978" w:rsidTr="00693245">
        <w:tc>
          <w:tcPr>
            <w:tcW w:w="3970" w:type="dxa"/>
          </w:tcPr>
          <w:p w:rsidR="00255841" w:rsidRPr="00CC6978" w:rsidRDefault="00255841" w:rsidP="00693245">
            <w:pPr>
              <w:tabs>
                <w:tab w:val="left" w:pos="-720"/>
              </w:tabs>
              <w:suppressAutoHyphens/>
              <w:jc w:val="both"/>
              <w:rPr>
                <w:spacing w:val="-2"/>
                <w:szCs w:val="22"/>
                <w:lang w:val="es-CR"/>
              </w:rPr>
            </w:pPr>
            <w:r>
              <w:rPr>
                <w:spacing w:val="-2"/>
                <w:szCs w:val="22"/>
                <w:lang w:val="es-CR"/>
              </w:rPr>
              <w:t>ACTUAR</w:t>
            </w:r>
          </w:p>
        </w:tc>
        <w:tc>
          <w:tcPr>
            <w:tcW w:w="2551" w:type="dxa"/>
          </w:tcPr>
          <w:p w:rsidR="00255841" w:rsidRPr="00CC6978" w:rsidRDefault="00255841" w:rsidP="00693245">
            <w:pPr>
              <w:tabs>
                <w:tab w:val="left" w:pos="-720"/>
              </w:tabs>
              <w:suppressAutoHyphens/>
              <w:jc w:val="both"/>
              <w:rPr>
                <w:spacing w:val="-2"/>
                <w:szCs w:val="22"/>
                <w:lang w:val="es-CR"/>
              </w:rPr>
            </w:pPr>
            <w:r>
              <w:rPr>
                <w:spacing w:val="-2"/>
                <w:szCs w:val="22"/>
                <w:lang w:val="es-CR"/>
              </w:rPr>
              <w:t>Especie</w:t>
            </w:r>
          </w:p>
        </w:tc>
        <w:tc>
          <w:tcPr>
            <w:tcW w:w="1701" w:type="dxa"/>
          </w:tcPr>
          <w:p w:rsidR="00255841" w:rsidRPr="00CC6978" w:rsidRDefault="00255841" w:rsidP="00693245">
            <w:pPr>
              <w:tabs>
                <w:tab w:val="left" w:pos="-720"/>
              </w:tabs>
              <w:suppressAutoHyphens/>
              <w:jc w:val="both"/>
              <w:rPr>
                <w:spacing w:val="-2"/>
                <w:szCs w:val="22"/>
                <w:lang w:val="es-CR"/>
              </w:rPr>
            </w:pPr>
            <w:r w:rsidRPr="00CC6978">
              <w:rPr>
                <w:spacing w:val="-2"/>
                <w:szCs w:val="22"/>
                <w:lang w:val="es-CR"/>
              </w:rPr>
              <w:t xml:space="preserve">Proyectado </w:t>
            </w:r>
          </w:p>
        </w:tc>
        <w:tc>
          <w:tcPr>
            <w:tcW w:w="1843" w:type="dxa"/>
          </w:tcPr>
          <w:p w:rsidR="00255841" w:rsidRPr="00CC6978" w:rsidRDefault="00255841" w:rsidP="00693245">
            <w:pPr>
              <w:tabs>
                <w:tab w:val="left" w:pos="-720"/>
              </w:tabs>
              <w:suppressAutoHyphens/>
              <w:jc w:val="both"/>
              <w:rPr>
                <w:spacing w:val="-2"/>
                <w:szCs w:val="22"/>
                <w:lang w:val="es-CR"/>
              </w:rPr>
            </w:pPr>
            <w:r>
              <w:rPr>
                <w:spacing w:val="-2"/>
                <w:szCs w:val="22"/>
                <w:lang w:val="es-CR"/>
              </w:rPr>
              <w:t>$3,333.33</w:t>
            </w:r>
          </w:p>
        </w:tc>
      </w:tr>
      <w:tr w:rsidR="00255841" w:rsidRPr="00CC6978" w:rsidTr="00693245">
        <w:tc>
          <w:tcPr>
            <w:tcW w:w="3970" w:type="dxa"/>
          </w:tcPr>
          <w:p w:rsidR="00255841" w:rsidRPr="00CC6978" w:rsidRDefault="00255841" w:rsidP="00693245">
            <w:pPr>
              <w:tabs>
                <w:tab w:val="left" w:pos="-720"/>
              </w:tabs>
              <w:suppressAutoHyphens/>
              <w:rPr>
                <w:b/>
                <w:spacing w:val="-2"/>
                <w:sz w:val="22"/>
                <w:szCs w:val="24"/>
                <w:lang w:val="es-CR"/>
              </w:rPr>
            </w:pPr>
            <w:r w:rsidRPr="00CC6978">
              <w:rPr>
                <w:b/>
                <w:spacing w:val="-2"/>
                <w:szCs w:val="24"/>
                <w:lang w:val="es-CR"/>
              </w:rPr>
              <w:t>TOTAL</w:t>
            </w:r>
          </w:p>
        </w:tc>
        <w:tc>
          <w:tcPr>
            <w:tcW w:w="2551" w:type="dxa"/>
          </w:tcPr>
          <w:p w:rsidR="00255841" w:rsidRPr="00CC6978" w:rsidRDefault="00255841" w:rsidP="00693245">
            <w:pPr>
              <w:tabs>
                <w:tab w:val="left" w:pos="-720"/>
              </w:tabs>
              <w:suppressAutoHyphens/>
              <w:rPr>
                <w:b/>
                <w:spacing w:val="-2"/>
                <w:sz w:val="22"/>
                <w:szCs w:val="24"/>
                <w:lang w:val="es-CR"/>
              </w:rPr>
            </w:pPr>
          </w:p>
        </w:tc>
        <w:tc>
          <w:tcPr>
            <w:tcW w:w="1701" w:type="dxa"/>
          </w:tcPr>
          <w:p w:rsidR="00255841" w:rsidRPr="00CC6978" w:rsidRDefault="00255841" w:rsidP="00693245">
            <w:pPr>
              <w:tabs>
                <w:tab w:val="left" w:pos="-720"/>
              </w:tabs>
              <w:suppressAutoHyphens/>
              <w:rPr>
                <w:b/>
                <w:spacing w:val="-2"/>
                <w:sz w:val="22"/>
                <w:szCs w:val="24"/>
                <w:lang w:val="es-CR"/>
              </w:rPr>
            </w:pPr>
          </w:p>
        </w:tc>
        <w:tc>
          <w:tcPr>
            <w:tcW w:w="1843" w:type="dxa"/>
          </w:tcPr>
          <w:p w:rsidR="00255841" w:rsidRPr="00CC6978" w:rsidRDefault="00255841" w:rsidP="00693245">
            <w:pPr>
              <w:tabs>
                <w:tab w:val="left" w:pos="-720"/>
              </w:tabs>
              <w:suppressAutoHyphens/>
              <w:rPr>
                <w:b/>
                <w:spacing w:val="-2"/>
                <w:sz w:val="22"/>
                <w:szCs w:val="24"/>
                <w:lang w:val="es-CR"/>
              </w:rPr>
            </w:pPr>
          </w:p>
        </w:tc>
      </w:tr>
    </w:tbl>
    <w:p w:rsidR="00255841" w:rsidRDefault="00255841" w:rsidP="00255841">
      <w:pPr>
        <w:pStyle w:val="Ttulo1"/>
        <w:pBdr>
          <w:bottom w:val="single" w:sz="4" w:space="1" w:color="auto"/>
        </w:pBdr>
        <w:rPr>
          <w:sz w:val="22"/>
          <w:szCs w:val="24"/>
        </w:rPr>
      </w:pPr>
    </w:p>
    <w:p w:rsidR="00255841" w:rsidRDefault="00255841" w:rsidP="00255841">
      <w:pPr>
        <w:pStyle w:val="Ttulo1"/>
        <w:pBdr>
          <w:bottom w:val="single" w:sz="4" w:space="1" w:color="auto"/>
        </w:pBdr>
        <w:rPr>
          <w:sz w:val="22"/>
          <w:szCs w:val="24"/>
        </w:rPr>
      </w:pPr>
    </w:p>
    <w:p w:rsidR="00255841" w:rsidRPr="00255841" w:rsidRDefault="00255841" w:rsidP="00255841">
      <w:pPr>
        <w:pStyle w:val="Ttulo1"/>
        <w:pBdr>
          <w:bottom w:val="single" w:sz="4" w:space="1" w:color="auto"/>
        </w:pBdr>
        <w:rPr>
          <w:szCs w:val="24"/>
        </w:rPr>
      </w:pPr>
      <w:r w:rsidRPr="00255841">
        <w:rPr>
          <w:szCs w:val="24"/>
        </w:rPr>
        <w:t>PROPUESTA</w:t>
      </w:r>
    </w:p>
    <w:p w:rsidR="00255841" w:rsidRPr="00CC6978" w:rsidRDefault="00255841" w:rsidP="00255841">
      <w:pPr>
        <w:tabs>
          <w:tab w:val="left" w:pos="3544"/>
          <w:tab w:val="center" w:pos="4680"/>
        </w:tabs>
        <w:suppressAutoHyphens/>
        <w:jc w:val="both"/>
        <w:rPr>
          <w:spacing w:val="-2"/>
          <w:sz w:val="22"/>
          <w:szCs w:val="24"/>
          <w:lang w:val="es-CR"/>
        </w:rPr>
      </w:pPr>
    </w:p>
    <w:p w:rsidR="00255841" w:rsidRPr="00CC6978" w:rsidRDefault="00255841" w:rsidP="00255841">
      <w:pPr>
        <w:tabs>
          <w:tab w:val="left" w:pos="3544"/>
          <w:tab w:val="center" w:pos="4680"/>
        </w:tabs>
        <w:suppressAutoHyphens/>
        <w:jc w:val="both"/>
        <w:rPr>
          <w:b/>
          <w:spacing w:val="-2"/>
          <w:sz w:val="22"/>
          <w:szCs w:val="24"/>
          <w:lang w:val="es-CR"/>
        </w:rPr>
      </w:pPr>
      <w:r w:rsidRPr="00CC6978">
        <w:rPr>
          <w:b/>
          <w:spacing w:val="-2"/>
          <w:sz w:val="22"/>
          <w:szCs w:val="24"/>
          <w:lang w:val="es-CR"/>
        </w:rPr>
        <w:t>SECCION A: ENFOQUE Y ABORDAJE DEL PROYECTO</w:t>
      </w:r>
    </w:p>
    <w:p w:rsidR="00255841" w:rsidRPr="00CC6978" w:rsidRDefault="00255841" w:rsidP="00255841">
      <w:pPr>
        <w:tabs>
          <w:tab w:val="left" w:pos="3544"/>
          <w:tab w:val="center" w:pos="4680"/>
        </w:tabs>
        <w:suppressAutoHyphens/>
        <w:jc w:val="both"/>
        <w:rPr>
          <w:spacing w:val="-2"/>
          <w:sz w:val="22"/>
          <w:szCs w:val="24"/>
          <w:lang w:val="es-CR"/>
        </w:rPr>
      </w:pPr>
    </w:p>
    <w:p w:rsidR="00255841" w:rsidRPr="00CC6978" w:rsidRDefault="00255841" w:rsidP="00255841">
      <w:pPr>
        <w:widowControl/>
        <w:numPr>
          <w:ilvl w:val="1"/>
          <w:numId w:val="9"/>
        </w:numPr>
        <w:tabs>
          <w:tab w:val="left" w:pos="709"/>
          <w:tab w:val="center" w:pos="4680"/>
        </w:tabs>
        <w:suppressAutoHyphens/>
        <w:jc w:val="both"/>
        <w:rPr>
          <w:b/>
          <w:spacing w:val="-2"/>
          <w:sz w:val="22"/>
          <w:szCs w:val="24"/>
          <w:u w:val="single"/>
          <w:lang w:val="es-CR"/>
        </w:rPr>
      </w:pPr>
      <w:r w:rsidRPr="00CC6978">
        <w:rPr>
          <w:b/>
          <w:spacing w:val="-2"/>
          <w:sz w:val="22"/>
          <w:szCs w:val="24"/>
          <w:u w:val="single"/>
          <w:lang w:val="es-CR"/>
        </w:rPr>
        <w:t xml:space="preserve">Resumen Ejecutivo: </w:t>
      </w:r>
    </w:p>
    <w:p w:rsidR="00255841" w:rsidRPr="00CC6978" w:rsidRDefault="00255841" w:rsidP="00255841">
      <w:pPr>
        <w:tabs>
          <w:tab w:val="left" w:pos="709"/>
          <w:tab w:val="center" w:pos="4680"/>
        </w:tabs>
        <w:suppressAutoHyphens/>
        <w:ind w:left="720"/>
        <w:jc w:val="both"/>
        <w:rPr>
          <w:b/>
          <w:spacing w:val="-2"/>
          <w:sz w:val="22"/>
          <w:szCs w:val="24"/>
          <w:u w:val="single"/>
          <w:lang w:val="es-CR"/>
        </w:rPr>
      </w:pPr>
    </w:p>
    <w:p w:rsidR="00255841" w:rsidRPr="00CC6978" w:rsidRDefault="00255841" w:rsidP="00255841">
      <w:pPr>
        <w:jc w:val="both"/>
        <w:rPr>
          <w:lang w:val="es-ES"/>
        </w:rPr>
      </w:pPr>
      <w:r w:rsidRPr="00CC6978">
        <w:rPr>
          <w:lang w:val="es-ES"/>
        </w:rPr>
        <w:t xml:space="preserve">Con este proyecto pretendemos contribuir a fortalecer la cultura y entorno natural Maleku para fortalecer un medio de vida sostenible.   </w:t>
      </w:r>
    </w:p>
    <w:p w:rsidR="00255841" w:rsidRPr="00CC6978" w:rsidRDefault="00255841" w:rsidP="00255841">
      <w:pPr>
        <w:jc w:val="both"/>
        <w:rPr>
          <w:lang w:val="es-ES"/>
        </w:rPr>
      </w:pPr>
    </w:p>
    <w:p w:rsidR="00255841" w:rsidRPr="00CC6978" w:rsidRDefault="00255841" w:rsidP="00255841">
      <w:pPr>
        <w:jc w:val="both"/>
        <w:rPr>
          <w:lang w:val="es-ES"/>
        </w:rPr>
      </w:pPr>
      <w:r w:rsidRPr="00CC6978">
        <w:rPr>
          <w:lang w:val="es-ES"/>
        </w:rPr>
        <w:t>Para lograr este objetivo queremos desarrollar un nuevo rancho en la comunidad conocida como Palenque Margarita,  con los requerimientos para cumplir con la ley 7600 para discapacitados y los requerimientos del Ministerio de Salud.  Además, queremos mejorar el servicio al cliente, debido a que el rancho donde recibimos actualmente a los turistas se ha hecho muy pequeño ya que la clientela ha crecido,  y no reúne los requisitos para obtener la declaratoria turística. Al mejorar estos aspectos, nos convertiremos  en uno de los pocos  grupos indígenas que tiene declaratoria turística con el ICT.   Esto nos abrirá más puertas a nuevos tour operadores, permitiendo generar mejores ingresos económicos producto de nuestra idiosincrasia.</w:t>
      </w:r>
    </w:p>
    <w:p w:rsidR="00255841" w:rsidRPr="00CC6978" w:rsidRDefault="00255841" w:rsidP="00255841">
      <w:pPr>
        <w:jc w:val="both"/>
        <w:rPr>
          <w:lang w:val="es-ES"/>
        </w:rPr>
      </w:pPr>
    </w:p>
    <w:p w:rsidR="00255841" w:rsidRPr="00CC6978" w:rsidRDefault="00255841" w:rsidP="00255841">
      <w:pPr>
        <w:jc w:val="both"/>
        <w:rPr>
          <w:lang w:val="es-ES"/>
        </w:rPr>
      </w:pPr>
      <w:r w:rsidRPr="00CC6978">
        <w:rPr>
          <w:lang w:val="es-ES"/>
        </w:rPr>
        <w:t>Actualmente,  como organización, y como parte de nuestra oferta turística, ofrecemos en un área de 3 manzanas,  la visita al jardín botánico que se ubica con 40 especies de plantas medicinales y el área de reforestación de 40 variedades de árboles en vías de extinción, para un total de 6000 árboles plantados.   Con este proyecto nuestra meta es sembrar más especies para llegar a unos 8000 árboles de especies nativas, frutales, dietéticas y medicinales de la zona para alimentación de la fauna y uso ancestral.</w:t>
      </w:r>
    </w:p>
    <w:p w:rsidR="00255841" w:rsidRPr="00CC6978" w:rsidRDefault="00255841" w:rsidP="00255841">
      <w:pPr>
        <w:pStyle w:val="Prrafodelista"/>
        <w:rPr>
          <w:lang w:val="es-ES"/>
        </w:rPr>
      </w:pPr>
    </w:p>
    <w:p w:rsidR="00255841" w:rsidRPr="00CC6978" w:rsidRDefault="00255841" w:rsidP="00255841">
      <w:pPr>
        <w:jc w:val="both"/>
        <w:rPr>
          <w:lang w:val="es-ES"/>
        </w:rPr>
      </w:pPr>
      <w:r w:rsidRPr="00CC6978">
        <w:rPr>
          <w:lang w:val="es-ES"/>
        </w:rPr>
        <w:t xml:space="preserve">Adicionalmente, nos proponemos fortalecer la interpretación cultural del bosque, de la fauna silvestre y de las nacientes con relación a nuestra cultura </w:t>
      </w:r>
      <w:proofErr w:type="spellStart"/>
      <w:r w:rsidRPr="00CC6978">
        <w:rPr>
          <w:lang w:val="es-ES"/>
        </w:rPr>
        <w:t>maleku</w:t>
      </w:r>
      <w:proofErr w:type="spellEnd"/>
      <w:r w:rsidRPr="00CC6978">
        <w:rPr>
          <w:lang w:val="es-ES"/>
        </w:rPr>
        <w:t xml:space="preserve">.  Para lograrlo,  vamos a  </w:t>
      </w:r>
      <w:r w:rsidRPr="00CC6978">
        <w:rPr>
          <w:lang w:val="es-ES"/>
        </w:rPr>
        <w:lastRenderedPageBreak/>
        <w:t>elaborar un texto educativo dirigido a nuestro territorio.  Este texto enriquecerá el guión de los tours que ofrece nuestra organización, permitiéndonos transmitir nuestro conocimiento de acuerdo a nuestra cosmovisión.  Esta exploración también permitirá identificar las nacientes de agua, señalar su ubicación, su grado de deforestación y cantidad,  como un instrumento para contribuir con información para futuros desarrollos de agua potable para la comunidad.  Como parte de este esfuerzo, buscaremos alianzas con canal 15, canal 13 o universidades para editar un video dirigido a los pobladores y ocasionalmente turistas interesados.  Adicionalmente,  para mejorar la oferta turística, diseñaremos unos paneles   para desplegar en forma artesanal y gráfica los contenidos generados en el texto educativo en nuestro rancho.  Para generar esta información en paneles se buscará alianzas con el Museo de Historia Natural para que contribuyan con ideas de cómo ubicar en forma gráfica la información generada por nosotros mismos de nuestra cultura para compartir con los turistas.</w:t>
      </w:r>
    </w:p>
    <w:p w:rsidR="00255841" w:rsidRPr="00CC6978" w:rsidRDefault="00255841" w:rsidP="00255841">
      <w:pPr>
        <w:jc w:val="both"/>
        <w:rPr>
          <w:lang w:val="es-ES"/>
        </w:rPr>
      </w:pPr>
    </w:p>
    <w:p w:rsidR="00255841" w:rsidRPr="00CC6978" w:rsidRDefault="00255841" w:rsidP="00255841">
      <w:pPr>
        <w:pStyle w:val="Prrafodelista"/>
        <w:ind w:left="0"/>
        <w:rPr>
          <w:lang w:val="es-ES"/>
        </w:rPr>
      </w:pPr>
      <w:r w:rsidRPr="00CC6978">
        <w:rPr>
          <w:lang w:val="es-ES"/>
        </w:rPr>
        <w:t xml:space="preserve">Adicionalmente, buscamos fortalecer la sobrevivencia autónoma, a través de un plan de acción para la promoción y comercialización turística y artesanal que involucre el desarrollo de nuestra página web, la participación en ferias turísticas, invitación de tour operadores a conocer el proyecto  y la posible  inscripción en la red ACTUAR.      </w:t>
      </w:r>
    </w:p>
    <w:p w:rsidR="00255841" w:rsidRPr="00CC6978" w:rsidRDefault="00255841" w:rsidP="00255841">
      <w:pPr>
        <w:tabs>
          <w:tab w:val="left" w:pos="709"/>
          <w:tab w:val="center" w:pos="4680"/>
        </w:tabs>
        <w:suppressAutoHyphens/>
        <w:jc w:val="both"/>
        <w:rPr>
          <w:b/>
          <w:spacing w:val="-2"/>
          <w:sz w:val="22"/>
          <w:szCs w:val="24"/>
          <w:u w:val="single"/>
          <w:lang w:val="es-ES"/>
        </w:rPr>
      </w:pPr>
    </w:p>
    <w:p w:rsidR="00255841" w:rsidRPr="00CC6978" w:rsidRDefault="00255841" w:rsidP="00255841">
      <w:pPr>
        <w:tabs>
          <w:tab w:val="left" w:pos="709"/>
          <w:tab w:val="center" w:pos="4680"/>
        </w:tabs>
        <w:suppressAutoHyphens/>
        <w:jc w:val="both"/>
        <w:rPr>
          <w:b/>
          <w:spacing w:val="-2"/>
          <w:sz w:val="22"/>
          <w:szCs w:val="24"/>
          <w:u w:val="single"/>
          <w:lang w:val="es-CR"/>
        </w:rPr>
      </w:pPr>
      <w:r w:rsidRPr="00CC6978">
        <w:rPr>
          <w:b/>
          <w:spacing w:val="-2"/>
          <w:sz w:val="22"/>
          <w:szCs w:val="24"/>
          <w:u w:val="single"/>
          <w:lang w:val="es-CR"/>
        </w:rPr>
        <w:t>Antecedentes de la organización y capacidad para ejecutar el proyecto:</w:t>
      </w:r>
    </w:p>
    <w:p w:rsidR="00255841" w:rsidRPr="00CC6978" w:rsidRDefault="00255841" w:rsidP="00255841">
      <w:pPr>
        <w:ind w:left="420"/>
        <w:jc w:val="both"/>
        <w:rPr>
          <w:lang w:val="es-ES"/>
        </w:rPr>
      </w:pPr>
    </w:p>
    <w:p w:rsidR="00255841" w:rsidRPr="00CC6978" w:rsidRDefault="00255841" w:rsidP="00255841">
      <w:pPr>
        <w:jc w:val="both"/>
        <w:rPr>
          <w:lang w:val="es-ES"/>
        </w:rPr>
      </w:pPr>
      <w:r w:rsidRPr="00CC6978">
        <w:rPr>
          <w:lang w:val="es-ES"/>
        </w:rPr>
        <w:t xml:space="preserve">Nuestro grupo nace aproximadamente hace 11 años como un grupo informal  con la iniciativa de conservar el ambiente y rescatar las semillas criollas de la zona, bajo la supervisión de Don Rigoberto Lacayo </w:t>
      </w:r>
      <w:proofErr w:type="spellStart"/>
      <w:r w:rsidRPr="00CC6978">
        <w:rPr>
          <w:lang w:val="es-ES"/>
        </w:rPr>
        <w:t>Lippy</w:t>
      </w:r>
      <w:proofErr w:type="spellEnd"/>
      <w:r w:rsidRPr="00CC6978">
        <w:rPr>
          <w:lang w:val="es-ES"/>
        </w:rPr>
        <w:t xml:space="preserve">, líder actual y mayor entre el clan CROKU -  clan casi extinto entre los Maleku. </w:t>
      </w:r>
    </w:p>
    <w:p w:rsidR="00255841" w:rsidRPr="00CC6978" w:rsidRDefault="00255841" w:rsidP="00255841">
      <w:pPr>
        <w:jc w:val="both"/>
        <w:rPr>
          <w:lang w:val="es-ES"/>
        </w:rPr>
      </w:pPr>
    </w:p>
    <w:p w:rsidR="00255841" w:rsidRPr="00CC6978" w:rsidRDefault="00255841" w:rsidP="00255841">
      <w:pPr>
        <w:jc w:val="both"/>
        <w:rPr>
          <w:lang w:val="es-ES"/>
        </w:rPr>
      </w:pPr>
      <w:r w:rsidRPr="00CC6978">
        <w:rPr>
          <w:lang w:val="es-ES"/>
        </w:rPr>
        <w:t xml:space="preserve">Posteriormente, nuestro grupo se dedicó a  promocionar el arte, el agro y la educación bilingüe con niños de escuela,  mediante un texto </w:t>
      </w:r>
      <w:proofErr w:type="gramStart"/>
      <w:r w:rsidRPr="00CC6978">
        <w:rPr>
          <w:lang w:val="es-ES"/>
        </w:rPr>
        <w:t>educativo ,llamado</w:t>
      </w:r>
      <w:proofErr w:type="gramEnd"/>
      <w:r w:rsidRPr="00CC6978">
        <w:rPr>
          <w:lang w:val="es-ES"/>
        </w:rPr>
        <w:t xml:space="preserve"> “Narraciones Maleku” que transcribimos en el año 1997,  en conjunto con personal docentes de la zona - hombres, mujeres, niños y juntas de educación, como también líderes indígenas de las comunidades indígenas Maleku del Palenque el Sol, Palenque Margarita y Palenque Ton Jibe, con la representación de FUNCOOPA/IETSAY.   </w:t>
      </w:r>
    </w:p>
    <w:p w:rsidR="00255841" w:rsidRPr="00CC6978" w:rsidRDefault="00255841" w:rsidP="00255841">
      <w:pPr>
        <w:jc w:val="both"/>
        <w:rPr>
          <w:lang w:val="es-ES"/>
        </w:rPr>
      </w:pPr>
    </w:p>
    <w:p w:rsidR="00255841" w:rsidRPr="00CC6978" w:rsidRDefault="00255841" w:rsidP="00255841">
      <w:pPr>
        <w:jc w:val="both"/>
        <w:rPr>
          <w:lang w:val="es-ES"/>
        </w:rPr>
      </w:pPr>
      <w:r w:rsidRPr="00CC6978">
        <w:rPr>
          <w:lang w:val="es-ES"/>
        </w:rPr>
        <w:t>Más adelante  tuvimos una expansión del grupo, logrando formar un conjunto de 22 miembros, entre niños y jóvenes, bajo el nombre de Comité de Obras de Teatro y Desarrollo Cultural y Ambiental Maleku de Palenque Margarita, que continuaba funcionando como un grupo activo informal jurídicamente.   Con este comité logramos trabajar por el desarrollo cultural y el ambiente, mediante el desarrollo de obras de teatro, comida típica cultural indígena, confección de obras artesanales, presentación de historias, cuentos y leyendas de lo que el indígena vivió, sufrió y sufre.   A través de este comité, aproximadamente hace 11 años,  logramos el contacto comercial con la agencia de viajes CULTOURICA, quienes compran  nuestros  paquetes turísticos (documento adjunto),  sirviéndonos como una entrada económica para el grupo, tanto para la organización como    para el núcleo familiar, en donde nos beneficiamos 7 familias, entre mujeres,  niños y hombres,  para un total de 40 personas.  Nuestros artes han tenido un aumento en las ventas de un   65%,  lo cual ha contribuido a generar  más  empleos.  De estas forma nos hemos especializado en el diseño artesanal</w:t>
      </w:r>
      <w:proofErr w:type="gramStart"/>
      <w:r w:rsidRPr="00CC6978">
        <w:rPr>
          <w:lang w:val="es-ES"/>
        </w:rPr>
        <w:t>, ,</w:t>
      </w:r>
      <w:proofErr w:type="gramEnd"/>
      <w:r w:rsidRPr="00CC6978">
        <w:rPr>
          <w:lang w:val="es-ES"/>
        </w:rPr>
        <w:t xml:space="preserve"> la administración del proyecto turístico,  y  la ejecución de viveros, entre otros. </w:t>
      </w:r>
    </w:p>
    <w:p w:rsidR="00255841" w:rsidRPr="00CC6978" w:rsidRDefault="00255841" w:rsidP="00255841">
      <w:pPr>
        <w:jc w:val="both"/>
        <w:rPr>
          <w:lang w:val="es-ES"/>
        </w:rPr>
      </w:pPr>
      <w:r w:rsidRPr="00CC6978">
        <w:rPr>
          <w:lang w:val="es-ES"/>
        </w:rPr>
        <w:t xml:space="preserve"> </w:t>
      </w:r>
    </w:p>
    <w:p w:rsidR="00255841" w:rsidRPr="00CC6978" w:rsidRDefault="00255841" w:rsidP="00255841">
      <w:pPr>
        <w:jc w:val="both"/>
        <w:rPr>
          <w:lang w:val="es-ES"/>
        </w:rPr>
      </w:pPr>
      <w:r w:rsidRPr="00CC6978">
        <w:rPr>
          <w:lang w:val="es-ES"/>
        </w:rPr>
        <w:lastRenderedPageBreak/>
        <w:t>Actualmente, el grupo se ha desarrollado. Logramos constituirlo jurídicamente  bajo  el nombre de Asociación Indígena de las 8 Etnias de Costa Rica, que se rige bajo la Ley 218, reuniendo el quórum  mínimo de afiliados y 6 miembros directivos con equidad de género. En dicha organización contamos con un periodo de constitución de aproximadamente 4 años y con  estatutos muy claros con énfasis en el desarrollo cultural, la economía, la conservación  ambiental, entre otros.  Adjunto copia del acta constitutiva.</w:t>
      </w:r>
    </w:p>
    <w:p w:rsidR="00255841" w:rsidRPr="00CC6978" w:rsidRDefault="00255841" w:rsidP="00255841">
      <w:pPr>
        <w:jc w:val="both"/>
        <w:rPr>
          <w:lang w:val="es-ES"/>
        </w:rPr>
      </w:pPr>
    </w:p>
    <w:p w:rsidR="00255841" w:rsidRPr="00CC6978" w:rsidRDefault="00255841" w:rsidP="00255841">
      <w:pPr>
        <w:jc w:val="both"/>
        <w:rPr>
          <w:lang w:val="es-ES"/>
        </w:rPr>
      </w:pPr>
      <w:r w:rsidRPr="00CC6978">
        <w:rPr>
          <w:lang w:val="es-ES"/>
        </w:rPr>
        <w:t xml:space="preserve">Como podrán ver, hemos tenido la capacidad para desarrollar proyectos de interés cultural, ambiental y turístico, generando oportunidades para muchas personas de la comunidad.  A pesar de que no hemos ejecutado ningún proyecto de la cooperación, tenemos como afiliados a  personas que se han capacitado en diversos ámbitos que nos permite tener la capacidad para ejecutar un proyecto.  </w:t>
      </w:r>
    </w:p>
    <w:p w:rsidR="00255841" w:rsidRPr="00CC6978" w:rsidRDefault="00255841" w:rsidP="00255841">
      <w:pPr>
        <w:tabs>
          <w:tab w:val="left" w:pos="360"/>
        </w:tabs>
        <w:ind w:left="1440"/>
        <w:jc w:val="both"/>
        <w:rPr>
          <w:lang w:val="es-ES"/>
        </w:rPr>
      </w:pPr>
    </w:p>
    <w:p w:rsidR="00255841" w:rsidRPr="00CC6978" w:rsidRDefault="00255841" w:rsidP="00255841">
      <w:pPr>
        <w:tabs>
          <w:tab w:val="left" w:pos="360"/>
        </w:tabs>
        <w:jc w:val="both"/>
        <w:rPr>
          <w:b/>
          <w:lang w:val="es-ES"/>
        </w:rPr>
      </w:pPr>
      <w:r w:rsidRPr="00CC6978">
        <w:rPr>
          <w:b/>
          <w:lang w:val="es-ES"/>
        </w:rPr>
        <w:t xml:space="preserve">Fuentes de financiamiento:  </w:t>
      </w:r>
    </w:p>
    <w:p w:rsidR="00564BDA" w:rsidRDefault="00564BDA" w:rsidP="00255841">
      <w:pPr>
        <w:tabs>
          <w:tab w:val="left" w:pos="360"/>
        </w:tabs>
        <w:jc w:val="both"/>
        <w:rPr>
          <w:lang w:val="es-ES"/>
        </w:rPr>
      </w:pPr>
    </w:p>
    <w:p w:rsidR="00255841" w:rsidRPr="00CC6978" w:rsidRDefault="00255841" w:rsidP="00255841">
      <w:pPr>
        <w:tabs>
          <w:tab w:val="left" w:pos="360"/>
        </w:tabs>
        <w:jc w:val="both"/>
        <w:rPr>
          <w:lang w:val="es-ES"/>
        </w:rPr>
      </w:pPr>
      <w:r w:rsidRPr="00CC6978">
        <w:rPr>
          <w:lang w:val="es-ES"/>
        </w:rPr>
        <w:t xml:space="preserve">Recursos propios generados a través de paquetes turísticos y artesanías vendidas.  </w:t>
      </w:r>
    </w:p>
    <w:p w:rsidR="00255841" w:rsidRPr="00CC6978" w:rsidRDefault="00255841" w:rsidP="00255841">
      <w:pPr>
        <w:tabs>
          <w:tab w:val="left" w:pos="360"/>
        </w:tabs>
        <w:ind w:left="720"/>
        <w:jc w:val="both"/>
        <w:rPr>
          <w:lang w:val="es-ES"/>
        </w:rPr>
      </w:pPr>
    </w:p>
    <w:p w:rsidR="00255841" w:rsidRPr="00CC6978" w:rsidRDefault="00255841" w:rsidP="00255841">
      <w:pPr>
        <w:tabs>
          <w:tab w:val="left" w:pos="360"/>
        </w:tabs>
        <w:jc w:val="both"/>
        <w:rPr>
          <w:spacing w:val="-2"/>
          <w:szCs w:val="24"/>
          <w:lang w:val="es-CR"/>
        </w:rPr>
      </w:pPr>
    </w:p>
    <w:p w:rsidR="00255841" w:rsidRPr="00CC6978" w:rsidRDefault="00255841" w:rsidP="00255841">
      <w:pPr>
        <w:widowControl/>
        <w:numPr>
          <w:ilvl w:val="1"/>
          <w:numId w:val="9"/>
        </w:numPr>
        <w:tabs>
          <w:tab w:val="left" w:pos="709"/>
          <w:tab w:val="center" w:pos="4680"/>
        </w:tabs>
        <w:suppressAutoHyphens/>
        <w:jc w:val="both"/>
        <w:rPr>
          <w:b/>
          <w:spacing w:val="-2"/>
          <w:szCs w:val="24"/>
          <w:u w:val="single"/>
          <w:lang w:val="es-CR"/>
        </w:rPr>
      </w:pPr>
      <w:r w:rsidRPr="00CC6978">
        <w:rPr>
          <w:b/>
          <w:spacing w:val="-2"/>
          <w:szCs w:val="24"/>
          <w:u w:val="single"/>
          <w:lang w:val="es-CR"/>
        </w:rPr>
        <w:t>Justificación del Proyecto</w:t>
      </w:r>
    </w:p>
    <w:p w:rsidR="00255841" w:rsidRPr="00CC6978" w:rsidRDefault="00255841" w:rsidP="00255841">
      <w:pPr>
        <w:jc w:val="both"/>
      </w:pPr>
    </w:p>
    <w:p w:rsidR="00255841" w:rsidRPr="00CC6978" w:rsidRDefault="00255841" w:rsidP="00255841">
      <w:pPr>
        <w:jc w:val="both"/>
        <w:rPr>
          <w:lang w:val="es-ES"/>
        </w:rPr>
      </w:pPr>
      <w:r w:rsidRPr="00CC6978">
        <w:rPr>
          <w:lang w:val="es-ES"/>
        </w:rPr>
        <w:t xml:space="preserve">El presente proyecto pretende trabajar en contra de la deforestación y  contaminación </w:t>
      </w:r>
      <w:r w:rsidR="00564BDA" w:rsidRPr="00CC6978">
        <w:rPr>
          <w:lang w:val="es-ES"/>
        </w:rPr>
        <w:t>ambiental,</w:t>
      </w:r>
      <w:r w:rsidRPr="00CC6978">
        <w:rPr>
          <w:lang w:val="es-ES"/>
        </w:rPr>
        <w:t xml:space="preserve"> la lucha contra el hambre, la pobreza, la emigración y evacuar las consecuencias de la misma.</w:t>
      </w:r>
    </w:p>
    <w:p w:rsidR="00255841" w:rsidRPr="00CC6978" w:rsidRDefault="00255841" w:rsidP="00255841">
      <w:pPr>
        <w:jc w:val="both"/>
        <w:rPr>
          <w:lang w:val="es-ES"/>
        </w:rPr>
      </w:pPr>
    </w:p>
    <w:p w:rsidR="00255841" w:rsidRPr="00CC6978" w:rsidRDefault="00255841" w:rsidP="00255841">
      <w:pPr>
        <w:jc w:val="both"/>
        <w:rPr>
          <w:lang w:val="es-ES"/>
        </w:rPr>
      </w:pPr>
      <w:r w:rsidRPr="00CC6978">
        <w:rPr>
          <w:lang w:val="es-ES"/>
        </w:rPr>
        <w:t xml:space="preserve">Como etapa inicial se trata de la construcción de un rancho típico indígena con todos los requisitos  básicos para atención de turistas:   servicios sanitarios con la ley 7600, áreas de conferencias,  recepción - todo para fines turísticos,  ambientales, ecológicos y culturales, donde además de ventas turísticas sirvan también para actos ceremoniales y educación autóctona. </w:t>
      </w:r>
    </w:p>
    <w:p w:rsidR="00255841" w:rsidRPr="00CC6978" w:rsidRDefault="00255841" w:rsidP="00255841">
      <w:pPr>
        <w:jc w:val="both"/>
        <w:rPr>
          <w:lang w:val="es-ES"/>
        </w:rPr>
      </w:pPr>
    </w:p>
    <w:p w:rsidR="00255841" w:rsidRPr="00CC6978" w:rsidRDefault="00255841" w:rsidP="00255841">
      <w:pPr>
        <w:jc w:val="both"/>
        <w:rPr>
          <w:lang w:val="es-ES"/>
        </w:rPr>
      </w:pPr>
      <w:r w:rsidRPr="00CC6978">
        <w:rPr>
          <w:lang w:val="es-ES"/>
        </w:rPr>
        <w:t xml:space="preserve">En los primeros 4 años,  al menos 4 días por mes realizaremos talleres para enseñar el idioma Maleku a </w:t>
      </w:r>
      <w:bookmarkStart w:id="0" w:name="_GoBack"/>
      <w:bookmarkEnd w:id="0"/>
      <w:r w:rsidRPr="00CC6978">
        <w:rPr>
          <w:lang w:val="es-ES"/>
        </w:rPr>
        <w:t>los turistas o estudiantes que  deseen aprender Maleku de forma gratuita, generando más oportunidades de venta de artesanías, alimentación y/o hospedaje  para nuestros núcleos familiares, comunal  y  organizativo.</w:t>
      </w:r>
    </w:p>
    <w:p w:rsidR="00255841" w:rsidRPr="00CC6978" w:rsidRDefault="00255841" w:rsidP="00255841">
      <w:pPr>
        <w:jc w:val="both"/>
        <w:rPr>
          <w:lang w:val="es-ES"/>
        </w:rPr>
      </w:pPr>
    </w:p>
    <w:p w:rsidR="00255841" w:rsidRPr="00CC6978" w:rsidRDefault="00255841" w:rsidP="00255841">
      <w:pPr>
        <w:jc w:val="both"/>
        <w:rPr>
          <w:lang w:val="es-ES"/>
        </w:rPr>
      </w:pPr>
      <w:r w:rsidRPr="00CC6978">
        <w:rPr>
          <w:lang w:val="es-ES"/>
        </w:rPr>
        <w:t>El Rancho se construirá en tierra perteneciente a la organización para lo cual se aportará certificación de derechos de posesión otorgados por la Asociación de Desarrollo Indígena Maleku en caso de ser necesario.</w:t>
      </w:r>
    </w:p>
    <w:p w:rsidR="00255841" w:rsidRPr="00CC6978" w:rsidRDefault="00255841" w:rsidP="00255841">
      <w:pPr>
        <w:jc w:val="both"/>
        <w:rPr>
          <w:lang w:val="es-ES"/>
        </w:rPr>
      </w:pPr>
    </w:p>
    <w:p w:rsidR="00255841" w:rsidRPr="00CC6978" w:rsidRDefault="00255841" w:rsidP="00255841">
      <w:pPr>
        <w:jc w:val="both"/>
        <w:rPr>
          <w:lang w:val="es-ES"/>
        </w:rPr>
      </w:pPr>
      <w:r w:rsidRPr="00CC6978">
        <w:rPr>
          <w:lang w:val="es-ES"/>
        </w:rPr>
        <w:t xml:space="preserve">El alto riesgo del exterminio cultural y pérdida del conocimiento ancestral avanza día con día.  Es por esto  que nos proponemos generar un texto educativo  basado en la idiosincrasia científica y </w:t>
      </w:r>
      <w:proofErr w:type="spellStart"/>
      <w:r w:rsidRPr="00CC6978">
        <w:rPr>
          <w:lang w:val="es-ES"/>
        </w:rPr>
        <w:t>explorativa</w:t>
      </w:r>
      <w:proofErr w:type="spellEnd"/>
      <w:r w:rsidRPr="00CC6978">
        <w:rPr>
          <w:lang w:val="es-ES"/>
        </w:rPr>
        <w:t xml:space="preserve"> </w:t>
      </w:r>
      <w:proofErr w:type="spellStart"/>
      <w:r w:rsidRPr="00CC6978">
        <w:rPr>
          <w:lang w:val="es-ES"/>
        </w:rPr>
        <w:t>maleku</w:t>
      </w:r>
      <w:proofErr w:type="spellEnd"/>
      <w:r w:rsidRPr="00CC6978">
        <w:rPr>
          <w:lang w:val="es-ES"/>
        </w:rPr>
        <w:t xml:space="preserve"> de los bosques tropicales vírgenes y la fauna silvestre con relación a nuestra cultura, así como  la exploración de cuencas acuíferas existentes en nuestra comunidad. Se trata de observar  los movimientos y ciclos de vida de los bosques y crear en textos, gráficos y video, explicaciones de sus significados, de los movimientos dietéticos y  de </w:t>
      </w:r>
      <w:r w:rsidR="00564BDA" w:rsidRPr="00CC6978">
        <w:rPr>
          <w:lang w:val="es-ES"/>
        </w:rPr>
        <w:t>la fauna silvestre</w:t>
      </w:r>
      <w:r w:rsidRPr="00CC6978">
        <w:rPr>
          <w:lang w:val="es-ES"/>
        </w:rPr>
        <w:t xml:space="preserve">.  Por ejemplo, en el mes de febrero florean los árboles de Gallinazo.   Su flor es de color amarilla, mientras que en el mismo mes el árbol de aguacate florea. Ambas flores alimentan a los insectos de categoría selváticas como las abejas.    Aunque el  árbol del aguacate tiene un  siclo diferente, a pesar de que  floreció en el mismo mes que el Gallinazo,  el aguacate da su fruto en agosto, </w:t>
      </w:r>
      <w:r w:rsidRPr="00CC6978">
        <w:rPr>
          <w:lang w:val="es-ES"/>
        </w:rPr>
        <w:lastRenderedPageBreak/>
        <w:t xml:space="preserve">momento en que comienza la alimentación de alguna fauna silvestre como también la humana en la cultura indígena Maleku,  La población granjera a veces opta por talar un árbol como el Gallinazo porque considera que no da otro provecho, sin embargo, éste es alimento la cultura indígena lo identifica como un “restaurante” de los polinizadores. </w:t>
      </w:r>
      <w:r w:rsidR="00564BDA" w:rsidRPr="00CC6978">
        <w:rPr>
          <w:lang w:val="es-ES"/>
        </w:rPr>
        <w:t>Todos estos conocimientos</w:t>
      </w:r>
      <w:r w:rsidRPr="00CC6978">
        <w:rPr>
          <w:lang w:val="es-ES"/>
        </w:rPr>
        <w:t xml:space="preserve"> no han sido escritos, sino que se transmiten en la cultura Maleku, a cada dinastía de forma verbal.  A pesar de que nuestra cultura es oral, nos proponemos escribir estos conocimientos para aprovecharlos turísticamente. Esta exploración contempla además la ubicación las nacientes da agua,  un factor urgente en nuestras zonas debido su alto nivel de escases.  Este estudio se propone ubicar las captaciones de agua potable en nuestras comunidades para contribuir a mejorar la calidad de abastecimientos de la misma.</w:t>
      </w:r>
    </w:p>
    <w:p w:rsidR="00255841" w:rsidRPr="00CC6978" w:rsidRDefault="00255841" w:rsidP="00255841">
      <w:pPr>
        <w:jc w:val="both"/>
        <w:rPr>
          <w:lang w:val="es-ES"/>
        </w:rPr>
      </w:pPr>
    </w:p>
    <w:p w:rsidR="00255841" w:rsidRPr="00CC6978" w:rsidRDefault="00255841" w:rsidP="00255841">
      <w:pPr>
        <w:jc w:val="both"/>
        <w:rPr>
          <w:lang w:val="es-ES"/>
        </w:rPr>
      </w:pPr>
      <w:r w:rsidRPr="00CC6978">
        <w:rPr>
          <w:lang w:val="es-ES"/>
        </w:rPr>
        <w:t xml:space="preserve">En nuestra comunidad hay un problema serio de deforestación.  Es por esto que nos proponemos por un lado fortalecer el turismo mejorando los servicios, la interpretación cultural y la comercialización para generar fuentes de ingreso más amigables con el ambiente que la tala de árboles.  Adicionalmente, nos proponemos sembrar 2000 árboles más.  El proyecto de turismo y reforestación  a realizarse ya cuenta aproximadamente con 11 años de experiencia, en .la cual el visitante disfrutará de una comunidad indígena de 650 habitantes como lo es la nuestra, y  como organización, disfrutará de una  área de 3 manzanas en donde  tenemos  40 especies de árboles forestales en vía de extinción.  Este proyecto está  bajo la supervisión del ingeniero, regente y perito tasador forestal, CIA4175, Carlos Alberto Sevilla Segura,  , cédula 1-857-333, dado el 28 de junio del 2006 y con el visto bueno de la , Asociación de Desarrollo del Territorio Indígena Maleku, como ente representativo de nuestra comunidad </w:t>
      </w:r>
      <w:r w:rsidR="00564BDA" w:rsidRPr="00CC6978">
        <w:rPr>
          <w:lang w:val="es-ES"/>
        </w:rPr>
        <w:t>Maleku, según</w:t>
      </w:r>
      <w:r w:rsidRPr="00CC6978">
        <w:rPr>
          <w:lang w:val="es-ES"/>
        </w:rPr>
        <w:t xml:space="preserve"> la ley 6172, Ley Indígena, artículo 5 del Reglamento Indígena.   Dicho acuerdo consta en actas de la Asociación de Desarrollo Indígena Maleku, número 519, Artículo 7 del 12 de junio del 2011, reconocido bajo sesión ordinaria, documento adjunto.  Los árboles  plantados tienen un total de más de  6000 árboles, plantados por nuestra organización. También un área de plantas medicinales </w:t>
      </w:r>
      <w:r w:rsidR="00564BDA" w:rsidRPr="00CC6978">
        <w:rPr>
          <w:lang w:val="es-ES"/>
        </w:rPr>
        <w:t>autóctonas,</w:t>
      </w:r>
      <w:r w:rsidRPr="00CC6978">
        <w:rPr>
          <w:lang w:val="es-ES"/>
        </w:rPr>
        <w:t xml:space="preserve"> viveros forestales, arbustos de uso artesanal como el árbol de jícaro, cítricos y especies de guineos. Proyectamos en los próximos años formar un vivero de  2000 árboles frutales autóctonos, de 10 variedades para uso de la fauna silvestre, como  por ejemplo, el árbol de Jobo. Este árbol nadie lo siembra porque no es maderable, pero los monos </w:t>
      </w:r>
      <w:proofErr w:type="spellStart"/>
      <w:r w:rsidRPr="00CC6978">
        <w:rPr>
          <w:lang w:val="es-ES"/>
        </w:rPr>
        <w:t>congos</w:t>
      </w:r>
      <w:proofErr w:type="spellEnd"/>
      <w:r w:rsidRPr="00CC6978">
        <w:rPr>
          <w:lang w:val="es-ES"/>
        </w:rPr>
        <w:t xml:space="preserve"> y diferente murciélagos comen de su semilla.  Adicionalmente, tiene el valor de ser  un árbol en vía de extinción.  También existen árboles con múltiples usos y de interés cultural, para los cuales aún no se han aprovechado estos conocimientos.  Existen árboles que de las hojas  se hacen diversos usos, entre ellos abonos orgánicos. Esto aportará en el ambiente  turístico más atracción.</w:t>
      </w:r>
    </w:p>
    <w:p w:rsidR="00255841" w:rsidRPr="00CC6978" w:rsidRDefault="00255841" w:rsidP="00255841">
      <w:pPr>
        <w:jc w:val="both"/>
        <w:rPr>
          <w:lang w:val="es-ES"/>
        </w:rPr>
      </w:pPr>
    </w:p>
    <w:p w:rsidR="00255841" w:rsidRPr="00CC6978" w:rsidRDefault="00255841" w:rsidP="00255841">
      <w:pPr>
        <w:jc w:val="both"/>
        <w:rPr>
          <w:lang w:val="es-ES"/>
        </w:rPr>
      </w:pPr>
      <w:r w:rsidRPr="00CC6978">
        <w:rPr>
          <w:lang w:val="es-ES"/>
        </w:rPr>
        <w:t xml:space="preserve">Para aumentar la visitación turística, además de mejorar aspectos de planta turística, interpretación y atractivo natural, se  pretende la gestión de factores más tácticos y estratégicos para la comercialización  como lo  es la rotulación de diferentes ríos y quebradas de la comunidad, y para el acceso e información para los visitantes.   Esta es una necesidad ya que actualmente  no existe ningún punto de señalamiento que facilite el acceso hacia la zona.  Adicionalmente, pretendemos elaborar nuestro propio plan de promoción que incluya la afiliación a redes de turismo rural comunitario como ACTUAR, la participación en ferias turísticas, la invitación a tour operadores para que conozcan nuestro proyecto y el desarrollo de nuestra página web. </w:t>
      </w:r>
    </w:p>
    <w:p w:rsidR="00255841" w:rsidRPr="00CC6978" w:rsidRDefault="00255841" w:rsidP="00255841">
      <w:pPr>
        <w:jc w:val="both"/>
        <w:rPr>
          <w:lang w:val="es-ES"/>
        </w:rPr>
      </w:pPr>
    </w:p>
    <w:p w:rsidR="00255841" w:rsidRPr="00CC6978" w:rsidRDefault="00255841" w:rsidP="00255841">
      <w:pPr>
        <w:pStyle w:val="Textoindependiente2"/>
        <w:tabs>
          <w:tab w:val="left" w:pos="-720"/>
        </w:tabs>
        <w:rPr>
          <w:szCs w:val="24"/>
          <w:lang w:val="es-CR"/>
        </w:rPr>
      </w:pPr>
    </w:p>
    <w:p w:rsidR="00255841" w:rsidRPr="00CC6978" w:rsidRDefault="00255841" w:rsidP="00255841">
      <w:pPr>
        <w:widowControl/>
        <w:numPr>
          <w:ilvl w:val="1"/>
          <w:numId w:val="9"/>
        </w:numPr>
        <w:tabs>
          <w:tab w:val="left" w:pos="709"/>
          <w:tab w:val="center" w:pos="4680"/>
        </w:tabs>
        <w:suppressAutoHyphens/>
        <w:jc w:val="both"/>
        <w:rPr>
          <w:b/>
          <w:spacing w:val="-2"/>
          <w:szCs w:val="22"/>
          <w:u w:val="single"/>
          <w:lang w:val="es-CR"/>
        </w:rPr>
      </w:pPr>
      <w:r w:rsidRPr="00CC6978">
        <w:rPr>
          <w:b/>
          <w:spacing w:val="-2"/>
          <w:szCs w:val="22"/>
          <w:u w:val="single"/>
          <w:lang w:val="es-CR"/>
        </w:rPr>
        <w:lastRenderedPageBreak/>
        <w:t>Objetivo General</w:t>
      </w:r>
    </w:p>
    <w:p w:rsidR="00255841" w:rsidRPr="00CC6978" w:rsidRDefault="00255841" w:rsidP="00255841">
      <w:pPr>
        <w:tabs>
          <w:tab w:val="left" w:pos="0"/>
          <w:tab w:val="center" w:pos="4680"/>
        </w:tabs>
        <w:suppressAutoHyphens/>
        <w:jc w:val="both"/>
        <w:rPr>
          <w:b/>
          <w:spacing w:val="-2"/>
          <w:szCs w:val="22"/>
          <w:u w:val="single"/>
          <w:lang w:val="es-CR"/>
        </w:rPr>
      </w:pPr>
    </w:p>
    <w:p w:rsidR="00255841" w:rsidRPr="00CC6978" w:rsidRDefault="00255841" w:rsidP="00255841">
      <w:pPr>
        <w:tabs>
          <w:tab w:val="left" w:pos="0"/>
          <w:tab w:val="center" w:pos="4680"/>
        </w:tabs>
        <w:suppressAutoHyphens/>
        <w:jc w:val="both"/>
        <w:rPr>
          <w:b/>
          <w:spacing w:val="-2"/>
          <w:szCs w:val="22"/>
          <w:u w:val="single"/>
          <w:lang w:val="es-ES"/>
        </w:rPr>
      </w:pPr>
      <w:r w:rsidRPr="00CC6978">
        <w:rPr>
          <w:lang w:val="es-ES"/>
        </w:rPr>
        <w:t xml:space="preserve">Fortalecer el emprendimiento de turismo rural comunitario de nuestra organización a través del mejoramiento en la interpretación cultural, la reforestación para el enriquecimiento  de los atractivos naturales y recursos ambientales, el mejoramiento de la planta turística y la comercialización para combatir el desempleo,  el exterminio cultural y la deforestación.  </w:t>
      </w:r>
    </w:p>
    <w:p w:rsidR="00255841" w:rsidRPr="00CC6978" w:rsidRDefault="00255841" w:rsidP="00255841">
      <w:pPr>
        <w:tabs>
          <w:tab w:val="left" w:pos="0"/>
          <w:tab w:val="center" w:pos="4680"/>
        </w:tabs>
        <w:suppressAutoHyphens/>
        <w:ind w:hanging="720"/>
        <w:jc w:val="both"/>
        <w:rPr>
          <w:b/>
          <w:spacing w:val="-2"/>
          <w:szCs w:val="22"/>
          <w:u w:val="single"/>
          <w:lang w:val="es-CR"/>
        </w:rPr>
      </w:pPr>
    </w:p>
    <w:p w:rsidR="00255841" w:rsidRPr="00564BDA" w:rsidRDefault="00255841" w:rsidP="00255841">
      <w:pPr>
        <w:widowControl/>
        <w:numPr>
          <w:ilvl w:val="1"/>
          <w:numId w:val="9"/>
        </w:numPr>
        <w:tabs>
          <w:tab w:val="left" w:pos="709"/>
          <w:tab w:val="center" w:pos="4680"/>
        </w:tabs>
        <w:suppressAutoHyphens/>
        <w:jc w:val="both"/>
        <w:rPr>
          <w:b/>
          <w:spacing w:val="-2"/>
          <w:szCs w:val="22"/>
          <w:lang w:val="es-CR"/>
        </w:rPr>
      </w:pPr>
      <w:r w:rsidRPr="00564BDA">
        <w:rPr>
          <w:b/>
          <w:spacing w:val="-2"/>
          <w:szCs w:val="22"/>
          <w:u w:val="single"/>
          <w:lang w:val="es-CR"/>
        </w:rPr>
        <w:t>Objetivos Específicos y resultados esperados:</w:t>
      </w:r>
    </w:p>
    <w:p w:rsidR="00255841" w:rsidRPr="00CC6978" w:rsidRDefault="00255841" w:rsidP="00255841">
      <w:pPr>
        <w:tabs>
          <w:tab w:val="left" w:pos="709"/>
          <w:tab w:val="center" w:pos="4680"/>
        </w:tabs>
        <w:suppressAutoHyphens/>
        <w:jc w:val="both"/>
        <w:rPr>
          <w:spacing w:val="-2"/>
          <w:szCs w:val="22"/>
          <w:lang w:val="es-CR"/>
        </w:rPr>
      </w:pPr>
    </w:p>
    <w:p w:rsidR="00255841" w:rsidRPr="00CC6978" w:rsidRDefault="00255841" w:rsidP="00255841">
      <w:pPr>
        <w:tabs>
          <w:tab w:val="left" w:pos="-720"/>
        </w:tabs>
        <w:suppressAutoHyphens/>
        <w:ind w:left="720"/>
        <w:jc w:val="center"/>
        <w:rPr>
          <w:b/>
          <w:spacing w:val="-2"/>
          <w:szCs w:val="22"/>
          <w:u w:val="single"/>
          <w:lang w:val="es-CR"/>
        </w:rPr>
      </w:pPr>
      <w:r w:rsidRPr="00CC6978">
        <w:rPr>
          <w:b/>
          <w:spacing w:val="-2"/>
          <w:szCs w:val="22"/>
          <w:u w:val="single"/>
          <w:lang w:val="es-CR"/>
        </w:rPr>
        <w:t>Tabla 1: Objetivos Específicos vs. Resultados</w:t>
      </w:r>
    </w:p>
    <w:p w:rsidR="00255841" w:rsidRPr="00CC6978" w:rsidRDefault="00255841" w:rsidP="00255841">
      <w:pPr>
        <w:tabs>
          <w:tab w:val="left" w:pos="-720"/>
        </w:tabs>
        <w:suppressAutoHyphens/>
        <w:ind w:left="720"/>
        <w:jc w:val="center"/>
        <w:rPr>
          <w:b/>
          <w:spacing w:val="-2"/>
          <w:szCs w:val="22"/>
          <w:u w:val="single"/>
          <w:lang w:val="es-CR"/>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5528"/>
      </w:tblGrid>
      <w:tr w:rsidR="00255841" w:rsidRPr="00CC6978" w:rsidTr="00564BDA">
        <w:tc>
          <w:tcPr>
            <w:tcW w:w="3544" w:type="dxa"/>
            <w:shd w:val="clear" w:color="auto" w:fill="D9D9D9"/>
          </w:tcPr>
          <w:p w:rsidR="00255841" w:rsidRPr="00CC6978" w:rsidRDefault="00255841" w:rsidP="00693245">
            <w:pPr>
              <w:tabs>
                <w:tab w:val="left" w:pos="-720"/>
              </w:tabs>
              <w:suppressAutoHyphens/>
              <w:jc w:val="center"/>
              <w:rPr>
                <w:b/>
                <w:i/>
                <w:spacing w:val="-2"/>
                <w:szCs w:val="22"/>
                <w:lang w:val="es-CR"/>
              </w:rPr>
            </w:pPr>
            <w:r w:rsidRPr="00CC6978">
              <w:rPr>
                <w:b/>
                <w:i/>
                <w:spacing w:val="-2"/>
                <w:szCs w:val="22"/>
                <w:lang w:val="es-CR"/>
              </w:rPr>
              <w:t>OBJETIVOS ESPECIFICOS</w:t>
            </w:r>
          </w:p>
        </w:tc>
        <w:tc>
          <w:tcPr>
            <w:tcW w:w="5528" w:type="dxa"/>
            <w:shd w:val="clear" w:color="auto" w:fill="D9D9D9"/>
          </w:tcPr>
          <w:p w:rsidR="00255841" w:rsidRPr="00CC6978" w:rsidRDefault="00255841" w:rsidP="00693245">
            <w:pPr>
              <w:tabs>
                <w:tab w:val="left" w:pos="-720"/>
              </w:tabs>
              <w:suppressAutoHyphens/>
              <w:jc w:val="center"/>
              <w:rPr>
                <w:b/>
                <w:i/>
                <w:spacing w:val="-2"/>
                <w:szCs w:val="22"/>
                <w:lang w:val="es-CR"/>
              </w:rPr>
            </w:pPr>
            <w:r w:rsidRPr="00CC6978">
              <w:rPr>
                <w:b/>
                <w:i/>
                <w:spacing w:val="-2"/>
                <w:szCs w:val="22"/>
                <w:lang w:val="es-CR"/>
              </w:rPr>
              <w:t>RESULTADOS</w:t>
            </w:r>
          </w:p>
        </w:tc>
      </w:tr>
      <w:tr w:rsidR="00255841" w:rsidRPr="00AE51AB" w:rsidTr="00564BDA">
        <w:tc>
          <w:tcPr>
            <w:tcW w:w="3544" w:type="dxa"/>
          </w:tcPr>
          <w:p w:rsidR="00255841" w:rsidRPr="00CC6978" w:rsidRDefault="00255841" w:rsidP="00693245">
            <w:pPr>
              <w:tabs>
                <w:tab w:val="left" w:pos="-720"/>
              </w:tabs>
              <w:suppressAutoHyphens/>
              <w:jc w:val="both"/>
              <w:rPr>
                <w:spacing w:val="-2"/>
                <w:szCs w:val="22"/>
                <w:lang w:val="es-CR"/>
              </w:rPr>
            </w:pPr>
            <w:r w:rsidRPr="00CC6978">
              <w:rPr>
                <w:spacing w:val="-2"/>
                <w:szCs w:val="22"/>
                <w:lang w:val="es-CR"/>
              </w:rPr>
              <w:t xml:space="preserve">Objetivo 1: Mejorar el conocimiento ancestral, la interpretación cultural y la ubicación de cuencas para beneficio  de nuestra organización y la comunidad.  </w:t>
            </w:r>
          </w:p>
        </w:tc>
        <w:tc>
          <w:tcPr>
            <w:tcW w:w="5528" w:type="dxa"/>
          </w:tcPr>
          <w:p w:rsidR="00255841" w:rsidRPr="00CC6978" w:rsidRDefault="00255841" w:rsidP="00693245">
            <w:pPr>
              <w:tabs>
                <w:tab w:val="left" w:pos="-720"/>
              </w:tabs>
              <w:suppressAutoHyphens/>
              <w:jc w:val="both"/>
              <w:rPr>
                <w:lang w:val="es-ES"/>
              </w:rPr>
            </w:pPr>
            <w:r w:rsidRPr="00B044C9">
              <w:rPr>
                <w:b/>
                <w:spacing w:val="-2"/>
                <w:szCs w:val="22"/>
                <w:lang w:val="es-CR"/>
              </w:rPr>
              <w:t>Resultado 1.1:</w:t>
            </w:r>
            <w:r w:rsidRPr="00CC6978">
              <w:rPr>
                <w:spacing w:val="-2"/>
                <w:szCs w:val="22"/>
                <w:lang w:val="es-CR"/>
              </w:rPr>
              <w:t xml:space="preserve"> Texto educativo </w:t>
            </w:r>
            <w:r w:rsidRPr="00CC6978">
              <w:rPr>
                <w:lang w:val="es-ES"/>
              </w:rPr>
              <w:t xml:space="preserve">basado en la idiosincrasia científica y </w:t>
            </w:r>
            <w:proofErr w:type="spellStart"/>
            <w:r w:rsidRPr="00CC6978">
              <w:rPr>
                <w:lang w:val="es-ES"/>
              </w:rPr>
              <w:t>explorativa</w:t>
            </w:r>
            <w:proofErr w:type="spellEnd"/>
            <w:r w:rsidRPr="00CC6978">
              <w:rPr>
                <w:lang w:val="es-ES"/>
              </w:rPr>
              <w:t xml:space="preserve"> </w:t>
            </w:r>
            <w:proofErr w:type="spellStart"/>
            <w:r w:rsidRPr="00CC6978">
              <w:rPr>
                <w:lang w:val="es-ES"/>
              </w:rPr>
              <w:t>maleku</w:t>
            </w:r>
            <w:proofErr w:type="spellEnd"/>
            <w:r w:rsidRPr="00CC6978">
              <w:rPr>
                <w:lang w:val="es-ES"/>
              </w:rPr>
              <w:t xml:space="preserve"> de los bosques tropicales vírgenes y la fauna silvestre con relación a nuestra cultura, así como  la exploración de cuencas acuíferas existentes en nuestra comunidad.</w:t>
            </w:r>
          </w:p>
          <w:p w:rsidR="00255841" w:rsidRPr="00CC6978" w:rsidRDefault="00255841" w:rsidP="00693245">
            <w:pPr>
              <w:tabs>
                <w:tab w:val="left" w:pos="-720"/>
              </w:tabs>
              <w:suppressAutoHyphens/>
              <w:jc w:val="both"/>
              <w:rPr>
                <w:lang w:val="es-ES"/>
              </w:rPr>
            </w:pPr>
            <w:r w:rsidRPr="00B044C9">
              <w:rPr>
                <w:b/>
                <w:spacing w:val="-2"/>
                <w:szCs w:val="22"/>
                <w:lang w:val="es-CR"/>
              </w:rPr>
              <w:t xml:space="preserve">Resultado 1.2. </w:t>
            </w:r>
            <w:r w:rsidRPr="00CC6978">
              <w:rPr>
                <w:lang w:val="es-ES"/>
              </w:rPr>
              <w:t xml:space="preserve"> Alianza con Canal 13, Canal 15 o alguna Universidad que contribuya a editar video con el contenido de texto educativo.</w:t>
            </w:r>
          </w:p>
          <w:p w:rsidR="00255841" w:rsidRPr="00CC6978" w:rsidRDefault="00255841" w:rsidP="00693245">
            <w:pPr>
              <w:tabs>
                <w:tab w:val="left" w:pos="-720"/>
              </w:tabs>
              <w:suppressAutoHyphens/>
              <w:jc w:val="both"/>
              <w:rPr>
                <w:lang w:val="es-ES"/>
              </w:rPr>
            </w:pPr>
            <w:r w:rsidRPr="00B044C9">
              <w:rPr>
                <w:b/>
                <w:spacing w:val="-2"/>
                <w:szCs w:val="22"/>
                <w:lang w:val="es-CR"/>
              </w:rPr>
              <w:t>Resultado 1.3.</w:t>
            </w:r>
            <w:r w:rsidRPr="00CC6978">
              <w:rPr>
                <w:lang w:val="es-ES"/>
              </w:rPr>
              <w:t xml:space="preserve">   Video generado con texto educativo.</w:t>
            </w:r>
          </w:p>
          <w:p w:rsidR="00255841" w:rsidRPr="00CC6978" w:rsidRDefault="00255841" w:rsidP="00693245">
            <w:pPr>
              <w:tabs>
                <w:tab w:val="left" w:pos="-720"/>
              </w:tabs>
              <w:suppressAutoHyphens/>
              <w:jc w:val="both"/>
              <w:rPr>
                <w:lang w:val="es-ES"/>
              </w:rPr>
            </w:pPr>
            <w:r w:rsidRPr="00B044C9">
              <w:rPr>
                <w:b/>
                <w:spacing w:val="-2"/>
                <w:szCs w:val="22"/>
                <w:lang w:val="es-CR"/>
              </w:rPr>
              <w:t>Resultado 1.4.</w:t>
            </w:r>
            <w:r w:rsidRPr="00CC6978">
              <w:rPr>
                <w:lang w:val="es-ES"/>
              </w:rPr>
              <w:t xml:space="preserve">  Alianza con el Museo Nacional para contribuir a generar </w:t>
            </w:r>
            <w:proofErr w:type="spellStart"/>
            <w:r w:rsidRPr="00CC6978">
              <w:rPr>
                <w:lang w:val="es-ES"/>
              </w:rPr>
              <w:t>páneles</w:t>
            </w:r>
            <w:proofErr w:type="spellEnd"/>
            <w:r w:rsidRPr="00CC6978">
              <w:rPr>
                <w:lang w:val="es-ES"/>
              </w:rPr>
              <w:t xml:space="preserve"> informativos para el turista a ubicar en el Rancho Turístico.</w:t>
            </w:r>
          </w:p>
          <w:p w:rsidR="00255841" w:rsidRPr="00CC6978" w:rsidRDefault="00255841" w:rsidP="00693245">
            <w:pPr>
              <w:tabs>
                <w:tab w:val="left" w:pos="-720"/>
              </w:tabs>
              <w:suppressAutoHyphens/>
              <w:jc w:val="both"/>
              <w:rPr>
                <w:lang w:val="es-ES"/>
              </w:rPr>
            </w:pPr>
            <w:r w:rsidRPr="00B044C9">
              <w:rPr>
                <w:b/>
                <w:spacing w:val="-2"/>
                <w:szCs w:val="22"/>
                <w:lang w:val="es-CR"/>
              </w:rPr>
              <w:t>Resultado 1.5</w:t>
            </w:r>
            <w:r w:rsidRPr="00CC6978">
              <w:rPr>
                <w:lang w:val="es-ES"/>
              </w:rPr>
              <w:t xml:space="preserve">. </w:t>
            </w:r>
            <w:proofErr w:type="spellStart"/>
            <w:r w:rsidRPr="00CC6978">
              <w:rPr>
                <w:lang w:val="es-ES"/>
              </w:rPr>
              <w:t>Páneles</w:t>
            </w:r>
            <w:proofErr w:type="spellEnd"/>
            <w:r w:rsidRPr="00CC6978">
              <w:rPr>
                <w:lang w:val="es-ES"/>
              </w:rPr>
              <w:t xml:space="preserve"> de información de la cultura Maleku ubicados en el Rancho.</w:t>
            </w:r>
          </w:p>
          <w:p w:rsidR="00255841" w:rsidRPr="00CC6978" w:rsidRDefault="00255841" w:rsidP="00693245">
            <w:pPr>
              <w:tabs>
                <w:tab w:val="left" w:pos="-720"/>
              </w:tabs>
              <w:suppressAutoHyphens/>
              <w:jc w:val="both"/>
              <w:rPr>
                <w:spacing w:val="-2"/>
                <w:szCs w:val="22"/>
                <w:lang w:val="es-ES"/>
              </w:rPr>
            </w:pPr>
            <w:r w:rsidRPr="00B044C9">
              <w:rPr>
                <w:b/>
                <w:spacing w:val="-2"/>
                <w:szCs w:val="22"/>
                <w:lang w:val="es-CR"/>
              </w:rPr>
              <w:t>Resultado 1.6.</w:t>
            </w:r>
            <w:r w:rsidRPr="00CC6978">
              <w:rPr>
                <w:spacing w:val="-2"/>
                <w:szCs w:val="22"/>
                <w:lang w:val="es-ES"/>
              </w:rPr>
              <w:t xml:space="preserve">  Documento con ubicación de las nacientes de agua, nivel de deforestación, cantidad y su nombre auténtico en la cultura Maleku.</w:t>
            </w:r>
          </w:p>
        </w:tc>
      </w:tr>
      <w:tr w:rsidR="00255841" w:rsidRPr="00AE51AB" w:rsidTr="00564BDA">
        <w:tc>
          <w:tcPr>
            <w:tcW w:w="3544" w:type="dxa"/>
          </w:tcPr>
          <w:p w:rsidR="00255841" w:rsidRPr="00CC6978" w:rsidRDefault="00255841" w:rsidP="00693245">
            <w:pPr>
              <w:tabs>
                <w:tab w:val="left" w:pos="-720"/>
              </w:tabs>
              <w:suppressAutoHyphens/>
              <w:jc w:val="both"/>
              <w:rPr>
                <w:spacing w:val="-2"/>
                <w:szCs w:val="22"/>
                <w:lang w:val="es-CR"/>
              </w:rPr>
            </w:pPr>
            <w:r w:rsidRPr="00CC6978">
              <w:rPr>
                <w:lang w:val="es-ES"/>
              </w:rPr>
              <w:t>Objetivo específico 2:  Reforestar con árboles frutales nativos para enriquecer   los atractivos naturales y los recursos ambientales</w:t>
            </w:r>
          </w:p>
        </w:tc>
        <w:tc>
          <w:tcPr>
            <w:tcW w:w="5528" w:type="dxa"/>
          </w:tcPr>
          <w:p w:rsidR="00255841" w:rsidRPr="00CC6978" w:rsidRDefault="00255841" w:rsidP="00693245">
            <w:pPr>
              <w:tabs>
                <w:tab w:val="left" w:pos="-720"/>
              </w:tabs>
              <w:suppressAutoHyphens/>
              <w:jc w:val="both"/>
              <w:rPr>
                <w:szCs w:val="22"/>
                <w:lang w:val="es-CR"/>
              </w:rPr>
            </w:pPr>
            <w:r w:rsidRPr="00564BDA">
              <w:rPr>
                <w:b/>
                <w:szCs w:val="22"/>
                <w:lang w:val="es-CR"/>
              </w:rPr>
              <w:t>Resultado 2.1</w:t>
            </w:r>
            <w:r w:rsidRPr="00CC6978">
              <w:rPr>
                <w:szCs w:val="22"/>
                <w:lang w:val="es-CR"/>
              </w:rPr>
              <w:t>.:  2000 árboles sembrados</w:t>
            </w:r>
          </w:p>
          <w:p w:rsidR="00255841" w:rsidRPr="00CC6978" w:rsidRDefault="00255841" w:rsidP="00693245">
            <w:pPr>
              <w:tabs>
                <w:tab w:val="left" w:pos="-720"/>
              </w:tabs>
              <w:suppressAutoHyphens/>
              <w:jc w:val="both"/>
              <w:rPr>
                <w:szCs w:val="22"/>
                <w:lang w:val="es-CR"/>
              </w:rPr>
            </w:pPr>
            <w:r w:rsidRPr="00564BDA">
              <w:rPr>
                <w:b/>
                <w:szCs w:val="22"/>
                <w:lang w:val="es-CR"/>
              </w:rPr>
              <w:t>Resultado 2.2</w:t>
            </w:r>
            <w:r w:rsidRPr="00CC6978">
              <w:rPr>
                <w:szCs w:val="22"/>
                <w:lang w:val="es-CR"/>
              </w:rPr>
              <w:t xml:space="preserve">.: Mejoramiento del atractivo natural turístico. </w:t>
            </w:r>
          </w:p>
          <w:p w:rsidR="00255841" w:rsidRPr="00564BDA" w:rsidRDefault="00255841" w:rsidP="00693245">
            <w:pPr>
              <w:tabs>
                <w:tab w:val="left" w:pos="-720"/>
              </w:tabs>
              <w:suppressAutoHyphens/>
              <w:jc w:val="both"/>
              <w:rPr>
                <w:szCs w:val="22"/>
                <w:lang w:val="es-CR"/>
              </w:rPr>
            </w:pPr>
            <w:r w:rsidRPr="00564BDA">
              <w:rPr>
                <w:b/>
                <w:szCs w:val="22"/>
                <w:lang w:val="es-CR"/>
              </w:rPr>
              <w:t>Resultado 2.3</w:t>
            </w:r>
            <w:r w:rsidRPr="00CC6978">
              <w:rPr>
                <w:szCs w:val="22"/>
                <w:lang w:val="es-CR"/>
              </w:rPr>
              <w:t>.:  Atracción y alimento de mayor especie de aves y fauna</w:t>
            </w:r>
          </w:p>
        </w:tc>
      </w:tr>
      <w:tr w:rsidR="00255841" w:rsidRPr="00CC6978" w:rsidTr="00564BDA">
        <w:tc>
          <w:tcPr>
            <w:tcW w:w="3544" w:type="dxa"/>
          </w:tcPr>
          <w:p w:rsidR="00255841" w:rsidRPr="00CC6978" w:rsidRDefault="00255841" w:rsidP="00693245">
            <w:pPr>
              <w:tabs>
                <w:tab w:val="left" w:pos="-720"/>
              </w:tabs>
              <w:suppressAutoHyphens/>
              <w:jc w:val="both"/>
              <w:rPr>
                <w:spacing w:val="-2"/>
                <w:szCs w:val="22"/>
                <w:lang w:val="es-CR"/>
              </w:rPr>
            </w:pPr>
            <w:r w:rsidRPr="00CC6978">
              <w:rPr>
                <w:szCs w:val="22"/>
                <w:lang w:val="es-CR"/>
              </w:rPr>
              <w:t>Objetivo 3:  Construir un Rancho turístico con la calidad mínima necesaria para obtener la Declaratoria Turística</w:t>
            </w:r>
          </w:p>
        </w:tc>
        <w:tc>
          <w:tcPr>
            <w:tcW w:w="5528" w:type="dxa"/>
          </w:tcPr>
          <w:p w:rsidR="00255841" w:rsidRPr="00CC6978" w:rsidRDefault="00255841" w:rsidP="00693245">
            <w:pPr>
              <w:tabs>
                <w:tab w:val="center" w:pos="4252"/>
                <w:tab w:val="right" w:pos="8504"/>
              </w:tabs>
              <w:rPr>
                <w:szCs w:val="22"/>
                <w:lang w:val="es-CR"/>
              </w:rPr>
            </w:pPr>
            <w:r w:rsidRPr="00564BDA">
              <w:rPr>
                <w:b/>
                <w:szCs w:val="22"/>
                <w:lang w:val="es-CR"/>
              </w:rPr>
              <w:t>Resultado 3.1</w:t>
            </w:r>
            <w:r w:rsidR="00564BDA" w:rsidRPr="00CC6978">
              <w:rPr>
                <w:szCs w:val="22"/>
                <w:lang w:val="es-CR"/>
              </w:rPr>
              <w:t>: Rancho</w:t>
            </w:r>
            <w:r w:rsidRPr="00CC6978">
              <w:rPr>
                <w:szCs w:val="22"/>
                <w:lang w:val="es-CR"/>
              </w:rPr>
              <w:t xml:space="preserve"> turístico construido con los requerimientos necesarios para la ley 7600, Permiso de Funcionamiento, Póliza de Responsabilidad Civil y Declaratoria Turística.    </w:t>
            </w:r>
          </w:p>
          <w:p w:rsidR="00255841" w:rsidRPr="00CC6978" w:rsidRDefault="00255841" w:rsidP="00693245">
            <w:pPr>
              <w:tabs>
                <w:tab w:val="center" w:pos="4252"/>
                <w:tab w:val="right" w:pos="8504"/>
              </w:tabs>
              <w:rPr>
                <w:szCs w:val="22"/>
                <w:lang w:val="es-CR"/>
              </w:rPr>
            </w:pPr>
            <w:r w:rsidRPr="00564BDA">
              <w:rPr>
                <w:b/>
                <w:szCs w:val="22"/>
                <w:lang w:val="es-CR"/>
              </w:rPr>
              <w:t>Resultado 3.2</w:t>
            </w:r>
            <w:r w:rsidRPr="00CC6978">
              <w:rPr>
                <w:szCs w:val="22"/>
                <w:lang w:val="es-CR"/>
              </w:rPr>
              <w:t>.:  Permiso de Funcionamiento</w:t>
            </w:r>
          </w:p>
          <w:p w:rsidR="00255841" w:rsidRPr="00CC6978" w:rsidRDefault="00255841" w:rsidP="00693245">
            <w:pPr>
              <w:tabs>
                <w:tab w:val="center" w:pos="4252"/>
                <w:tab w:val="right" w:pos="8504"/>
              </w:tabs>
              <w:rPr>
                <w:szCs w:val="22"/>
                <w:lang w:val="es-CR"/>
              </w:rPr>
            </w:pPr>
            <w:r w:rsidRPr="00564BDA">
              <w:rPr>
                <w:b/>
                <w:szCs w:val="22"/>
                <w:lang w:val="es-CR"/>
              </w:rPr>
              <w:t>Resultado 3.3</w:t>
            </w:r>
            <w:r w:rsidRPr="00CC6978">
              <w:rPr>
                <w:szCs w:val="22"/>
                <w:lang w:val="es-CR"/>
              </w:rPr>
              <w:t>.: Póliza de responsabilidad civil</w:t>
            </w:r>
          </w:p>
          <w:p w:rsidR="00255841" w:rsidRPr="00564BDA" w:rsidRDefault="00255841" w:rsidP="00693245">
            <w:pPr>
              <w:tabs>
                <w:tab w:val="center" w:pos="4252"/>
                <w:tab w:val="right" w:pos="8504"/>
              </w:tabs>
              <w:rPr>
                <w:szCs w:val="22"/>
                <w:lang w:val="es-CR"/>
              </w:rPr>
            </w:pPr>
            <w:r w:rsidRPr="00564BDA">
              <w:rPr>
                <w:b/>
                <w:szCs w:val="22"/>
                <w:lang w:val="es-CR"/>
              </w:rPr>
              <w:t>Resultado 3.4:</w:t>
            </w:r>
            <w:r w:rsidRPr="00CC6978">
              <w:rPr>
                <w:szCs w:val="22"/>
                <w:lang w:val="es-CR"/>
              </w:rPr>
              <w:t xml:space="preserve">  Declaratoria Turística</w:t>
            </w:r>
          </w:p>
        </w:tc>
      </w:tr>
      <w:tr w:rsidR="00255841" w:rsidRPr="00AE51AB" w:rsidTr="00564BDA">
        <w:tc>
          <w:tcPr>
            <w:tcW w:w="3544" w:type="dxa"/>
          </w:tcPr>
          <w:p w:rsidR="00255841" w:rsidRPr="00CC6978" w:rsidRDefault="00255841" w:rsidP="00693245">
            <w:pPr>
              <w:tabs>
                <w:tab w:val="left" w:pos="-720"/>
              </w:tabs>
              <w:suppressAutoHyphens/>
              <w:jc w:val="both"/>
              <w:rPr>
                <w:szCs w:val="22"/>
                <w:lang w:val="es-CR"/>
              </w:rPr>
            </w:pPr>
            <w:r w:rsidRPr="00CC6978">
              <w:rPr>
                <w:szCs w:val="22"/>
                <w:lang w:val="es-CR"/>
              </w:rPr>
              <w:t>Objetivo 4</w:t>
            </w:r>
            <w:r w:rsidR="00564BDA" w:rsidRPr="00CC6978">
              <w:rPr>
                <w:szCs w:val="22"/>
                <w:lang w:val="es-CR"/>
              </w:rPr>
              <w:t>: Desarrollar</w:t>
            </w:r>
            <w:r w:rsidRPr="00CC6978">
              <w:rPr>
                <w:szCs w:val="22"/>
                <w:lang w:val="es-CR"/>
              </w:rPr>
              <w:t xml:space="preserve"> y ejecutar un plan de promoción y comercialización para aumentar las ventas y mejorar las oportunidades de ingresos a las </w:t>
            </w:r>
            <w:r w:rsidRPr="00CC6978">
              <w:rPr>
                <w:szCs w:val="22"/>
                <w:lang w:val="es-CR"/>
              </w:rPr>
              <w:lastRenderedPageBreak/>
              <w:t>familias involucradas.</w:t>
            </w:r>
          </w:p>
        </w:tc>
        <w:tc>
          <w:tcPr>
            <w:tcW w:w="5528" w:type="dxa"/>
          </w:tcPr>
          <w:p w:rsidR="00255841" w:rsidRPr="00CC6978" w:rsidRDefault="00255841" w:rsidP="00693245">
            <w:pPr>
              <w:tabs>
                <w:tab w:val="center" w:pos="4252"/>
                <w:tab w:val="right" w:pos="8504"/>
              </w:tabs>
              <w:rPr>
                <w:szCs w:val="22"/>
                <w:lang w:val="es-CR"/>
              </w:rPr>
            </w:pPr>
            <w:r w:rsidRPr="00564BDA">
              <w:rPr>
                <w:b/>
                <w:szCs w:val="22"/>
                <w:lang w:val="es-CR"/>
              </w:rPr>
              <w:lastRenderedPageBreak/>
              <w:t>Resultado 4.1</w:t>
            </w:r>
            <w:r w:rsidRPr="00CC6978">
              <w:rPr>
                <w:szCs w:val="22"/>
                <w:lang w:val="es-CR"/>
              </w:rPr>
              <w:t>.</w:t>
            </w:r>
            <w:r w:rsidR="00564BDA" w:rsidRPr="00CC6978">
              <w:rPr>
                <w:szCs w:val="22"/>
                <w:lang w:val="es-CR"/>
              </w:rPr>
              <w:t>: Aumento</w:t>
            </w:r>
            <w:r w:rsidRPr="00CC6978">
              <w:rPr>
                <w:szCs w:val="22"/>
                <w:lang w:val="es-CR"/>
              </w:rPr>
              <w:t xml:space="preserve"> en las ventas de al menos un 20%. </w:t>
            </w:r>
          </w:p>
          <w:p w:rsidR="00255841" w:rsidRPr="00CC6978" w:rsidRDefault="00255841" w:rsidP="00693245">
            <w:pPr>
              <w:tabs>
                <w:tab w:val="center" w:pos="4252"/>
                <w:tab w:val="right" w:pos="8504"/>
              </w:tabs>
              <w:rPr>
                <w:szCs w:val="22"/>
                <w:lang w:val="es-CR"/>
              </w:rPr>
            </w:pPr>
          </w:p>
          <w:p w:rsidR="00255841" w:rsidRPr="00CC6978" w:rsidRDefault="00255841" w:rsidP="00693245">
            <w:pPr>
              <w:tabs>
                <w:tab w:val="center" w:pos="33"/>
                <w:tab w:val="right" w:pos="8504"/>
              </w:tabs>
              <w:rPr>
                <w:szCs w:val="22"/>
                <w:lang w:val="es-CR"/>
              </w:rPr>
            </w:pPr>
            <w:r w:rsidRPr="00564BDA">
              <w:rPr>
                <w:b/>
                <w:szCs w:val="22"/>
                <w:lang w:val="es-CR"/>
              </w:rPr>
              <w:t>Resultado 4.2.:</w:t>
            </w:r>
            <w:r w:rsidRPr="00CC6978">
              <w:rPr>
                <w:szCs w:val="22"/>
                <w:lang w:val="es-CR"/>
              </w:rPr>
              <w:t xml:space="preserve">  Rotulación de acceso al Palenque para mejorar la visitación</w:t>
            </w:r>
          </w:p>
          <w:p w:rsidR="00255841" w:rsidRPr="00CC6978" w:rsidRDefault="00255841" w:rsidP="00693245">
            <w:pPr>
              <w:tabs>
                <w:tab w:val="center" w:pos="33"/>
                <w:tab w:val="right" w:pos="8504"/>
              </w:tabs>
              <w:rPr>
                <w:szCs w:val="22"/>
                <w:lang w:val="es-CR"/>
              </w:rPr>
            </w:pPr>
            <w:r w:rsidRPr="00564BDA">
              <w:rPr>
                <w:b/>
                <w:szCs w:val="22"/>
                <w:lang w:val="es-CR"/>
              </w:rPr>
              <w:lastRenderedPageBreak/>
              <w:t>Resultado 4.3.:</w:t>
            </w:r>
            <w:r w:rsidRPr="00CC6978">
              <w:rPr>
                <w:szCs w:val="22"/>
                <w:lang w:val="es-CR"/>
              </w:rPr>
              <w:t xml:space="preserve"> Página web desarrollada</w:t>
            </w:r>
          </w:p>
          <w:p w:rsidR="00255841" w:rsidRPr="00CC6978" w:rsidRDefault="00255841" w:rsidP="00693245">
            <w:pPr>
              <w:tabs>
                <w:tab w:val="center" w:pos="4252"/>
                <w:tab w:val="right" w:pos="8504"/>
              </w:tabs>
              <w:rPr>
                <w:szCs w:val="22"/>
                <w:lang w:val="es-CR"/>
              </w:rPr>
            </w:pPr>
            <w:r w:rsidRPr="00564BDA">
              <w:rPr>
                <w:b/>
                <w:szCs w:val="22"/>
                <w:lang w:val="es-CR"/>
              </w:rPr>
              <w:t>Resultado 4.4.:</w:t>
            </w:r>
            <w:r w:rsidRPr="00CC6978">
              <w:rPr>
                <w:szCs w:val="22"/>
                <w:lang w:val="es-CR"/>
              </w:rPr>
              <w:t xml:space="preserve">  Inscripción a ACTUAR</w:t>
            </w:r>
          </w:p>
          <w:p w:rsidR="00255841" w:rsidRPr="00CC6978" w:rsidRDefault="00255841" w:rsidP="00693245">
            <w:pPr>
              <w:tabs>
                <w:tab w:val="center" w:pos="4252"/>
                <w:tab w:val="right" w:pos="8504"/>
              </w:tabs>
              <w:rPr>
                <w:szCs w:val="22"/>
                <w:lang w:val="es-CR"/>
              </w:rPr>
            </w:pPr>
            <w:r w:rsidRPr="00564BDA">
              <w:rPr>
                <w:b/>
                <w:szCs w:val="22"/>
                <w:lang w:val="es-CR"/>
              </w:rPr>
              <w:t>Resultado 4.5.</w:t>
            </w:r>
            <w:proofErr w:type="gramStart"/>
            <w:r w:rsidRPr="00564BDA">
              <w:rPr>
                <w:b/>
                <w:szCs w:val="22"/>
                <w:lang w:val="es-CR"/>
              </w:rPr>
              <w:t>:</w:t>
            </w:r>
            <w:r w:rsidRPr="00CC6978">
              <w:rPr>
                <w:szCs w:val="22"/>
                <w:lang w:val="es-CR"/>
              </w:rPr>
              <w:t xml:space="preserve">  Participación</w:t>
            </w:r>
            <w:proofErr w:type="gramEnd"/>
            <w:r w:rsidRPr="00CC6978">
              <w:rPr>
                <w:szCs w:val="22"/>
                <w:lang w:val="es-CR"/>
              </w:rPr>
              <w:t xml:space="preserve"> en Feria de Turismo Rural Comunitario.</w:t>
            </w:r>
          </w:p>
        </w:tc>
      </w:tr>
    </w:tbl>
    <w:p w:rsidR="00255841" w:rsidRPr="00CC6978" w:rsidRDefault="00255841" w:rsidP="00255841">
      <w:pPr>
        <w:tabs>
          <w:tab w:val="left" w:pos="-720"/>
        </w:tabs>
        <w:suppressAutoHyphens/>
        <w:jc w:val="both"/>
        <w:rPr>
          <w:spacing w:val="-2"/>
          <w:szCs w:val="22"/>
          <w:lang w:val="es-CR"/>
        </w:rPr>
      </w:pPr>
    </w:p>
    <w:p w:rsidR="00255841" w:rsidRPr="00CC6978" w:rsidRDefault="00255841" w:rsidP="00564BDA">
      <w:pPr>
        <w:widowControl/>
        <w:numPr>
          <w:ilvl w:val="1"/>
          <w:numId w:val="9"/>
        </w:numPr>
        <w:tabs>
          <w:tab w:val="left" w:pos="709"/>
          <w:tab w:val="center" w:pos="4680"/>
        </w:tabs>
        <w:suppressAutoHyphens/>
        <w:jc w:val="both"/>
        <w:rPr>
          <w:b/>
          <w:spacing w:val="-2"/>
          <w:szCs w:val="22"/>
          <w:u w:val="single"/>
          <w:lang w:val="es-CR"/>
        </w:rPr>
      </w:pPr>
      <w:r w:rsidRPr="00CC6978">
        <w:rPr>
          <w:b/>
          <w:spacing w:val="-2"/>
          <w:szCs w:val="22"/>
          <w:u w:val="single"/>
          <w:lang w:val="es-CR"/>
        </w:rPr>
        <w:t>Indicadores:</w:t>
      </w:r>
    </w:p>
    <w:p w:rsidR="00255841" w:rsidRPr="00CC6978" w:rsidRDefault="00255841" w:rsidP="00255841">
      <w:pPr>
        <w:tabs>
          <w:tab w:val="left" w:pos="709"/>
          <w:tab w:val="center" w:pos="4680"/>
        </w:tabs>
        <w:suppressAutoHyphens/>
        <w:ind w:left="720"/>
        <w:jc w:val="both"/>
        <w:rPr>
          <w:b/>
          <w:spacing w:val="-2"/>
          <w:szCs w:val="22"/>
          <w:u w:val="single"/>
          <w:lang w:val="es-CR"/>
        </w:rPr>
      </w:pPr>
    </w:p>
    <w:p w:rsidR="00255841" w:rsidRDefault="00255841" w:rsidP="00255841">
      <w:pPr>
        <w:tabs>
          <w:tab w:val="left" w:pos="-720"/>
        </w:tabs>
        <w:suppressAutoHyphens/>
        <w:jc w:val="center"/>
        <w:rPr>
          <w:b/>
          <w:spacing w:val="-2"/>
          <w:szCs w:val="22"/>
          <w:u w:val="single"/>
          <w:lang w:val="es-CR"/>
        </w:rPr>
      </w:pPr>
      <w:r w:rsidRPr="00CC6978">
        <w:rPr>
          <w:b/>
          <w:spacing w:val="-2"/>
          <w:szCs w:val="22"/>
          <w:u w:val="single"/>
          <w:lang w:val="es-CR"/>
        </w:rPr>
        <w:t>Tabla 2: Indicadores</w:t>
      </w:r>
    </w:p>
    <w:p w:rsidR="00564BDA" w:rsidRPr="00CC6978" w:rsidRDefault="00564BDA" w:rsidP="00255841">
      <w:pPr>
        <w:tabs>
          <w:tab w:val="left" w:pos="-720"/>
        </w:tabs>
        <w:suppressAutoHyphens/>
        <w:jc w:val="center"/>
        <w:rPr>
          <w:spacing w:val="-2"/>
          <w:szCs w:val="22"/>
          <w:lang w:val="es-CR"/>
        </w:rPr>
      </w:pPr>
    </w:p>
    <w:tbl>
      <w:tblPr>
        <w:tblStyle w:val="Tablabsica3"/>
        <w:tblW w:w="0" w:type="auto"/>
        <w:tblInd w:w="108" w:type="dxa"/>
        <w:tblLayout w:type="fixed"/>
        <w:tblLook w:val="01E0"/>
      </w:tblPr>
      <w:tblGrid>
        <w:gridCol w:w="3969"/>
        <w:gridCol w:w="2699"/>
        <w:gridCol w:w="1304"/>
        <w:gridCol w:w="1417"/>
      </w:tblGrid>
      <w:tr w:rsidR="00255841" w:rsidRPr="00CC6978" w:rsidTr="00564BDA">
        <w:trPr>
          <w:cnfStyle w:val="100000000000"/>
        </w:trPr>
        <w:tc>
          <w:tcPr>
            <w:tcW w:w="3969" w:type="dxa"/>
          </w:tcPr>
          <w:p w:rsidR="00255841" w:rsidRPr="00CC6978" w:rsidRDefault="00255841" w:rsidP="00693245">
            <w:pPr>
              <w:jc w:val="center"/>
              <w:rPr>
                <w:b w:val="0"/>
                <w:i/>
                <w:szCs w:val="22"/>
                <w:lang w:val="es-CR"/>
              </w:rPr>
            </w:pPr>
            <w:r w:rsidRPr="00CC6978">
              <w:rPr>
                <w:b w:val="0"/>
                <w:i/>
                <w:szCs w:val="22"/>
                <w:lang w:val="es-CR"/>
              </w:rPr>
              <w:t>RESULTADOS ESPERADOS</w:t>
            </w:r>
          </w:p>
        </w:tc>
        <w:tc>
          <w:tcPr>
            <w:tcW w:w="2699" w:type="dxa"/>
          </w:tcPr>
          <w:p w:rsidR="00255841" w:rsidRPr="00CC6978" w:rsidRDefault="00255841" w:rsidP="00693245">
            <w:pPr>
              <w:jc w:val="center"/>
              <w:rPr>
                <w:b w:val="0"/>
                <w:i/>
                <w:szCs w:val="22"/>
                <w:lang w:val="es-CR"/>
              </w:rPr>
            </w:pPr>
            <w:r w:rsidRPr="00CC6978">
              <w:rPr>
                <w:b w:val="0"/>
                <w:i/>
                <w:szCs w:val="22"/>
                <w:lang w:val="es-CR"/>
              </w:rPr>
              <w:t>INDICADOR</w:t>
            </w:r>
          </w:p>
        </w:tc>
        <w:tc>
          <w:tcPr>
            <w:tcW w:w="1304" w:type="dxa"/>
          </w:tcPr>
          <w:p w:rsidR="00255841" w:rsidRPr="00CC6978" w:rsidRDefault="00255841" w:rsidP="00564BDA">
            <w:pPr>
              <w:jc w:val="center"/>
              <w:rPr>
                <w:b w:val="0"/>
                <w:i/>
                <w:szCs w:val="22"/>
                <w:lang w:val="es-CR"/>
              </w:rPr>
            </w:pPr>
            <w:r w:rsidRPr="00CC6978">
              <w:rPr>
                <w:b w:val="0"/>
                <w:i/>
                <w:szCs w:val="22"/>
                <w:lang w:val="es-CR"/>
              </w:rPr>
              <w:t>LINEA BASE</w:t>
            </w:r>
          </w:p>
        </w:tc>
        <w:tc>
          <w:tcPr>
            <w:tcW w:w="1417" w:type="dxa"/>
          </w:tcPr>
          <w:p w:rsidR="00255841" w:rsidRPr="00CC6978" w:rsidRDefault="00255841" w:rsidP="00693245">
            <w:pPr>
              <w:jc w:val="center"/>
              <w:rPr>
                <w:b w:val="0"/>
                <w:i/>
                <w:szCs w:val="22"/>
                <w:lang w:val="es-CR"/>
              </w:rPr>
            </w:pPr>
            <w:r w:rsidRPr="00CC6978">
              <w:rPr>
                <w:b w:val="0"/>
                <w:i/>
                <w:szCs w:val="22"/>
                <w:lang w:val="es-CR"/>
              </w:rPr>
              <w:t>META</w:t>
            </w:r>
          </w:p>
        </w:tc>
      </w:tr>
      <w:tr w:rsidR="00255841" w:rsidRPr="00CC6978" w:rsidTr="00564BDA">
        <w:tc>
          <w:tcPr>
            <w:tcW w:w="3969" w:type="dxa"/>
          </w:tcPr>
          <w:p w:rsidR="00255841" w:rsidRPr="00CC6978" w:rsidRDefault="00255841" w:rsidP="00693245">
            <w:pPr>
              <w:tabs>
                <w:tab w:val="left" w:pos="-720"/>
              </w:tabs>
              <w:suppressAutoHyphens/>
              <w:jc w:val="both"/>
              <w:rPr>
                <w:lang w:val="es-ES"/>
              </w:rPr>
            </w:pPr>
            <w:r w:rsidRPr="00CC6978">
              <w:rPr>
                <w:spacing w:val="-2"/>
                <w:szCs w:val="22"/>
                <w:lang w:val="es-CR"/>
              </w:rPr>
              <w:t xml:space="preserve">Resultado 1.1: Texto educativo </w:t>
            </w:r>
            <w:r w:rsidRPr="00CC6978">
              <w:rPr>
                <w:lang w:val="es-ES"/>
              </w:rPr>
              <w:t xml:space="preserve">basado en la idiosincrasia científica y </w:t>
            </w:r>
            <w:proofErr w:type="spellStart"/>
            <w:r w:rsidRPr="00CC6978">
              <w:rPr>
                <w:lang w:val="es-ES"/>
              </w:rPr>
              <w:t>explorativa</w:t>
            </w:r>
            <w:proofErr w:type="spellEnd"/>
            <w:r w:rsidRPr="00CC6978">
              <w:rPr>
                <w:lang w:val="es-ES"/>
              </w:rPr>
              <w:t xml:space="preserve"> </w:t>
            </w:r>
            <w:proofErr w:type="spellStart"/>
            <w:r w:rsidRPr="00CC6978">
              <w:rPr>
                <w:lang w:val="es-ES"/>
              </w:rPr>
              <w:t>maleku</w:t>
            </w:r>
            <w:proofErr w:type="spellEnd"/>
            <w:r w:rsidRPr="00CC6978">
              <w:rPr>
                <w:lang w:val="es-ES"/>
              </w:rPr>
              <w:t xml:space="preserve"> de los bosques tropicales vírgenes y la fauna silvestre con relación a nuestra cultura, así como  la exploración de cuencas acuíferas existentes en nuestra comunidad.</w:t>
            </w:r>
          </w:p>
          <w:p w:rsidR="00255841" w:rsidRPr="00CC6978" w:rsidRDefault="00255841" w:rsidP="00693245">
            <w:pPr>
              <w:tabs>
                <w:tab w:val="left" w:pos="-720"/>
              </w:tabs>
              <w:suppressAutoHyphens/>
              <w:jc w:val="both"/>
              <w:rPr>
                <w:lang w:val="es-ES"/>
              </w:rPr>
            </w:pPr>
          </w:p>
          <w:p w:rsidR="00255841" w:rsidRPr="00CC6978" w:rsidRDefault="00255841" w:rsidP="00693245">
            <w:pPr>
              <w:tabs>
                <w:tab w:val="left" w:pos="-720"/>
              </w:tabs>
              <w:suppressAutoHyphens/>
              <w:jc w:val="both"/>
              <w:rPr>
                <w:lang w:val="es-ES"/>
              </w:rPr>
            </w:pPr>
            <w:r w:rsidRPr="00CC6978">
              <w:rPr>
                <w:lang w:val="es-ES"/>
              </w:rPr>
              <w:t>Resultado 1.2.  Alianza con Canal 13, Canal 15 o alguna Universidad que contribuya a editar video con el contenido de texto educativo.</w:t>
            </w:r>
          </w:p>
          <w:p w:rsidR="00255841" w:rsidRPr="00CC6978" w:rsidRDefault="00255841" w:rsidP="00693245">
            <w:pPr>
              <w:tabs>
                <w:tab w:val="left" w:pos="-720"/>
              </w:tabs>
              <w:suppressAutoHyphens/>
              <w:jc w:val="both"/>
              <w:rPr>
                <w:lang w:val="es-ES"/>
              </w:rPr>
            </w:pPr>
          </w:p>
          <w:p w:rsidR="00255841" w:rsidRPr="00CC6978" w:rsidRDefault="00255841" w:rsidP="00693245">
            <w:pPr>
              <w:tabs>
                <w:tab w:val="left" w:pos="-720"/>
              </w:tabs>
              <w:suppressAutoHyphens/>
              <w:jc w:val="both"/>
              <w:rPr>
                <w:lang w:val="es-ES"/>
              </w:rPr>
            </w:pPr>
            <w:r w:rsidRPr="00CC6978">
              <w:rPr>
                <w:lang w:val="es-ES"/>
              </w:rPr>
              <w:t>Resultado 1.4.  Alianza con el Museo Nacional para contribuir a generar paneles informativos para el turista a ubicar en el Rancho Turístico.</w:t>
            </w:r>
          </w:p>
          <w:p w:rsidR="00255841" w:rsidRPr="00CC6978" w:rsidRDefault="00255841" w:rsidP="00693245">
            <w:pPr>
              <w:tabs>
                <w:tab w:val="left" w:pos="-720"/>
              </w:tabs>
              <w:suppressAutoHyphens/>
              <w:jc w:val="both"/>
              <w:rPr>
                <w:lang w:val="es-ES"/>
              </w:rPr>
            </w:pPr>
          </w:p>
          <w:p w:rsidR="00255841" w:rsidRPr="00CC6978" w:rsidRDefault="00255841" w:rsidP="00693245">
            <w:pPr>
              <w:tabs>
                <w:tab w:val="left" w:pos="-720"/>
              </w:tabs>
              <w:suppressAutoHyphens/>
              <w:jc w:val="both"/>
              <w:rPr>
                <w:lang w:val="es-ES"/>
              </w:rPr>
            </w:pPr>
            <w:r w:rsidRPr="00CC6978">
              <w:rPr>
                <w:lang w:val="es-ES"/>
              </w:rPr>
              <w:t xml:space="preserve">Resultado 1.5. </w:t>
            </w:r>
            <w:proofErr w:type="spellStart"/>
            <w:r w:rsidRPr="00CC6978">
              <w:rPr>
                <w:lang w:val="es-ES"/>
              </w:rPr>
              <w:t>Páneles</w:t>
            </w:r>
            <w:proofErr w:type="spellEnd"/>
            <w:r w:rsidRPr="00CC6978">
              <w:rPr>
                <w:lang w:val="es-ES"/>
              </w:rPr>
              <w:t xml:space="preserve"> de información de la cultura Maleku ubicados en el Rancho.</w:t>
            </w:r>
          </w:p>
          <w:p w:rsidR="00255841" w:rsidRPr="00CC6978" w:rsidRDefault="00255841" w:rsidP="00693245">
            <w:pPr>
              <w:tabs>
                <w:tab w:val="left" w:pos="-720"/>
              </w:tabs>
              <w:suppressAutoHyphens/>
              <w:jc w:val="both"/>
              <w:rPr>
                <w:spacing w:val="-2"/>
                <w:szCs w:val="22"/>
                <w:lang w:val="es-ES"/>
              </w:rPr>
            </w:pPr>
          </w:p>
          <w:p w:rsidR="00255841" w:rsidRPr="00CC6978" w:rsidRDefault="00255841" w:rsidP="00693245">
            <w:pPr>
              <w:tabs>
                <w:tab w:val="left" w:pos="-720"/>
              </w:tabs>
              <w:suppressAutoHyphens/>
              <w:jc w:val="both"/>
              <w:rPr>
                <w:lang w:val="es-ES"/>
              </w:rPr>
            </w:pPr>
            <w:r w:rsidRPr="00CC6978">
              <w:rPr>
                <w:spacing w:val="-2"/>
                <w:szCs w:val="22"/>
                <w:lang w:val="es-ES"/>
              </w:rPr>
              <w:t>Resultado 1.6.  Documento con ubicación en GPS y en cartografía de las nacientes de agua, nivel de deforestación, cantidad y su nombre auténtico en la cultura Maleku.</w:t>
            </w:r>
          </w:p>
          <w:p w:rsidR="00255841" w:rsidRPr="00CC6978" w:rsidRDefault="00255841" w:rsidP="00693245">
            <w:pPr>
              <w:jc w:val="center"/>
              <w:rPr>
                <w:szCs w:val="22"/>
                <w:lang w:val="es-CR"/>
              </w:rPr>
            </w:pPr>
          </w:p>
        </w:tc>
        <w:tc>
          <w:tcPr>
            <w:tcW w:w="2699" w:type="dxa"/>
          </w:tcPr>
          <w:p w:rsidR="00255841" w:rsidRPr="00CC6978" w:rsidRDefault="00255841" w:rsidP="00693245">
            <w:pPr>
              <w:tabs>
                <w:tab w:val="left" w:pos="3544"/>
                <w:tab w:val="center" w:pos="4680"/>
              </w:tabs>
              <w:suppressAutoHyphens/>
              <w:rPr>
                <w:szCs w:val="22"/>
                <w:lang w:val="es-CR"/>
              </w:rPr>
            </w:pPr>
            <w:r>
              <w:rPr>
                <w:szCs w:val="22"/>
                <w:lang w:val="es-CR"/>
              </w:rPr>
              <w:t>Documento con t</w:t>
            </w:r>
            <w:r w:rsidRPr="00CC6978">
              <w:rPr>
                <w:szCs w:val="22"/>
                <w:lang w:val="es-CR"/>
              </w:rPr>
              <w:t>extos educativos sistematizados</w:t>
            </w:r>
          </w:p>
          <w:p w:rsidR="00255841" w:rsidRPr="00CC6978" w:rsidRDefault="00255841" w:rsidP="00693245">
            <w:pPr>
              <w:tabs>
                <w:tab w:val="left" w:pos="3544"/>
                <w:tab w:val="center" w:pos="4680"/>
              </w:tabs>
              <w:suppressAutoHyphens/>
              <w:rPr>
                <w:szCs w:val="22"/>
                <w:lang w:val="es-CR"/>
              </w:rPr>
            </w:pPr>
          </w:p>
          <w:p w:rsidR="00255841" w:rsidRPr="00CC6978" w:rsidRDefault="00255841" w:rsidP="00693245">
            <w:pPr>
              <w:tabs>
                <w:tab w:val="left" w:pos="3544"/>
                <w:tab w:val="center" w:pos="4680"/>
              </w:tabs>
              <w:suppressAutoHyphens/>
              <w:rPr>
                <w:szCs w:val="22"/>
                <w:lang w:val="es-CR"/>
              </w:rPr>
            </w:pPr>
          </w:p>
          <w:p w:rsidR="00255841" w:rsidRPr="00CC6978" w:rsidRDefault="00255841" w:rsidP="00693245">
            <w:pPr>
              <w:tabs>
                <w:tab w:val="left" w:pos="3544"/>
                <w:tab w:val="center" w:pos="4680"/>
              </w:tabs>
              <w:suppressAutoHyphens/>
              <w:rPr>
                <w:szCs w:val="22"/>
                <w:lang w:val="es-CR"/>
              </w:rPr>
            </w:pPr>
          </w:p>
          <w:p w:rsidR="00255841" w:rsidRPr="00CC6978" w:rsidRDefault="00255841" w:rsidP="00693245">
            <w:pPr>
              <w:tabs>
                <w:tab w:val="left" w:pos="3544"/>
                <w:tab w:val="center" w:pos="4680"/>
              </w:tabs>
              <w:suppressAutoHyphens/>
              <w:rPr>
                <w:szCs w:val="22"/>
                <w:lang w:val="es-CR"/>
              </w:rPr>
            </w:pPr>
          </w:p>
          <w:p w:rsidR="00255841" w:rsidRPr="00CC6978" w:rsidRDefault="00255841" w:rsidP="00693245">
            <w:pPr>
              <w:tabs>
                <w:tab w:val="left" w:pos="3544"/>
                <w:tab w:val="center" w:pos="4680"/>
              </w:tabs>
              <w:suppressAutoHyphens/>
              <w:rPr>
                <w:szCs w:val="22"/>
                <w:lang w:val="es-CR"/>
              </w:rPr>
            </w:pPr>
          </w:p>
          <w:p w:rsidR="00255841" w:rsidRPr="00CC6978" w:rsidRDefault="00255841" w:rsidP="00693245">
            <w:pPr>
              <w:tabs>
                <w:tab w:val="left" w:pos="3544"/>
                <w:tab w:val="center" w:pos="4680"/>
              </w:tabs>
              <w:suppressAutoHyphens/>
              <w:rPr>
                <w:szCs w:val="22"/>
                <w:lang w:val="es-CR"/>
              </w:rPr>
            </w:pPr>
          </w:p>
          <w:p w:rsidR="00255841" w:rsidRPr="00CC6978" w:rsidRDefault="00255841" w:rsidP="00693245">
            <w:pPr>
              <w:tabs>
                <w:tab w:val="left" w:pos="3544"/>
                <w:tab w:val="center" w:pos="4680"/>
              </w:tabs>
              <w:suppressAutoHyphens/>
              <w:rPr>
                <w:szCs w:val="22"/>
                <w:lang w:val="es-CR"/>
              </w:rPr>
            </w:pPr>
            <w:r w:rsidRPr="00CC6978">
              <w:rPr>
                <w:szCs w:val="22"/>
                <w:lang w:val="es-CR"/>
              </w:rPr>
              <w:t>Video generado con calidad</w:t>
            </w:r>
          </w:p>
          <w:p w:rsidR="00255841" w:rsidRPr="00CC6978" w:rsidRDefault="00255841" w:rsidP="00693245">
            <w:pPr>
              <w:tabs>
                <w:tab w:val="left" w:pos="3544"/>
                <w:tab w:val="center" w:pos="4680"/>
              </w:tabs>
              <w:suppressAutoHyphens/>
              <w:rPr>
                <w:szCs w:val="22"/>
                <w:lang w:val="es-CR"/>
              </w:rPr>
            </w:pPr>
          </w:p>
          <w:p w:rsidR="00255841" w:rsidRPr="00CC6978" w:rsidRDefault="00255841" w:rsidP="00693245">
            <w:pPr>
              <w:tabs>
                <w:tab w:val="left" w:pos="3544"/>
                <w:tab w:val="center" w:pos="4680"/>
              </w:tabs>
              <w:suppressAutoHyphens/>
              <w:rPr>
                <w:szCs w:val="22"/>
                <w:lang w:val="es-CR"/>
              </w:rPr>
            </w:pPr>
          </w:p>
          <w:p w:rsidR="00564BDA" w:rsidRDefault="00564BDA" w:rsidP="00693245">
            <w:pPr>
              <w:tabs>
                <w:tab w:val="left" w:pos="3544"/>
                <w:tab w:val="center" w:pos="4680"/>
              </w:tabs>
              <w:suppressAutoHyphens/>
              <w:rPr>
                <w:szCs w:val="22"/>
                <w:lang w:val="es-CR"/>
              </w:rPr>
            </w:pPr>
          </w:p>
          <w:p w:rsidR="00255841" w:rsidRPr="00CC6978" w:rsidRDefault="00255841" w:rsidP="00693245">
            <w:pPr>
              <w:tabs>
                <w:tab w:val="left" w:pos="3544"/>
                <w:tab w:val="center" w:pos="4680"/>
              </w:tabs>
              <w:suppressAutoHyphens/>
              <w:rPr>
                <w:szCs w:val="22"/>
                <w:lang w:val="es-CR"/>
              </w:rPr>
            </w:pPr>
            <w:r w:rsidRPr="00CC6978">
              <w:rPr>
                <w:szCs w:val="22"/>
                <w:lang w:val="es-CR"/>
              </w:rPr>
              <w:t>Paneles informativos para el turista ubicados en el Rancho, hechos con criterios museísticos</w:t>
            </w:r>
          </w:p>
          <w:p w:rsidR="00255841" w:rsidRPr="00CC6978" w:rsidRDefault="00255841" w:rsidP="00693245">
            <w:pPr>
              <w:tabs>
                <w:tab w:val="left" w:pos="3544"/>
                <w:tab w:val="center" w:pos="4680"/>
              </w:tabs>
              <w:suppressAutoHyphens/>
              <w:rPr>
                <w:szCs w:val="22"/>
                <w:lang w:val="es-CR"/>
              </w:rPr>
            </w:pPr>
          </w:p>
          <w:p w:rsidR="00255841" w:rsidRPr="00CC6978" w:rsidRDefault="00255841" w:rsidP="00693245">
            <w:pPr>
              <w:tabs>
                <w:tab w:val="left" w:pos="3544"/>
                <w:tab w:val="center" w:pos="4680"/>
              </w:tabs>
              <w:suppressAutoHyphens/>
              <w:rPr>
                <w:szCs w:val="22"/>
                <w:lang w:val="es-CR"/>
              </w:rPr>
            </w:pPr>
            <w:r w:rsidRPr="00CC6978">
              <w:rPr>
                <w:szCs w:val="22"/>
                <w:lang w:val="es-CR"/>
              </w:rPr>
              <w:t>Nacientes ubicadas en mapas cartográficos, y cuantificadas, con identificación de nombre auténtico</w:t>
            </w:r>
          </w:p>
          <w:p w:rsidR="00255841" w:rsidRPr="00CC6978" w:rsidRDefault="00255841" w:rsidP="00693245">
            <w:pPr>
              <w:tabs>
                <w:tab w:val="left" w:pos="3544"/>
                <w:tab w:val="center" w:pos="4680"/>
              </w:tabs>
              <w:suppressAutoHyphens/>
              <w:jc w:val="center"/>
              <w:rPr>
                <w:color w:val="000000"/>
                <w:spacing w:val="-2"/>
                <w:szCs w:val="22"/>
                <w:lang w:val="es-CR"/>
              </w:rPr>
            </w:pPr>
          </w:p>
        </w:tc>
        <w:tc>
          <w:tcPr>
            <w:tcW w:w="1304" w:type="dxa"/>
          </w:tcPr>
          <w:p w:rsidR="00255841" w:rsidRPr="00CC6978" w:rsidRDefault="00255841" w:rsidP="00693245">
            <w:pPr>
              <w:jc w:val="center"/>
              <w:rPr>
                <w:szCs w:val="22"/>
                <w:lang w:val="es-CR"/>
              </w:rPr>
            </w:pPr>
            <w:r w:rsidRPr="00CC6978">
              <w:rPr>
                <w:szCs w:val="22"/>
                <w:lang w:val="es-CR"/>
              </w:rPr>
              <w:t>0</w:t>
            </w:r>
          </w:p>
          <w:p w:rsidR="00255841" w:rsidRPr="00CC6978" w:rsidRDefault="00255841" w:rsidP="00693245">
            <w:pPr>
              <w:jc w:val="center"/>
              <w:rPr>
                <w:szCs w:val="22"/>
                <w:lang w:val="es-CR"/>
              </w:rPr>
            </w:pPr>
          </w:p>
          <w:p w:rsidR="00255841" w:rsidRPr="00CC6978" w:rsidRDefault="00255841" w:rsidP="00693245">
            <w:pPr>
              <w:jc w:val="center"/>
              <w:rPr>
                <w:szCs w:val="22"/>
                <w:lang w:val="es-CR"/>
              </w:rPr>
            </w:pPr>
          </w:p>
          <w:p w:rsidR="00255841" w:rsidRPr="00CC6978" w:rsidRDefault="00255841" w:rsidP="00693245">
            <w:pPr>
              <w:jc w:val="center"/>
              <w:rPr>
                <w:szCs w:val="22"/>
                <w:lang w:val="es-CR"/>
              </w:rPr>
            </w:pPr>
          </w:p>
          <w:p w:rsidR="00255841" w:rsidRPr="00CC6978" w:rsidRDefault="00255841" w:rsidP="00693245">
            <w:pPr>
              <w:jc w:val="center"/>
              <w:rPr>
                <w:szCs w:val="22"/>
                <w:lang w:val="es-CR"/>
              </w:rPr>
            </w:pPr>
          </w:p>
          <w:p w:rsidR="00255841" w:rsidRPr="00CC6978" w:rsidRDefault="00255841" w:rsidP="00693245">
            <w:pPr>
              <w:jc w:val="center"/>
              <w:rPr>
                <w:szCs w:val="22"/>
                <w:lang w:val="es-CR"/>
              </w:rPr>
            </w:pPr>
          </w:p>
          <w:p w:rsidR="00255841" w:rsidRDefault="00255841" w:rsidP="00693245">
            <w:pPr>
              <w:jc w:val="center"/>
              <w:rPr>
                <w:szCs w:val="22"/>
                <w:lang w:val="es-CR"/>
              </w:rPr>
            </w:pPr>
          </w:p>
          <w:p w:rsidR="00564BDA" w:rsidRPr="00CC6978" w:rsidRDefault="00564BDA" w:rsidP="00693245">
            <w:pPr>
              <w:jc w:val="center"/>
              <w:rPr>
                <w:szCs w:val="22"/>
                <w:lang w:val="es-CR"/>
              </w:rPr>
            </w:pPr>
          </w:p>
          <w:p w:rsidR="00255841" w:rsidRPr="00CC6978" w:rsidRDefault="00255841" w:rsidP="00693245">
            <w:pPr>
              <w:jc w:val="center"/>
              <w:rPr>
                <w:szCs w:val="22"/>
                <w:lang w:val="es-CR"/>
              </w:rPr>
            </w:pPr>
          </w:p>
          <w:p w:rsidR="00255841" w:rsidRPr="00CC6978" w:rsidRDefault="00255841" w:rsidP="00693245">
            <w:pPr>
              <w:jc w:val="center"/>
              <w:rPr>
                <w:szCs w:val="22"/>
                <w:lang w:val="es-CR"/>
              </w:rPr>
            </w:pPr>
            <w:r w:rsidRPr="00CC6978">
              <w:rPr>
                <w:szCs w:val="22"/>
                <w:lang w:val="es-CR"/>
              </w:rPr>
              <w:t>0</w:t>
            </w:r>
          </w:p>
          <w:p w:rsidR="00255841" w:rsidRPr="00CC6978" w:rsidRDefault="00255841" w:rsidP="00693245">
            <w:pPr>
              <w:jc w:val="center"/>
              <w:rPr>
                <w:szCs w:val="22"/>
                <w:lang w:val="es-CR"/>
              </w:rPr>
            </w:pPr>
          </w:p>
          <w:p w:rsidR="00255841" w:rsidRPr="00CC6978" w:rsidRDefault="00255841" w:rsidP="00693245">
            <w:pPr>
              <w:jc w:val="center"/>
              <w:rPr>
                <w:szCs w:val="22"/>
                <w:lang w:val="es-CR"/>
              </w:rPr>
            </w:pPr>
          </w:p>
          <w:p w:rsidR="00255841" w:rsidRPr="00CC6978" w:rsidRDefault="00255841" w:rsidP="00693245">
            <w:pPr>
              <w:jc w:val="center"/>
              <w:rPr>
                <w:szCs w:val="22"/>
                <w:lang w:val="es-CR"/>
              </w:rPr>
            </w:pPr>
          </w:p>
          <w:p w:rsidR="00564BDA" w:rsidRPr="00CC6978" w:rsidRDefault="00564BDA" w:rsidP="00693245">
            <w:pPr>
              <w:jc w:val="center"/>
              <w:rPr>
                <w:szCs w:val="22"/>
                <w:lang w:val="es-CR"/>
              </w:rPr>
            </w:pPr>
          </w:p>
          <w:p w:rsidR="00255841" w:rsidRPr="00CC6978" w:rsidRDefault="00255841" w:rsidP="00693245">
            <w:pPr>
              <w:jc w:val="center"/>
              <w:rPr>
                <w:szCs w:val="22"/>
                <w:lang w:val="es-CR"/>
              </w:rPr>
            </w:pPr>
            <w:r w:rsidRPr="00CC6978">
              <w:rPr>
                <w:szCs w:val="22"/>
                <w:lang w:val="es-CR"/>
              </w:rPr>
              <w:t>0</w:t>
            </w:r>
          </w:p>
          <w:p w:rsidR="00255841" w:rsidRPr="00CC6978" w:rsidRDefault="00255841" w:rsidP="00693245">
            <w:pPr>
              <w:jc w:val="center"/>
              <w:rPr>
                <w:szCs w:val="22"/>
                <w:lang w:val="es-CR"/>
              </w:rPr>
            </w:pPr>
          </w:p>
          <w:p w:rsidR="00255841" w:rsidRPr="00CC6978" w:rsidRDefault="00255841" w:rsidP="00693245">
            <w:pPr>
              <w:jc w:val="center"/>
              <w:rPr>
                <w:szCs w:val="22"/>
                <w:lang w:val="es-CR"/>
              </w:rPr>
            </w:pPr>
          </w:p>
          <w:p w:rsidR="00255841" w:rsidRPr="00CC6978" w:rsidRDefault="00255841" w:rsidP="00693245">
            <w:pPr>
              <w:jc w:val="center"/>
              <w:rPr>
                <w:szCs w:val="22"/>
                <w:lang w:val="es-CR"/>
              </w:rPr>
            </w:pPr>
          </w:p>
          <w:p w:rsidR="00255841" w:rsidRPr="00CC6978" w:rsidRDefault="00255841" w:rsidP="00693245">
            <w:pPr>
              <w:jc w:val="center"/>
              <w:rPr>
                <w:szCs w:val="22"/>
                <w:lang w:val="es-CR"/>
              </w:rPr>
            </w:pPr>
          </w:p>
          <w:p w:rsidR="00255841" w:rsidRPr="00CC6978" w:rsidRDefault="00255841" w:rsidP="00693245">
            <w:pPr>
              <w:jc w:val="center"/>
              <w:rPr>
                <w:szCs w:val="22"/>
                <w:lang w:val="es-CR"/>
              </w:rPr>
            </w:pPr>
            <w:r w:rsidRPr="00CC6978">
              <w:rPr>
                <w:szCs w:val="22"/>
                <w:lang w:val="es-CR"/>
              </w:rPr>
              <w:t>0</w:t>
            </w:r>
          </w:p>
        </w:tc>
        <w:tc>
          <w:tcPr>
            <w:tcW w:w="1417" w:type="dxa"/>
          </w:tcPr>
          <w:p w:rsidR="00255841" w:rsidRPr="00CC6978" w:rsidRDefault="00255841" w:rsidP="00693245">
            <w:pPr>
              <w:jc w:val="center"/>
              <w:rPr>
                <w:szCs w:val="22"/>
                <w:lang w:val="es-CR"/>
              </w:rPr>
            </w:pPr>
            <w:r w:rsidRPr="00CC6978">
              <w:rPr>
                <w:szCs w:val="22"/>
                <w:lang w:val="es-CR"/>
              </w:rPr>
              <w:t>1</w:t>
            </w:r>
          </w:p>
          <w:p w:rsidR="00255841" w:rsidRPr="00CC6978" w:rsidRDefault="00255841" w:rsidP="00693245">
            <w:pPr>
              <w:jc w:val="center"/>
              <w:rPr>
                <w:szCs w:val="22"/>
                <w:lang w:val="es-CR"/>
              </w:rPr>
            </w:pPr>
          </w:p>
          <w:p w:rsidR="00255841" w:rsidRPr="00CC6978" w:rsidRDefault="00255841" w:rsidP="00693245">
            <w:pPr>
              <w:jc w:val="center"/>
              <w:rPr>
                <w:szCs w:val="22"/>
                <w:lang w:val="es-CR"/>
              </w:rPr>
            </w:pPr>
          </w:p>
          <w:p w:rsidR="00255841" w:rsidRPr="00CC6978" w:rsidRDefault="00255841" w:rsidP="00693245">
            <w:pPr>
              <w:jc w:val="center"/>
              <w:rPr>
                <w:szCs w:val="22"/>
                <w:lang w:val="es-CR"/>
              </w:rPr>
            </w:pPr>
          </w:p>
          <w:p w:rsidR="00255841" w:rsidRPr="00CC6978" w:rsidRDefault="00255841" w:rsidP="00693245">
            <w:pPr>
              <w:jc w:val="center"/>
              <w:rPr>
                <w:szCs w:val="22"/>
                <w:lang w:val="es-CR"/>
              </w:rPr>
            </w:pPr>
          </w:p>
          <w:p w:rsidR="00255841" w:rsidRPr="00CC6978" w:rsidRDefault="00255841" w:rsidP="00693245">
            <w:pPr>
              <w:jc w:val="center"/>
              <w:rPr>
                <w:szCs w:val="22"/>
                <w:lang w:val="es-CR"/>
              </w:rPr>
            </w:pPr>
          </w:p>
          <w:p w:rsidR="00255841" w:rsidRDefault="00255841" w:rsidP="00693245">
            <w:pPr>
              <w:jc w:val="center"/>
              <w:rPr>
                <w:szCs w:val="22"/>
                <w:lang w:val="es-CR"/>
              </w:rPr>
            </w:pPr>
          </w:p>
          <w:p w:rsidR="00564BDA" w:rsidRPr="00CC6978" w:rsidRDefault="00564BDA" w:rsidP="00693245">
            <w:pPr>
              <w:jc w:val="center"/>
              <w:rPr>
                <w:szCs w:val="22"/>
                <w:lang w:val="es-CR"/>
              </w:rPr>
            </w:pPr>
          </w:p>
          <w:p w:rsidR="00255841" w:rsidRPr="00CC6978" w:rsidRDefault="00255841" w:rsidP="00693245">
            <w:pPr>
              <w:jc w:val="center"/>
              <w:rPr>
                <w:szCs w:val="22"/>
                <w:lang w:val="es-CR"/>
              </w:rPr>
            </w:pPr>
          </w:p>
          <w:p w:rsidR="00255841" w:rsidRPr="00CC6978" w:rsidRDefault="00255841" w:rsidP="00693245">
            <w:pPr>
              <w:jc w:val="center"/>
              <w:rPr>
                <w:szCs w:val="22"/>
                <w:lang w:val="es-CR"/>
              </w:rPr>
            </w:pPr>
            <w:r w:rsidRPr="00CC6978">
              <w:rPr>
                <w:szCs w:val="22"/>
                <w:lang w:val="es-CR"/>
              </w:rPr>
              <w:t>1</w:t>
            </w:r>
          </w:p>
          <w:p w:rsidR="00255841" w:rsidRPr="00CC6978" w:rsidRDefault="00255841" w:rsidP="00693245">
            <w:pPr>
              <w:jc w:val="center"/>
              <w:rPr>
                <w:szCs w:val="22"/>
                <w:lang w:val="es-CR"/>
              </w:rPr>
            </w:pPr>
          </w:p>
          <w:p w:rsidR="00255841" w:rsidRPr="00CC6978" w:rsidRDefault="00255841" w:rsidP="00693245">
            <w:pPr>
              <w:jc w:val="center"/>
              <w:rPr>
                <w:szCs w:val="22"/>
                <w:lang w:val="es-CR"/>
              </w:rPr>
            </w:pPr>
          </w:p>
          <w:p w:rsidR="00255841" w:rsidRDefault="00255841" w:rsidP="00693245">
            <w:pPr>
              <w:jc w:val="center"/>
              <w:rPr>
                <w:szCs w:val="22"/>
                <w:lang w:val="es-CR"/>
              </w:rPr>
            </w:pPr>
          </w:p>
          <w:p w:rsidR="00255841" w:rsidRPr="00CC6978" w:rsidRDefault="00255841" w:rsidP="00693245">
            <w:pPr>
              <w:jc w:val="center"/>
              <w:rPr>
                <w:szCs w:val="22"/>
                <w:lang w:val="es-CR"/>
              </w:rPr>
            </w:pPr>
          </w:p>
          <w:p w:rsidR="00255841" w:rsidRPr="00CC6978" w:rsidRDefault="00255841" w:rsidP="00693245">
            <w:pPr>
              <w:jc w:val="center"/>
              <w:rPr>
                <w:szCs w:val="22"/>
                <w:lang w:val="es-CR"/>
              </w:rPr>
            </w:pPr>
            <w:r w:rsidRPr="00CC6978">
              <w:rPr>
                <w:szCs w:val="22"/>
                <w:lang w:val="es-CR"/>
              </w:rPr>
              <w:t>1</w:t>
            </w:r>
          </w:p>
          <w:p w:rsidR="00255841" w:rsidRPr="00CC6978" w:rsidRDefault="00255841" w:rsidP="00693245">
            <w:pPr>
              <w:jc w:val="center"/>
              <w:rPr>
                <w:szCs w:val="22"/>
                <w:lang w:val="es-CR"/>
              </w:rPr>
            </w:pPr>
          </w:p>
          <w:p w:rsidR="00255841" w:rsidRPr="00CC6978" w:rsidRDefault="00255841" w:rsidP="00693245">
            <w:pPr>
              <w:jc w:val="center"/>
              <w:rPr>
                <w:szCs w:val="22"/>
                <w:lang w:val="es-CR"/>
              </w:rPr>
            </w:pPr>
          </w:p>
          <w:p w:rsidR="00255841" w:rsidRPr="00CC6978" w:rsidRDefault="00255841" w:rsidP="00693245">
            <w:pPr>
              <w:jc w:val="center"/>
              <w:rPr>
                <w:szCs w:val="22"/>
                <w:lang w:val="es-CR"/>
              </w:rPr>
            </w:pPr>
          </w:p>
          <w:p w:rsidR="00255841" w:rsidRPr="00CC6978" w:rsidRDefault="00255841" w:rsidP="00693245">
            <w:pPr>
              <w:jc w:val="center"/>
              <w:rPr>
                <w:szCs w:val="22"/>
                <w:lang w:val="es-CR"/>
              </w:rPr>
            </w:pPr>
          </w:p>
          <w:p w:rsidR="00255841" w:rsidRPr="00CC6978" w:rsidRDefault="00255841" w:rsidP="00693245">
            <w:pPr>
              <w:jc w:val="center"/>
              <w:rPr>
                <w:szCs w:val="22"/>
                <w:lang w:val="es-CR"/>
              </w:rPr>
            </w:pPr>
            <w:r w:rsidRPr="00CC6978">
              <w:rPr>
                <w:szCs w:val="22"/>
                <w:lang w:val="es-CR"/>
              </w:rPr>
              <w:t>1</w:t>
            </w:r>
          </w:p>
        </w:tc>
      </w:tr>
      <w:tr w:rsidR="00255841" w:rsidRPr="00CC6978" w:rsidTr="00564BDA">
        <w:tc>
          <w:tcPr>
            <w:tcW w:w="3969" w:type="dxa"/>
          </w:tcPr>
          <w:p w:rsidR="00255841" w:rsidRPr="00CC6978" w:rsidRDefault="00255841" w:rsidP="00693245">
            <w:pPr>
              <w:tabs>
                <w:tab w:val="left" w:pos="-720"/>
              </w:tabs>
              <w:suppressAutoHyphens/>
              <w:jc w:val="both"/>
              <w:rPr>
                <w:szCs w:val="22"/>
                <w:lang w:val="es-CR"/>
              </w:rPr>
            </w:pPr>
            <w:r w:rsidRPr="00CC6978">
              <w:rPr>
                <w:szCs w:val="22"/>
                <w:lang w:val="es-CR"/>
              </w:rPr>
              <w:t>Resultado 2.1.:  2000 árboles sembrados</w:t>
            </w:r>
          </w:p>
          <w:p w:rsidR="00255841" w:rsidRPr="00CC6978" w:rsidRDefault="00255841" w:rsidP="00693245">
            <w:pPr>
              <w:tabs>
                <w:tab w:val="left" w:pos="-720"/>
              </w:tabs>
              <w:suppressAutoHyphens/>
              <w:jc w:val="both"/>
              <w:rPr>
                <w:szCs w:val="22"/>
                <w:lang w:val="es-CR"/>
              </w:rPr>
            </w:pPr>
          </w:p>
          <w:p w:rsidR="00255841" w:rsidRPr="00CC6978" w:rsidRDefault="00255841" w:rsidP="00693245">
            <w:pPr>
              <w:tabs>
                <w:tab w:val="left" w:pos="-720"/>
              </w:tabs>
              <w:suppressAutoHyphens/>
              <w:jc w:val="both"/>
              <w:rPr>
                <w:szCs w:val="22"/>
                <w:lang w:val="es-CR"/>
              </w:rPr>
            </w:pPr>
            <w:r w:rsidRPr="00CC6978">
              <w:rPr>
                <w:szCs w:val="22"/>
                <w:lang w:val="es-CR"/>
              </w:rPr>
              <w:t>Resultado 2.2.</w:t>
            </w:r>
            <w:r w:rsidR="00564BDA" w:rsidRPr="00CC6978">
              <w:rPr>
                <w:szCs w:val="22"/>
                <w:lang w:val="es-CR"/>
              </w:rPr>
              <w:t>: Mejoramiento</w:t>
            </w:r>
            <w:r w:rsidRPr="00CC6978">
              <w:rPr>
                <w:szCs w:val="22"/>
                <w:lang w:val="es-CR"/>
              </w:rPr>
              <w:t xml:space="preserve"> del atractivo natural turístico. </w:t>
            </w:r>
          </w:p>
          <w:p w:rsidR="00255841" w:rsidRPr="00CC6978" w:rsidRDefault="00255841" w:rsidP="00693245">
            <w:pPr>
              <w:tabs>
                <w:tab w:val="left" w:pos="-720"/>
              </w:tabs>
              <w:suppressAutoHyphens/>
              <w:jc w:val="both"/>
              <w:rPr>
                <w:szCs w:val="22"/>
                <w:lang w:val="es-CR"/>
              </w:rPr>
            </w:pPr>
          </w:p>
          <w:p w:rsidR="00255841" w:rsidRPr="00CC6978" w:rsidRDefault="00255841" w:rsidP="00693245">
            <w:pPr>
              <w:tabs>
                <w:tab w:val="left" w:pos="-720"/>
              </w:tabs>
              <w:suppressAutoHyphens/>
              <w:jc w:val="both"/>
              <w:rPr>
                <w:szCs w:val="22"/>
                <w:lang w:val="es-CR"/>
              </w:rPr>
            </w:pPr>
            <w:r w:rsidRPr="00CC6978">
              <w:rPr>
                <w:szCs w:val="22"/>
                <w:lang w:val="es-CR"/>
              </w:rPr>
              <w:lastRenderedPageBreak/>
              <w:t>Resultado 2.3.:  Atracción y alimento de mayor especie de aves y fauna</w:t>
            </w:r>
          </w:p>
          <w:p w:rsidR="00255841" w:rsidRPr="00CC6978" w:rsidRDefault="00255841" w:rsidP="00693245">
            <w:pPr>
              <w:rPr>
                <w:szCs w:val="22"/>
                <w:lang w:val="es-CR"/>
              </w:rPr>
            </w:pPr>
          </w:p>
        </w:tc>
        <w:tc>
          <w:tcPr>
            <w:tcW w:w="2699" w:type="dxa"/>
          </w:tcPr>
          <w:p w:rsidR="00255841" w:rsidRPr="00CC6978" w:rsidRDefault="00255841" w:rsidP="00693245">
            <w:pPr>
              <w:tabs>
                <w:tab w:val="left" w:pos="3544"/>
                <w:tab w:val="center" w:pos="4680"/>
              </w:tabs>
              <w:suppressAutoHyphens/>
              <w:rPr>
                <w:color w:val="000000"/>
                <w:spacing w:val="-2"/>
                <w:szCs w:val="22"/>
                <w:lang w:val="es-CR"/>
              </w:rPr>
            </w:pPr>
            <w:r w:rsidRPr="00CC6978">
              <w:rPr>
                <w:color w:val="000000"/>
                <w:spacing w:val="-2"/>
                <w:szCs w:val="22"/>
                <w:lang w:val="es-CR"/>
              </w:rPr>
              <w:lastRenderedPageBreak/>
              <w:t>2000 nuevos árboles sembrados</w:t>
            </w:r>
          </w:p>
          <w:p w:rsidR="00255841" w:rsidRPr="00CC6978" w:rsidRDefault="00255841" w:rsidP="00693245">
            <w:pPr>
              <w:tabs>
                <w:tab w:val="left" w:pos="3544"/>
                <w:tab w:val="center" w:pos="4680"/>
              </w:tabs>
              <w:suppressAutoHyphens/>
              <w:rPr>
                <w:color w:val="000000"/>
                <w:spacing w:val="-2"/>
                <w:szCs w:val="22"/>
                <w:lang w:val="es-CR"/>
              </w:rPr>
            </w:pPr>
          </w:p>
          <w:p w:rsidR="00255841" w:rsidRPr="00CC6978" w:rsidRDefault="00255841" w:rsidP="00693245">
            <w:pPr>
              <w:tabs>
                <w:tab w:val="left" w:pos="3544"/>
                <w:tab w:val="center" w:pos="4680"/>
              </w:tabs>
              <w:suppressAutoHyphens/>
              <w:rPr>
                <w:color w:val="000000"/>
                <w:spacing w:val="-2"/>
                <w:szCs w:val="22"/>
                <w:lang w:val="es-CR"/>
              </w:rPr>
            </w:pPr>
            <w:r w:rsidRPr="00CC6978">
              <w:rPr>
                <w:color w:val="000000"/>
                <w:spacing w:val="-2"/>
                <w:szCs w:val="22"/>
                <w:lang w:val="es-CR"/>
              </w:rPr>
              <w:t>Aumento en la cantidad de especies de aves y otra fauna</w:t>
            </w:r>
          </w:p>
        </w:tc>
        <w:tc>
          <w:tcPr>
            <w:tcW w:w="1304" w:type="dxa"/>
          </w:tcPr>
          <w:p w:rsidR="00255841" w:rsidRPr="00CC6978" w:rsidRDefault="00255841" w:rsidP="00693245">
            <w:pPr>
              <w:jc w:val="center"/>
              <w:rPr>
                <w:szCs w:val="22"/>
                <w:lang w:val="es-CR"/>
              </w:rPr>
            </w:pPr>
            <w:r w:rsidRPr="00CC6978">
              <w:rPr>
                <w:szCs w:val="22"/>
                <w:lang w:val="es-CR"/>
              </w:rPr>
              <w:t>6000</w:t>
            </w:r>
          </w:p>
          <w:p w:rsidR="00255841" w:rsidRPr="00CC6978" w:rsidRDefault="00255841" w:rsidP="00693245">
            <w:pPr>
              <w:jc w:val="center"/>
              <w:rPr>
                <w:szCs w:val="22"/>
                <w:lang w:val="es-CR"/>
              </w:rPr>
            </w:pPr>
          </w:p>
          <w:p w:rsidR="00255841" w:rsidRPr="00CC6978" w:rsidRDefault="00255841" w:rsidP="00693245">
            <w:pPr>
              <w:jc w:val="center"/>
              <w:rPr>
                <w:szCs w:val="22"/>
                <w:lang w:val="es-CR"/>
              </w:rPr>
            </w:pPr>
          </w:p>
          <w:p w:rsidR="00255841" w:rsidRPr="00CC6978" w:rsidRDefault="00255841" w:rsidP="00693245">
            <w:pPr>
              <w:rPr>
                <w:szCs w:val="22"/>
                <w:lang w:val="es-CR"/>
              </w:rPr>
            </w:pPr>
            <w:r w:rsidRPr="00401C9E">
              <w:rPr>
                <w:szCs w:val="22"/>
                <w:lang w:val="es-CR"/>
              </w:rPr>
              <w:t>Vamos a  hacer una cuantificac</w:t>
            </w:r>
            <w:r w:rsidRPr="00401C9E">
              <w:rPr>
                <w:szCs w:val="22"/>
                <w:lang w:val="es-CR"/>
              </w:rPr>
              <w:lastRenderedPageBreak/>
              <w:t>ión inicial para determinar la meta</w:t>
            </w:r>
          </w:p>
        </w:tc>
        <w:tc>
          <w:tcPr>
            <w:tcW w:w="1417" w:type="dxa"/>
          </w:tcPr>
          <w:p w:rsidR="00255841" w:rsidRPr="00CC6978" w:rsidRDefault="00255841" w:rsidP="00693245">
            <w:pPr>
              <w:jc w:val="center"/>
              <w:rPr>
                <w:szCs w:val="22"/>
                <w:lang w:val="es-CR"/>
              </w:rPr>
            </w:pPr>
            <w:r w:rsidRPr="00CC6978">
              <w:rPr>
                <w:szCs w:val="22"/>
                <w:lang w:val="es-CR"/>
              </w:rPr>
              <w:lastRenderedPageBreak/>
              <w:t>8000</w:t>
            </w:r>
          </w:p>
        </w:tc>
      </w:tr>
      <w:tr w:rsidR="00255841" w:rsidRPr="00CC6978" w:rsidTr="00564BDA">
        <w:tc>
          <w:tcPr>
            <w:tcW w:w="3969" w:type="dxa"/>
          </w:tcPr>
          <w:p w:rsidR="00255841" w:rsidRPr="00CC6978" w:rsidRDefault="00255841" w:rsidP="00693245">
            <w:pPr>
              <w:tabs>
                <w:tab w:val="center" w:pos="4252"/>
                <w:tab w:val="right" w:pos="8504"/>
              </w:tabs>
              <w:rPr>
                <w:szCs w:val="22"/>
                <w:lang w:val="es-CR"/>
              </w:rPr>
            </w:pPr>
            <w:r w:rsidRPr="00CC6978">
              <w:rPr>
                <w:szCs w:val="22"/>
                <w:lang w:val="es-CR"/>
              </w:rPr>
              <w:lastRenderedPageBreak/>
              <w:t>Resultado 3.1</w:t>
            </w:r>
            <w:proofErr w:type="gramStart"/>
            <w:r w:rsidRPr="00CC6978">
              <w:rPr>
                <w:szCs w:val="22"/>
                <w:lang w:val="es-CR"/>
              </w:rPr>
              <w:t>:  Rancho</w:t>
            </w:r>
            <w:proofErr w:type="gramEnd"/>
            <w:r w:rsidRPr="00CC6978">
              <w:rPr>
                <w:szCs w:val="22"/>
                <w:lang w:val="es-CR"/>
              </w:rPr>
              <w:t xml:space="preserve"> turístico construido con los requerimientos necesarios para la ley 7600, Permiso de Funcionamiento, Póliza de Responsabilidad Civil y Declaratoria Turística.    </w:t>
            </w:r>
          </w:p>
          <w:p w:rsidR="00255841" w:rsidRPr="00CC6978" w:rsidRDefault="00255841" w:rsidP="00693245">
            <w:pPr>
              <w:tabs>
                <w:tab w:val="center" w:pos="4252"/>
                <w:tab w:val="right" w:pos="8504"/>
              </w:tabs>
              <w:rPr>
                <w:szCs w:val="22"/>
                <w:lang w:val="es-CR"/>
              </w:rPr>
            </w:pPr>
          </w:p>
          <w:p w:rsidR="00255841" w:rsidRPr="00CC6978" w:rsidRDefault="00255841" w:rsidP="00693245">
            <w:pPr>
              <w:tabs>
                <w:tab w:val="center" w:pos="4252"/>
                <w:tab w:val="right" w:pos="8504"/>
              </w:tabs>
              <w:rPr>
                <w:szCs w:val="22"/>
                <w:lang w:val="es-CR"/>
              </w:rPr>
            </w:pPr>
            <w:r w:rsidRPr="00CC6978">
              <w:rPr>
                <w:szCs w:val="22"/>
                <w:lang w:val="es-CR"/>
              </w:rPr>
              <w:t>Resultado 3.2.:  Permiso de Funcionamiento</w:t>
            </w:r>
          </w:p>
          <w:p w:rsidR="00255841" w:rsidRPr="00CC6978" w:rsidRDefault="00255841" w:rsidP="00693245">
            <w:pPr>
              <w:tabs>
                <w:tab w:val="center" w:pos="4252"/>
                <w:tab w:val="right" w:pos="8504"/>
              </w:tabs>
              <w:rPr>
                <w:szCs w:val="22"/>
                <w:lang w:val="es-CR"/>
              </w:rPr>
            </w:pPr>
          </w:p>
          <w:p w:rsidR="00255841" w:rsidRPr="00CC6978" w:rsidRDefault="00255841" w:rsidP="00693245">
            <w:pPr>
              <w:tabs>
                <w:tab w:val="center" w:pos="4252"/>
                <w:tab w:val="right" w:pos="8504"/>
              </w:tabs>
              <w:rPr>
                <w:szCs w:val="22"/>
                <w:lang w:val="es-CR"/>
              </w:rPr>
            </w:pPr>
            <w:r w:rsidRPr="00CC6978">
              <w:rPr>
                <w:szCs w:val="22"/>
                <w:lang w:val="es-CR"/>
              </w:rPr>
              <w:t>Resultado 3.3.: Póliza de responsabilidad civil</w:t>
            </w:r>
          </w:p>
          <w:p w:rsidR="00255841" w:rsidRPr="00CC6978" w:rsidRDefault="00255841" w:rsidP="00693245">
            <w:pPr>
              <w:tabs>
                <w:tab w:val="center" w:pos="4252"/>
                <w:tab w:val="right" w:pos="8504"/>
              </w:tabs>
              <w:rPr>
                <w:szCs w:val="22"/>
                <w:lang w:val="es-CR"/>
              </w:rPr>
            </w:pPr>
          </w:p>
          <w:p w:rsidR="00255841" w:rsidRPr="00CC6978" w:rsidRDefault="00255841" w:rsidP="00693245">
            <w:pPr>
              <w:tabs>
                <w:tab w:val="center" w:pos="4252"/>
                <w:tab w:val="right" w:pos="8504"/>
              </w:tabs>
              <w:rPr>
                <w:szCs w:val="22"/>
                <w:lang w:val="es-CR"/>
              </w:rPr>
            </w:pPr>
            <w:r w:rsidRPr="00CC6978">
              <w:rPr>
                <w:szCs w:val="22"/>
                <w:lang w:val="es-CR"/>
              </w:rPr>
              <w:t>Resultado 3.4:  Declaratoria Turística</w:t>
            </w:r>
          </w:p>
        </w:tc>
        <w:tc>
          <w:tcPr>
            <w:tcW w:w="2699" w:type="dxa"/>
          </w:tcPr>
          <w:p w:rsidR="00255841" w:rsidRDefault="00255841" w:rsidP="00693245">
            <w:pPr>
              <w:tabs>
                <w:tab w:val="center" w:pos="4252"/>
                <w:tab w:val="right" w:pos="8504"/>
              </w:tabs>
              <w:rPr>
                <w:szCs w:val="22"/>
                <w:lang w:val="es-CR"/>
              </w:rPr>
            </w:pPr>
            <w:r>
              <w:rPr>
                <w:szCs w:val="22"/>
                <w:lang w:val="es-CR"/>
              </w:rPr>
              <w:t>Rancho turístico construido</w:t>
            </w:r>
          </w:p>
          <w:p w:rsidR="00255841" w:rsidRDefault="00255841" w:rsidP="00693245">
            <w:pPr>
              <w:tabs>
                <w:tab w:val="center" w:pos="4252"/>
                <w:tab w:val="right" w:pos="8504"/>
              </w:tabs>
              <w:rPr>
                <w:szCs w:val="22"/>
                <w:lang w:val="es-CR"/>
              </w:rPr>
            </w:pPr>
          </w:p>
          <w:p w:rsidR="00255841" w:rsidRDefault="00255841" w:rsidP="00693245">
            <w:pPr>
              <w:tabs>
                <w:tab w:val="center" w:pos="4252"/>
                <w:tab w:val="right" w:pos="8504"/>
              </w:tabs>
              <w:rPr>
                <w:szCs w:val="22"/>
                <w:lang w:val="es-CR"/>
              </w:rPr>
            </w:pPr>
            <w:r>
              <w:rPr>
                <w:szCs w:val="22"/>
                <w:lang w:val="es-CR"/>
              </w:rPr>
              <w:t>Permiso de funcionamiento</w:t>
            </w:r>
          </w:p>
          <w:p w:rsidR="00255841" w:rsidRDefault="00255841" w:rsidP="00693245">
            <w:pPr>
              <w:tabs>
                <w:tab w:val="center" w:pos="4252"/>
                <w:tab w:val="right" w:pos="8504"/>
              </w:tabs>
              <w:rPr>
                <w:szCs w:val="22"/>
                <w:lang w:val="es-CR"/>
              </w:rPr>
            </w:pPr>
          </w:p>
          <w:p w:rsidR="00255841" w:rsidRDefault="00255841" w:rsidP="00693245">
            <w:pPr>
              <w:tabs>
                <w:tab w:val="center" w:pos="4252"/>
                <w:tab w:val="right" w:pos="8504"/>
              </w:tabs>
              <w:rPr>
                <w:szCs w:val="22"/>
                <w:lang w:val="es-CR"/>
              </w:rPr>
            </w:pPr>
            <w:r>
              <w:rPr>
                <w:szCs w:val="22"/>
                <w:lang w:val="es-CR"/>
              </w:rPr>
              <w:t>Inscrito en Póliza de Responsabilidad Civil</w:t>
            </w:r>
          </w:p>
          <w:p w:rsidR="00255841" w:rsidRDefault="00255841" w:rsidP="00693245">
            <w:pPr>
              <w:tabs>
                <w:tab w:val="center" w:pos="4252"/>
                <w:tab w:val="right" w:pos="8504"/>
              </w:tabs>
              <w:rPr>
                <w:szCs w:val="22"/>
                <w:lang w:val="es-CR"/>
              </w:rPr>
            </w:pPr>
          </w:p>
          <w:p w:rsidR="00255841" w:rsidRDefault="00255841" w:rsidP="00693245">
            <w:pPr>
              <w:tabs>
                <w:tab w:val="center" w:pos="4252"/>
                <w:tab w:val="right" w:pos="8504"/>
              </w:tabs>
              <w:rPr>
                <w:szCs w:val="22"/>
                <w:lang w:val="es-CR"/>
              </w:rPr>
            </w:pPr>
          </w:p>
          <w:p w:rsidR="00255841" w:rsidRPr="00CC6978" w:rsidRDefault="00255841" w:rsidP="00693245">
            <w:pPr>
              <w:tabs>
                <w:tab w:val="center" w:pos="4252"/>
                <w:tab w:val="right" w:pos="8504"/>
              </w:tabs>
              <w:rPr>
                <w:szCs w:val="22"/>
                <w:lang w:val="es-CR"/>
              </w:rPr>
            </w:pPr>
            <w:r>
              <w:rPr>
                <w:szCs w:val="22"/>
                <w:lang w:val="es-CR"/>
              </w:rPr>
              <w:t>Declaratoria Turística</w:t>
            </w:r>
          </w:p>
        </w:tc>
        <w:tc>
          <w:tcPr>
            <w:tcW w:w="1304" w:type="dxa"/>
          </w:tcPr>
          <w:p w:rsidR="00255841" w:rsidRDefault="00255841" w:rsidP="00693245">
            <w:pPr>
              <w:rPr>
                <w:sz w:val="18"/>
                <w:szCs w:val="18"/>
                <w:lang w:val="es-CR"/>
              </w:rPr>
            </w:pPr>
            <w:r w:rsidRPr="007E180B">
              <w:rPr>
                <w:sz w:val="18"/>
                <w:szCs w:val="18"/>
                <w:lang w:val="es-CR"/>
              </w:rPr>
              <w:t>0</w:t>
            </w:r>
          </w:p>
          <w:p w:rsidR="00255841" w:rsidRDefault="00255841" w:rsidP="00693245">
            <w:pPr>
              <w:rPr>
                <w:sz w:val="18"/>
                <w:szCs w:val="18"/>
                <w:lang w:val="es-CR"/>
              </w:rPr>
            </w:pPr>
          </w:p>
          <w:p w:rsidR="00255841" w:rsidRDefault="00255841" w:rsidP="00693245">
            <w:pPr>
              <w:rPr>
                <w:sz w:val="18"/>
                <w:szCs w:val="18"/>
                <w:lang w:val="es-CR"/>
              </w:rPr>
            </w:pPr>
            <w:r>
              <w:rPr>
                <w:sz w:val="18"/>
                <w:szCs w:val="18"/>
                <w:lang w:val="es-CR"/>
              </w:rPr>
              <w:t>0</w:t>
            </w:r>
          </w:p>
          <w:p w:rsidR="00255841" w:rsidRDefault="00255841" w:rsidP="00693245">
            <w:pPr>
              <w:rPr>
                <w:sz w:val="18"/>
                <w:szCs w:val="18"/>
                <w:lang w:val="es-CR"/>
              </w:rPr>
            </w:pPr>
          </w:p>
          <w:p w:rsidR="00255841" w:rsidRDefault="00255841" w:rsidP="00693245">
            <w:pPr>
              <w:rPr>
                <w:sz w:val="18"/>
                <w:szCs w:val="18"/>
                <w:lang w:val="es-CR"/>
              </w:rPr>
            </w:pPr>
          </w:p>
          <w:p w:rsidR="00255841" w:rsidRDefault="00255841" w:rsidP="00693245">
            <w:pPr>
              <w:rPr>
                <w:sz w:val="18"/>
                <w:szCs w:val="18"/>
                <w:lang w:val="es-CR"/>
              </w:rPr>
            </w:pPr>
            <w:r>
              <w:rPr>
                <w:sz w:val="18"/>
                <w:szCs w:val="18"/>
                <w:lang w:val="es-CR"/>
              </w:rPr>
              <w:t>0</w:t>
            </w:r>
          </w:p>
          <w:p w:rsidR="00255841" w:rsidRDefault="00255841" w:rsidP="00693245">
            <w:pPr>
              <w:rPr>
                <w:sz w:val="18"/>
                <w:szCs w:val="18"/>
                <w:lang w:val="es-CR"/>
              </w:rPr>
            </w:pPr>
          </w:p>
          <w:p w:rsidR="00255841" w:rsidRDefault="00255841" w:rsidP="00693245">
            <w:pPr>
              <w:rPr>
                <w:sz w:val="18"/>
                <w:szCs w:val="18"/>
                <w:lang w:val="es-CR"/>
              </w:rPr>
            </w:pPr>
          </w:p>
          <w:p w:rsidR="00255841" w:rsidRDefault="00255841" w:rsidP="00693245">
            <w:pPr>
              <w:rPr>
                <w:sz w:val="18"/>
                <w:szCs w:val="18"/>
                <w:lang w:val="es-CR"/>
              </w:rPr>
            </w:pPr>
          </w:p>
          <w:p w:rsidR="00255841" w:rsidRPr="007E180B" w:rsidRDefault="00255841" w:rsidP="00693245">
            <w:pPr>
              <w:rPr>
                <w:sz w:val="18"/>
                <w:szCs w:val="18"/>
                <w:lang w:val="es-CR"/>
              </w:rPr>
            </w:pPr>
            <w:r>
              <w:rPr>
                <w:sz w:val="18"/>
                <w:szCs w:val="18"/>
                <w:lang w:val="es-CR"/>
              </w:rPr>
              <w:t>0</w:t>
            </w:r>
          </w:p>
        </w:tc>
        <w:tc>
          <w:tcPr>
            <w:tcW w:w="1417" w:type="dxa"/>
          </w:tcPr>
          <w:p w:rsidR="00255841" w:rsidRDefault="00255841" w:rsidP="00693245">
            <w:pPr>
              <w:rPr>
                <w:sz w:val="18"/>
                <w:szCs w:val="18"/>
                <w:lang w:val="es-CR"/>
              </w:rPr>
            </w:pPr>
            <w:r w:rsidRPr="007E180B">
              <w:rPr>
                <w:sz w:val="18"/>
                <w:szCs w:val="18"/>
                <w:lang w:val="es-CR"/>
              </w:rPr>
              <w:t>1</w:t>
            </w:r>
          </w:p>
          <w:p w:rsidR="00255841" w:rsidRDefault="00255841" w:rsidP="00693245">
            <w:pPr>
              <w:rPr>
                <w:sz w:val="18"/>
                <w:szCs w:val="18"/>
                <w:lang w:val="es-CR"/>
              </w:rPr>
            </w:pPr>
          </w:p>
          <w:p w:rsidR="00255841" w:rsidRDefault="00255841" w:rsidP="00693245">
            <w:pPr>
              <w:rPr>
                <w:sz w:val="18"/>
                <w:szCs w:val="18"/>
                <w:lang w:val="es-CR"/>
              </w:rPr>
            </w:pPr>
            <w:r>
              <w:rPr>
                <w:sz w:val="18"/>
                <w:szCs w:val="18"/>
                <w:lang w:val="es-CR"/>
              </w:rPr>
              <w:t>1</w:t>
            </w:r>
          </w:p>
          <w:p w:rsidR="00255841" w:rsidRDefault="00255841" w:rsidP="00693245">
            <w:pPr>
              <w:rPr>
                <w:sz w:val="18"/>
                <w:szCs w:val="18"/>
                <w:lang w:val="es-CR"/>
              </w:rPr>
            </w:pPr>
          </w:p>
          <w:p w:rsidR="00255841" w:rsidRDefault="00255841" w:rsidP="00693245">
            <w:pPr>
              <w:rPr>
                <w:sz w:val="18"/>
                <w:szCs w:val="18"/>
                <w:lang w:val="es-CR"/>
              </w:rPr>
            </w:pPr>
          </w:p>
          <w:p w:rsidR="00255841" w:rsidRDefault="00255841" w:rsidP="00693245">
            <w:pPr>
              <w:rPr>
                <w:sz w:val="18"/>
                <w:szCs w:val="18"/>
                <w:lang w:val="es-CR"/>
              </w:rPr>
            </w:pPr>
            <w:r>
              <w:rPr>
                <w:sz w:val="18"/>
                <w:szCs w:val="18"/>
                <w:lang w:val="es-CR"/>
              </w:rPr>
              <w:t>1</w:t>
            </w:r>
          </w:p>
          <w:p w:rsidR="00255841" w:rsidRDefault="00255841" w:rsidP="00693245">
            <w:pPr>
              <w:rPr>
                <w:sz w:val="18"/>
                <w:szCs w:val="18"/>
                <w:lang w:val="es-CR"/>
              </w:rPr>
            </w:pPr>
          </w:p>
          <w:p w:rsidR="00255841" w:rsidRDefault="00255841" w:rsidP="00693245">
            <w:pPr>
              <w:rPr>
                <w:sz w:val="18"/>
                <w:szCs w:val="18"/>
                <w:lang w:val="es-CR"/>
              </w:rPr>
            </w:pPr>
          </w:p>
          <w:p w:rsidR="00255841" w:rsidRDefault="00255841" w:rsidP="00693245">
            <w:pPr>
              <w:rPr>
                <w:sz w:val="18"/>
                <w:szCs w:val="18"/>
                <w:lang w:val="es-CR"/>
              </w:rPr>
            </w:pPr>
          </w:p>
          <w:p w:rsidR="00255841" w:rsidRPr="007E180B" w:rsidRDefault="00255841" w:rsidP="00693245">
            <w:pPr>
              <w:rPr>
                <w:sz w:val="18"/>
                <w:szCs w:val="18"/>
                <w:lang w:val="es-CR"/>
              </w:rPr>
            </w:pPr>
            <w:r>
              <w:rPr>
                <w:sz w:val="18"/>
                <w:szCs w:val="18"/>
                <w:lang w:val="es-CR"/>
              </w:rPr>
              <w:t>1</w:t>
            </w:r>
          </w:p>
        </w:tc>
      </w:tr>
      <w:tr w:rsidR="00255841" w:rsidRPr="00CC6978" w:rsidTr="00564BDA">
        <w:tc>
          <w:tcPr>
            <w:tcW w:w="3969" w:type="dxa"/>
          </w:tcPr>
          <w:p w:rsidR="00255841" w:rsidRPr="00CC6978" w:rsidRDefault="00255841" w:rsidP="00693245">
            <w:pPr>
              <w:tabs>
                <w:tab w:val="center" w:pos="4252"/>
                <w:tab w:val="right" w:pos="8504"/>
              </w:tabs>
              <w:rPr>
                <w:szCs w:val="22"/>
                <w:lang w:val="es-CR"/>
              </w:rPr>
            </w:pPr>
            <w:r w:rsidRPr="00CC6978">
              <w:rPr>
                <w:szCs w:val="22"/>
                <w:lang w:val="es-CR"/>
              </w:rPr>
              <w:t>Resultado 4.1.</w:t>
            </w:r>
            <w:proofErr w:type="gramStart"/>
            <w:r w:rsidRPr="00CC6978">
              <w:rPr>
                <w:szCs w:val="22"/>
                <w:lang w:val="es-CR"/>
              </w:rPr>
              <w:t>:  Aumento</w:t>
            </w:r>
            <w:proofErr w:type="gramEnd"/>
            <w:r w:rsidRPr="00CC6978">
              <w:rPr>
                <w:szCs w:val="22"/>
                <w:lang w:val="es-CR"/>
              </w:rPr>
              <w:t xml:space="preserve"> en las ventas de al menos un 20%. </w:t>
            </w:r>
          </w:p>
          <w:p w:rsidR="00255841" w:rsidRPr="00CC6978" w:rsidRDefault="00255841" w:rsidP="00693245">
            <w:pPr>
              <w:tabs>
                <w:tab w:val="center" w:pos="4252"/>
                <w:tab w:val="right" w:pos="8504"/>
              </w:tabs>
              <w:rPr>
                <w:szCs w:val="22"/>
                <w:lang w:val="es-CR"/>
              </w:rPr>
            </w:pPr>
          </w:p>
          <w:p w:rsidR="00255841" w:rsidRPr="00CC6978" w:rsidRDefault="00255841" w:rsidP="00693245">
            <w:pPr>
              <w:tabs>
                <w:tab w:val="center" w:pos="33"/>
                <w:tab w:val="right" w:pos="8504"/>
              </w:tabs>
              <w:rPr>
                <w:szCs w:val="22"/>
                <w:lang w:val="es-CR"/>
              </w:rPr>
            </w:pPr>
            <w:r w:rsidRPr="00CC6978">
              <w:rPr>
                <w:szCs w:val="22"/>
                <w:lang w:val="es-CR"/>
              </w:rPr>
              <w:t>Resultado 4.2.:  Rotulación de acceso al Palenque para mejorar la visitación</w:t>
            </w:r>
          </w:p>
          <w:p w:rsidR="00255841" w:rsidRPr="00CC6978" w:rsidRDefault="00255841" w:rsidP="00693245">
            <w:pPr>
              <w:tabs>
                <w:tab w:val="center" w:pos="33"/>
                <w:tab w:val="right" w:pos="8504"/>
              </w:tabs>
              <w:rPr>
                <w:szCs w:val="22"/>
                <w:lang w:val="es-CR"/>
              </w:rPr>
            </w:pPr>
          </w:p>
          <w:p w:rsidR="00255841" w:rsidRPr="00CC6978" w:rsidRDefault="00255841" w:rsidP="00693245">
            <w:pPr>
              <w:tabs>
                <w:tab w:val="center" w:pos="33"/>
                <w:tab w:val="right" w:pos="8504"/>
              </w:tabs>
              <w:rPr>
                <w:szCs w:val="22"/>
                <w:lang w:val="es-CR"/>
              </w:rPr>
            </w:pPr>
            <w:r w:rsidRPr="00CC6978">
              <w:rPr>
                <w:szCs w:val="22"/>
                <w:lang w:val="es-CR"/>
              </w:rPr>
              <w:t>Resultado 4.3.: Página web desarrollada</w:t>
            </w:r>
          </w:p>
          <w:p w:rsidR="00255841" w:rsidRPr="00CC6978" w:rsidRDefault="00255841" w:rsidP="00693245">
            <w:pPr>
              <w:tabs>
                <w:tab w:val="center" w:pos="4252"/>
                <w:tab w:val="right" w:pos="8504"/>
              </w:tabs>
              <w:rPr>
                <w:szCs w:val="22"/>
                <w:lang w:val="es-CR"/>
              </w:rPr>
            </w:pPr>
          </w:p>
          <w:p w:rsidR="00255841" w:rsidRPr="00CC6978" w:rsidRDefault="00255841" w:rsidP="00693245">
            <w:pPr>
              <w:tabs>
                <w:tab w:val="center" w:pos="4252"/>
                <w:tab w:val="right" w:pos="8504"/>
              </w:tabs>
              <w:rPr>
                <w:szCs w:val="22"/>
                <w:lang w:val="es-CR"/>
              </w:rPr>
            </w:pPr>
            <w:r w:rsidRPr="00CC6978">
              <w:rPr>
                <w:szCs w:val="22"/>
                <w:lang w:val="es-CR"/>
              </w:rPr>
              <w:t>Resultado 4.4.:  Inscripción a ACTUAR</w:t>
            </w:r>
          </w:p>
          <w:p w:rsidR="00255841" w:rsidRPr="00CC6978" w:rsidRDefault="00255841" w:rsidP="00693245">
            <w:pPr>
              <w:tabs>
                <w:tab w:val="center" w:pos="4252"/>
                <w:tab w:val="right" w:pos="8504"/>
              </w:tabs>
              <w:rPr>
                <w:szCs w:val="22"/>
                <w:lang w:val="es-CR"/>
              </w:rPr>
            </w:pPr>
          </w:p>
          <w:p w:rsidR="00255841" w:rsidRPr="00CC6978" w:rsidRDefault="00255841" w:rsidP="00693245">
            <w:pPr>
              <w:tabs>
                <w:tab w:val="center" w:pos="4252"/>
                <w:tab w:val="right" w:pos="8504"/>
              </w:tabs>
              <w:rPr>
                <w:szCs w:val="22"/>
                <w:lang w:val="es-CR"/>
              </w:rPr>
            </w:pPr>
            <w:r w:rsidRPr="00CC6978">
              <w:rPr>
                <w:szCs w:val="22"/>
                <w:lang w:val="es-CR"/>
              </w:rPr>
              <w:t>Resultado 4.5.</w:t>
            </w:r>
            <w:r w:rsidR="00564BDA" w:rsidRPr="00CC6978">
              <w:rPr>
                <w:szCs w:val="22"/>
                <w:lang w:val="es-CR"/>
              </w:rPr>
              <w:t>: Participación</w:t>
            </w:r>
            <w:r w:rsidRPr="00CC6978">
              <w:rPr>
                <w:szCs w:val="22"/>
                <w:lang w:val="es-CR"/>
              </w:rPr>
              <w:t xml:space="preserve"> en Feria de Turismo Rural Comunitario.</w:t>
            </w:r>
          </w:p>
          <w:p w:rsidR="00255841" w:rsidRPr="00CC6978" w:rsidRDefault="00255841" w:rsidP="00693245">
            <w:pPr>
              <w:tabs>
                <w:tab w:val="center" w:pos="4252"/>
                <w:tab w:val="right" w:pos="8504"/>
              </w:tabs>
              <w:rPr>
                <w:szCs w:val="22"/>
                <w:lang w:val="es-CR"/>
              </w:rPr>
            </w:pPr>
          </w:p>
        </w:tc>
        <w:tc>
          <w:tcPr>
            <w:tcW w:w="2699" w:type="dxa"/>
          </w:tcPr>
          <w:p w:rsidR="00255841" w:rsidRPr="00CC6978" w:rsidRDefault="00255841" w:rsidP="00693245">
            <w:pPr>
              <w:tabs>
                <w:tab w:val="center" w:pos="4252"/>
                <w:tab w:val="right" w:pos="8504"/>
              </w:tabs>
              <w:rPr>
                <w:szCs w:val="22"/>
                <w:lang w:val="es-CR"/>
              </w:rPr>
            </w:pPr>
            <w:r w:rsidRPr="00CC6978">
              <w:rPr>
                <w:szCs w:val="22"/>
                <w:lang w:val="es-CR"/>
              </w:rPr>
              <w:t>Aumento en las ventas en un 20%</w:t>
            </w:r>
          </w:p>
          <w:p w:rsidR="00255841" w:rsidRPr="00CC6978" w:rsidRDefault="00255841" w:rsidP="00693245">
            <w:pPr>
              <w:tabs>
                <w:tab w:val="center" w:pos="4252"/>
                <w:tab w:val="right" w:pos="8504"/>
              </w:tabs>
              <w:rPr>
                <w:szCs w:val="22"/>
                <w:lang w:val="es-CR"/>
              </w:rPr>
            </w:pPr>
          </w:p>
          <w:p w:rsidR="00255841" w:rsidRPr="00CC6978" w:rsidRDefault="00255841" w:rsidP="00693245">
            <w:pPr>
              <w:tabs>
                <w:tab w:val="center" w:pos="4252"/>
                <w:tab w:val="right" w:pos="8504"/>
              </w:tabs>
              <w:rPr>
                <w:szCs w:val="22"/>
                <w:lang w:val="es-CR"/>
              </w:rPr>
            </w:pPr>
            <w:r w:rsidRPr="00CC6978">
              <w:rPr>
                <w:szCs w:val="22"/>
                <w:lang w:val="es-CR"/>
              </w:rPr>
              <w:t>Rótulos ubicados en ríos y vías de acceso</w:t>
            </w:r>
          </w:p>
          <w:p w:rsidR="00255841" w:rsidRPr="00CC6978" w:rsidRDefault="00255841" w:rsidP="00693245">
            <w:pPr>
              <w:tabs>
                <w:tab w:val="center" w:pos="4252"/>
                <w:tab w:val="right" w:pos="8504"/>
              </w:tabs>
              <w:rPr>
                <w:szCs w:val="22"/>
                <w:lang w:val="es-CR"/>
              </w:rPr>
            </w:pPr>
          </w:p>
          <w:p w:rsidR="00255841" w:rsidRPr="00CC6978" w:rsidRDefault="00255841" w:rsidP="00693245">
            <w:pPr>
              <w:tabs>
                <w:tab w:val="center" w:pos="4252"/>
                <w:tab w:val="right" w:pos="8504"/>
              </w:tabs>
              <w:rPr>
                <w:szCs w:val="22"/>
                <w:lang w:val="es-CR"/>
              </w:rPr>
            </w:pPr>
            <w:r w:rsidRPr="00CC6978">
              <w:rPr>
                <w:szCs w:val="22"/>
                <w:lang w:val="es-CR"/>
              </w:rPr>
              <w:t>Página web puesta en línea</w:t>
            </w:r>
          </w:p>
          <w:p w:rsidR="00255841" w:rsidRPr="00CC6978" w:rsidRDefault="00255841" w:rsidP="00693245">
            <w:pPr>
              <w:tabs>
                <w:tab w:val="center" w:pos="4252"/>
                <w:tab w:val="right" w:pos="8504"/>
              </w:tabs>
              <w:rPr>
                <w:szCs w:val="22"/>
                <w:lang w:val="es-CR"/>
              </w:rPr>
            </w:pPr>
          </w:p>
          <w:p w:rsidR="00255841" w:rsidRPr="00CC6978" w:rsidRDefault="00255841" w:rsidP="00693245">
            <w:pPr>
              <w:tabs>
                <w:tab w:val="center" w:pos="4252"/>
                <w:tab w:val="right" w:pos="8504"/>
              </w:tabs>
              <w:rPr>
                <w:szCs w:val="22"/>
                <w:lang w:val="es-CR"/>
              </w:rPr>
            </w:pPr>
          </w:p>
          <w:p w:rsidR="00255841" w:rsidRPr="00CC6978" w:rsidRDefault="00255841" w:rsidP="00693245">
            <w:pPr>
              <w:tabs>
                <w:tab w:val="center" w:pos="4252"/>
                <w:tab w:val="right" w:pos="8504"/>
              </w:tabs>
              <w:rPr>
                <w:szCs w:val="22"/>
                <w:lang w:val="es-CR"/>
              </w:rPr>
            </w:pPr>
            <w:r w:rsidRPr="00CC6978">
              <w:rPr>
                <w:szCs w:val="22"/>
                <w:lang w:val="es-CR"/>
              </w:rPr>
              <w:t>Inscripción a ACTUAR confirmada</w:t>
            </w:r>
          </w:p>
          <w:p w:rsidR="00255841" w:rsidRPr="00CC6978" w:rsidRDefault="00255841" w:rsidP="00693245">
            <w:pPr>
              <w:tabs>
                <w:tab w:val="center" w:pos="4252"/>
                <w:tab w:val="right" w:pos="8504"/>
              </w:tabs>
              <w:rPr>
                <w:szCs w:val="22"/>
                <w:lang w:val="es-CR"/>
              </w:rPr>
            </w:pPr>
          </w:p>
          <w:p w:rsidR="00255841" w:rsidRPr="00CC6978" w:rsidRDefault="00255841" w:rsidP="00693245">
            <w:pPr>
              <w:tabs>
                <w:tab w:val="center" w:pos="4252"/>
                <w:tab w:val="right" w:pos="8504"/>
              </w:tabs>
              <w:rPr>
                <w:szCs w:val="22"/>
                <w:lang w:val="es-CR"/>
              </w:rPr>
            </w:pPr>
            <w:r w:rsidRPr="00CC6978">
              <w:rPr>
                <w:szCs w:val="22"/>
                <w:lang w:val="es-CR"/>
              </w:rPr>
              <w:t>Certificado de participación en Feria de Turismo Rural Comunitario</w:t>
            </w:r>
          </w:p>
        </w:tc>
        <w:tc>
          <w:tcPr>
            <w:tcW w:w="1304" w:type="dxa"/>
          </w:tcPr>
          <w:p w:rsidR="00255841" w:rsidRDefault="00255841" w:rsidP="00693245">
            <w:pPr>
              <w:rPr>
                <w:sz w:val="18"/>
                <w:szCs w:val="18"/>
                <w:lang w:val="es-CR"/>
              </w:rPr>
            </w:pPr>
            <w:r w:rsidRPr="00F80990">
              <w:rPr>
                <w:sz w:val="18"/>
                <w:szCs w:val="18"/>
                <w:lang w:val="es-CR"/>
              </w:rPr>
              <w:t>1,900,000.00</w:t>
            </w:r>
          </w:p>
          <w:p w:rsidR="00255841" w:rsidRDefault="00255841" w:rsidP="00693245">
            <w:pPr>
              <w:rPr>
                <w:sz w:val="18"/>
                <w:szCs w:val="18"/>
                <w:lang w:val="es-CR"/>
              </w:rPr>
            </w:pPr>
          </w:p>
          <w:p w:rsidR="00255841" w:rsidRDefault="00255841" w:rsidP="00693245">
            <w:pPr>
              <w:rPr>
                <w:sz w:val="18"/>
                <w:szCs w:val="18"/>
                <w:lang w:val="es-CR"/>
              </w:rPr>
            </w:pPr>
          </w:p>
          <w:p w:rsidR="00255841" w:rsidRPr="00CC6978" w:rsidRDefault="00255841" w:rsidP="00693245">
            <w:pPr>
              <w:rPr>
                <w:sz w:val="18"/>
                <w:szCs w:val="18"/>
                <w:lang w:val="es-CR"/>
              </w:rPr>
            </w:pPr>
          </w:p>
          <w:p w:rsidR="00255841" w:rsidRPr="00CC6978" w:rsidRDefault="00255841" w:rsidP="00693245">
            <w:pPr>
              <w:rPr>
                <w:sz w:val="18"/>
                <w:szCs w:val="18"/>
                <w:lang w:val="es-CR"/>
              </w:rPr>
            </w:pPr>
            <w:r w:rsidRPr="00CC6978">
              <w:rPr>
                <w:sz w:val="18"/>
                <w:szCs w:val="18"/>
                <w:lang w:val="es-CR"/>
              </w:rPr>
              <w:t>0</w:t>
            </w:r>
          </w:p>
          <w:p w:rsidR="00255841" w:rsidRPr="00CC6978" w:rsidRDefault="00255841" w:rsidP="00693245">
            <w:pPr>
              <w:rPr>
                <w:sz w:val="18"/>
                <w:szCs w:val="18"/>
                <w:lang w:val="es-CR"/>
              </w:rPr>
            </w:pPr>
          </w:p>
          <w:p w:rsidR="00255841" w:rsidRPr="00CC6978" w:rsidRDefault="00255841" w:rsidP="00693245">
            <w:pPr>
              <w:rPr>
                <w:sz w:val="18"/>
                <w:szCs w:val="18"/>
                <w:lang w:val="es-CR"/>
              </w:rPr>
            </w:pPr>
          </w:p>
          <w:p w:rsidR="00255841" w:rsidRPr="00CC6978" w:rsidRDefault="00255841" w:rsidP="00693245">
            <w:pPr>
              <w:rPr>
                <w:sz w:val="18"/>
                <w:szCs w:val="18"/>
                <w:lang w:val="es-CR"/>
              </w:rPr>
            </w:pPr>
            <w:r w:rsidRPr="00CC6978">
              <w:rPr>
                <w:sz w:val="18"/>
                <w:szCs w:val="18"/>
                <w:lang w:val="es-CR"/>
              </w:rPr>
              <w:t>0</w:t>
            </w:r>
          </w:p>
          <w:p w:rsidR="00255841" w:rsidRPr="00CC6978" w:rsidRDefault="00255841" w:rsidP="00693245">
            <w:pPr>
              <w:rPr>
                <w:sz w:val="18"/>
                <w:szCs w:val="18"/>
                <w:lang w:val="es-CR"/>
              </w:rPr>
            </w:pPr>
          </w:p>
          <w:p w:rsidR="00255841" w:rsidRPr="00CC6978" w:rsidRDefault="00255841" w:rsidP="00693245">
            <w:pPr>
              <w:rPr>
                <w:sz w:val="18"/>
                <w:szCs w:val="18"/>
                <w:lang w:val="es-CR"/>
              </w:rPr>
            </w:pPr>
          </w:p>
          <w:p w:rsidR="00255841" w:rsidRPr="00CC6978" w:rsidRDefault="00255841" w:rsidP="00693245">
            <w:pPr>
              <w:rPr>
                <w:sz w:val="18"/>
                <w:szCs w:val="18"/>
                <w:lang w:val="es-CR"/>
              </w:rPr>
            </w:pPr>
            <w:r w:rsidRPr="00CC6978">
              <w:rPr>
                <w:sz w:val="18"/>
                <w:szCs w:val="18"/>
                <w:lang w:val="es-CR"/>
              </w:rPr>
              <w:t>0</w:t>
            </w:r>
          </w:p>
          <w:p w:rsidR="00255841" w:rsidRPr="00CC6978" w:rsidRDefault="00255841" w:rsidP="00693245">
            <w:pPr>
              <w:rPr>
                <w:sz w:val="18"/>
                <w:szCs w:val="18"/>
                <w:lang w:val="es-CR"/>
              </w:rPr>
            </w:pPr>
          </w:p>
          <w:p w:rsidR="00255841" w:rsidRPr="00CC6978" w:rsidRDefault="00255841" w:rsidP="00693245">
            <w:pPr>
              <w:rPr>
                <w:sz w:val="18"/>
                <w:szCs w:val="18"/>
                <w:lang w:val="es-CR"/>
              </w:rPr>
            </w:pPr>
          </w:p>
          <w:p w:rsidR="00255841" w:rsidRPr="00CC6978" w:rsidRDefault="00255841" w:rsidP="00693245">
            <w:pPr>
              <w:rPr>
                <w:sz w:val="18"/>
                <w:szCs w:val="18"/>
                <w:lang w:val="es-CR"/>
              </w:rPr>
            </w:pPr>
          </w:p>
          <w:p w:rsidR="00255841" w:rsidRPr="00CC6978" w:rsidRDefault="00255841" w:rsidP="00693245">
            <w:pPr>
              <w:rPr>
                <w:sz w:val="18"/>
                <w:szCs w:val="18"/>
                <w:lang w:val="es-CR"/>
              </w:rPr>
            </w:pPr>
            <w:r w:rsidRPr="00CC6978">
              <w:rPr>
                <w:sz w:val="18"/>
                <w:szCs w:val="18"/>
                <w:lang w:val="es-CR"/>
              </w:rPr>
              <w:t>0</w:t>
            </w:r>
          </w:p>
        </w:tc>
        <w:tc>
          <w:tcPr>
            <w:tcW w:w="1417" w:type="dxa"/>
          </w:tcPr>
          <w:p w:rsidR="00255841" w:rsidRPr="00CC6978" w:rsidRDefault="00255841" w:rsidP="00693245">
            <w:pPr>
              <w:rPr>
                <w:sz w:val="18"/>
                <w:szCs w:val="18"/>
                <w:lang w:val="es-CR"/>
              </w:rPr>
            </w:pPr>
            <w:r>
              <w:rPr>
                <w:sz w:val="18"/>
                <w:szCs w:val="18"/>
                <w:lang w:val="es-CR"/>
              </w:rPr>
              <w:t>2,280,000.00</w:t>
            </w:r>
          </w:p>
          <w:p w:rsidR="00255841" w:rsidRDefault="00255841" w:rsidP="00693245">
            <w:pPr>
              <w:rPr>
                <w:sz w:val="18"/>
                <w:szCs w:val="18"/>
                <w:lang w:val="es-CR"/>
              </w:rPr>
            </w:pPr>
          </w:p>
          <w:p w:rsidR="00255841" w:rsidRDefault="00255841" w:rsidP="00693245">
            <w:pPr>
              <w:rPr>
                <w:sz w:val="18"/>
                <w:szCs w:val="18"/>
                <w:lang w:val="es-CR"/>
              </w:rPr>
            </w:pPr>
          </w:p>
          <w:p w:rsidR="00255841" w:rsidRDefault="00255841" w:rsidP="00693245">
            <w:pPr>
              <w:rPr>
                <w:sz w:val="18"/>
                <w:szCs w:val="18"/>
                <w:lang w:val="es-CR"/>
              </w:rPr>
            </w:pPr>
          </w:p>
          <w:p w:rsidR="00255841" w:rsidRPr="00CC6978" w:rsidRDefault="00255841" w:rsidP="00693245">
            <w:pPr>
              <w:rPr>
                <w:sz w:val="18"/>
                <w:szCs w:val="18"/>
                <w:lang w:val="es-CR"/>
              </w:rPr>
            </w:pPr>
            <w:r>
              <w:rPr>
                <w:sz w:val="18"/>
                <w:szCs w:val="18"/>
                <w:lang w:val="es-CR"/>
              </w:rPr>
              <w:t>5</w:t>
            </w:r>
          </w:p>
          <w:p w:rsidR="00255841" w:rsidRPr="00CC6978" w:rsidRDefault="00255841" w:rsidP="00693245">
            <w:pPr>
              <w:rPr>
                <w:sz w:val="18"/>
                <w:szCs w:val="18"/>
                <w:lang w:val="es-CR"/>
              </w:rPr>
            </w:pPr>
          </w:p>
          <w:p w:rsidR="00255841" w:rsidRDefault="00255841" w:rsidP="00693245">
            <w:pPr>
              <w:rPr>
                <w:sz w:val="18"/>
                <w:szCs w:val="18"/>
                <w:lang w:val="es-CR"/>
              </w:rPr>
            </w:pPr>
          </w:p>
          <w:p w:rsidR="00255841" w:rsidRPr="00CC6978" w:rsidRDefault="00255841" w:rsidP="00693245">
            <w:pPr>
              <w:rPr>
                <w:sz w:val="18"/>
                <w:szCs w:val="18"/>
                <w:lang w:val="es-CR"/>
              </w:rPr>
            </w:pPr>
            <w:r w:rsidRPr="00CC6978">
              <w:rPr>
                <w:sz w:val="18"/>
                <w:szCs w:val="18"/>
                <w:lang w:val="es-CR"/>
              </w:rPr>
              <w:t>1</w:t>
            </w:r>
          </w:p>
          <w:p w:rsidR="00255841" w:rsidRPr="00CC6978" w:rsidRDefault="00255841" w:rsidP="00693245">
            <w:pPr>
              <w:rPr>
                <w:sz w:val="18"/>
                <w:szCs w:val="18"/>
                <w:lang w:val="es-CR"/>
              </w:rPr>
            </w:pPr>
          </w:p>
          <w:p w:rsidR="00255841" w:rsidRPr="00CC6978" w:rsidRDefault="00255841" w:rsidP="00693245">
            <w:pPr>
              <w:rPr>
                <w:sz w:val="18"/>
                <w:szCs w:val="18"/>
                <w:lang w:val="es-CR"/>
              </w:rPr>
            </w:pPr>
          </w:p>
          <w:p w:rsidR="00255841" w:rsidRPr="00CC6978" w:rsidRDefault="00255841" w:rsidP="00693245">
            <w:pPr>
              <w:rPr>
                <w:sz w:val="18"/>
                <w:szCs w:val="18"/>
                <w:lang w:val="es-CR"/>
              </w:rPr>
            </w:pPr>
            <w:r w:rsidRPr="00CC6978">
              <w:rPr>
                <w:sz w:val="18"/>
                <w:szCs w:val="18"/>
                <w:lang w:val="es-CR"/>
              </w:rPr>
              <w:t>1</w:t>
            </w:r>
          </w:p>
          <w:p w:rsidR="00255841" w:rsidRPr="00CC6978" w:rsidRDefault="00255841" w:rsidP="00693245">
            <w:pPr>
              <w:rPr>
                <w:sz w:val="18"/>
                <w:szCs w:val="18"/>
                <w:lang w:val="es-CR"/>
              </w:rPr>
            </w:pPr>
          </w:p>
          <w:p w:rsidR="00255841" w:rsidRPr="00CC6978" w:rsidRDefault="00255841" w:rsidP="00693245">
            <w:pPr>
              <w:rPr>
                <w:sz w:val="18"/>
                <w:szCs w:val="18"/>
                <w:lang w:val="es-CR"/>
              </w:rPr>
            </w:pPr>
          </w:p>
          <w:p w:rsidR="00255841" w:rsidRPr="00CC6978" w:rsidRDefault="00255841" w:rsidP="00693245">
            <w:pPr>
              <w:rPr>
                <w:sz w:val="18"/>
                <w:szCs w:val="18"/>
                <w:lang w:val="es-CR"/>
              </w:rPr>
            </w:pPr>
          </w:p>
          <w:p w:rsidR="00255841" w:rsidRPr="00CC6978" w:rsidRDefault="00255841" w:rsidP="00693245">
            <w:pPr>
              <w:rPr>
                <w:sz w:val="18"/>
                <w:szCs w:val="18"/>
                <w:lang w:val="es-CR"/>
              </w:rPr>
            </w:pPr>
            <w:r w:rsidRPr="00CC6978">
              <w:rPr>
                <w:sz w:val="18"/>
                <w:szCs w:val="18"/>
                <w:lang w:val="es-CR"/>
              </w:rPr>
              <w:t>1</w:t>
            </w:r>
          </w:p>
          <w:p w:rsidR="00255841" w:rsidRPr="00CC6978" w:rsidRDefault="00255841" w:rsidP="00693245">
            <w:pPr>
              <w:rPr>
                <w:sz w:val="18"/>
                <w:szCs w:val="18"/>
                <w:lang w:val="es-CR"/>
              </w:rPr>
            </w:pPr>
          </w:p>
        </w:tc>
      </w:tr>
    </w:tbl>
    <w:p w:rsidR="00255841" w:rsidRPr="00CC6978" w:rsidRDefault="00255841" w:rsidP="00255841">
      <w:pPr>
        <w:tabs>
          <w:tab w:val="left" w:pos="3544"/>
          <w:tab w:val="center" w:pos="4680"/>
        </w:tabs>
        <w:suppressAutoHyphens/>
        <w:jc w:val="both"/>
        <w:rPr>
          <w:b/>
          <w:color w:val="FF0000"/>
          <w:spacing w:val="-2"/>
          <w:szCs w:val="22"/>
          <w:lang w:val="es-CR"/>
        </w:rPr>
      </w:pPr>
    </w:p>
    <w:p w:rsidR="00255841" w:rsidRPr="00CC6978" w:rsidRDefault="00255841" w:rsidP="00564BDA">
      <w:pPr>
        <w:widowControl/>
        <w:numPr>
          <w:ilvl w:val="1"/>
          <w:numId w:val="9"/>
        </w:numPr>
        <w:tabs>
          <w:tab w:val="left" w:pos="709"/>
          <w:tab w:val="center" w:pos="4680"/>
        </w:tabs>
        <w:suppressAutoHyphens/>
        <w:jc w:val="both"/>
        <w:rPr>
          <w:b/>
          <w:spacing w:val="-2"/>
          <w:szCs w:val="22"/>
          <w:u w:val="single"/>
          <w:lang w:val="es-CR"/>
        </w:rPr>
      </w:pPr>
      <w:r w:rsidRPr="00CC6978">
        <w:rPr>
          <w:b/>
          <w:spacing w:val="-2"/>
          <w:szCs w:val="22"/>
          <w:u w:val="single"/>
          <w:lang w:val="es-CR"/>
        </w:rPr>
        <w:t>Descripción de las Actividades Principales del Proyecto:</w:t>
      </w:r>
    </w:p>
    <w:p w:rsidR="00564BDA" w:rsidRDefault="00564BDA" w:rsidP="00255841">
      <w:pPr>
        <w:tabs>
          <w:tab w:val="left" w:pos="709"/>
          <w:tab w:val="center" w:pos="4680"/>
        </w:tabs>
        <w:suppressAutoHyphens/>
        <w:jc w:val="both"/>
        <w:rPr>
          <w:b/>
          <w:spacing w:val="-2"/>
          <w:szCs w:val="22"/>
          <w:u w:val="single"/>
          <w:lang w:val="es-CR"/>
        </w:rPr>
      </w:pPr>
    </w:p>
    <w:p w:rsidR="00564BDA" w:rsidRDefault="00255841" w:rsidP="00564BDA">
      <w:pPr>
        <w:tabs>
          <w:tab w:val="left" w:pos="709"/>
          <w:tab w:val="center" w:pos="4680"/>
        </w:tabs>
        <w:suppressAutoHyphens/>
        <w:jc w:val="both"/>
        <w:rPr>
          <w:b/>
          <w:spacing w:val="-2"/>
          <w:szCs w:val="22"/>
          <w:u w:val="single"/>
          <w:lang w:val="es-CR"/>
        </w:rPr>
      </w:pPr>
      <w:r w:rsidRPr="00CC6978">
        <w:rPr>
          <w:b/>
          <w:spacing w:val="-2"/>
          <w:szCs w:val="22"/>
          <w:u w:val="single"/>
          <w:lang w:val="es-CR"/>
        </w:rPr>
        <w:t>Actividades del objetivo 1:</w:t>
      </w:r>
    </w:p>
    <w:p w:rsidR="00564BDA" w:rsidRDefault="00564BDA" w:rsidP="00564BDA">
      <w:pPr>
        <w:tabs>
          <w:tab w:val="left" w:pos="709"/>
          <w:tab w:val="center" w:pos="4680"/>
        </w:tabs>
        <w:suppressAutoHyphens/>
        <w:jc w:val="both"/>
        <w:rPr>
          <w:b/>
          <w:spacing w:val="-2"/>
          <w:szCs w:val="22"/>
          <w:u w:val="single"/>
          <w:lang w:val="es-CR"/>
        </w:rPr>
      </w:pPr>
    </w:p>
    <w:p w:rsidR="00255841" w:rsidRPr="00564BDA" w:rsidRDefault="00255841" w:rsidP="00D36D6C">
      <w:pPr>
        <w:pStyle w:val="Prrafodelista"/>
        <w:numPr>
          <w:ilvl w:val="1"/>
          <w:numId w:val="22"/>
        </w:numPr>
        <w:tabs>
          <w:tab w:val="left" w:pos="709"/>
          <w:tab w:val="center" w:pos="4680"/>
        </w:tabs>
        <w:suppressAutoHyphens/>
        <w:jc w:val="both"/>
        <w:rPr>
          <w:szCs w:val="24"/>
          <w:lang w:val="es-CR"/>
        </w:rPr>
      </w:pPr>
      <w:r w:rsidRPr="00564BDA">
        <w:rPr>
          <w:szCs w:val="24"/>
          <w:lang w:val="es-CR"/>
        </w:rPr>
        <w:t>Búsqueda de alianza con institución que facilite cámara de video y sonido</w:t>
      </w:r>
    </w:p>
    <w:p w:rsidR="00255841" w:rsidRPr="00564BDA" w:rsidRDefault="00255841" w:rsidP="00D36D6C">
      <w:pPr>
        <w:pStyle w:val="Prrafodelista"/>
        <w:numPr>
          <w:ilvl w:val="1"/>
          <w:numId w:val="22"/>
        </w:numPr>
        <w:tabs>
          <w:tab w:val="left" w:pos="709"/>
          <w:tab w:val="center" w:pos="4680"/>
        </w:tabs>
        <w:suppressAutoHyphens/>
        <w:jc w:val="both"/>
        <w:rPr>
          <w:szCs w:val="24"/>
          <w:lang w:val="es-CR"/>
        </w:rPr>
      </w:pPr>
      <w:r w:rsidRPr="00564BDA">
        <w:rPr>
          <w:szCs w:val="24"/>
          <w:lang w:val="es-CR"/>
        </w:rPr>
        <w:t>Desarrollo de entrevistas grabadas con el sector de mayor experiencia en la cultura Maleku.</w:t>
      </w:r>
    </w:p>
    <w:p w:rsidR="00255841" w:rsidRPr="00564BDA" w:rsidRDefault="00255841" w:rsidP="00D36D6C">
      <w:pPr>
        <w:pStyle w:val="Prrafodelista"/>
        <w:numPr>
          <w:ilvl w:val="1"/>
          <w:numId w:val="22"/>
        </w:numPr>
        <w:tabs>
          <w:tab w:val="left" w:pos="709"/>
          <w:tab w:val="center" w:pos="4680"/>
        </w:tabs>
        <w:suppressAutoHyphens/>
        <w:jc w:val="both"/>
        <w:rPr>
          <w:szCs w:val="24"/>
          <w:lang w:val="es-CR"/>
        </w:rPr>
      </w:pPr>
      <w:r w:rsidRPr="00564BDA">
        <w:rPr>
          <w:szCs w:val="24"/>
          <w:lang w:val="es-CR"/>
        </w:rPr>
        <w:t>Seleccionar la información más relevante y edición del video con institución aliada.</w:t>
      </w:r>
    </w:p>
    <w:p w:rsidR="00255841" w:rsidRPr="00564BDA" w:rsidRDefault="00255841" w:rsidP="00D36D6C">
      <w:pPr>
        <w:pStyle w:val="Prrafodelista"/>
        <w:numPr>
          <w:ilvl w:val="1"/>
          <w:numId w:val="22"/>
        </w:numPr>
        <w:tabs>
          <w:tab w:val="left" w:pos="709"/>
          <w:tab w:val="center" w:pos="4680"/>
        </w:tabs>
        <w:suppressAutoHyphens/>
        <w:jc w:val="both"/>
        <w:rPr>
          <w:szCs w:val="24"/>
          <w:lang w:val="es-CR"/>
        </w:rPr>
      </w:pPr>
      <w:r w:rsidRPr="00564BDA">
        <w:rPr>
          <w:szCs w:val="24"/>
          <w:lang w:val="es-CR"/>
        </w:rPr>
        <w:t xml:space="preserve">Búsqueda de alianza con Museos para la orientación en el diseño de </w:t>
      </w:r>
      <w:proofErr w:type="spellStart"/>
      <w:r w:rsidRPr="00564BDA">
        <w:rPr>
          <w:szCs w:val="24"/>
          <w:lang w:val="es-CR"/>
        </w:rPr>
        <w:t>páneles</w:t>
      </w:r>
      <w:proofErr w:type="spellEnd"/>
      <w:r w:rsidRPr="00564BDA">
        <w:rPr>
          <w:szCs w:val="24"/>
          <w:lang w:val="es-CR"/>
        </w:rPr>
        <w:t xml:space="preserve"> informativos para los turistas.</w:t>
      </w:r>
    </w:p>
    <w:p w:rsidR="00255841" w:rsidRPr="00564BDA" w:rsidRDefault="00255841" w:rsidP="00D36D6C">
      <w:pPr>
        <w:pStyle w:val="Prrafodelista"/>
        <w:numPr>
          <w:ilvl w:val="1"/>
          <w:numId w:val="22"/>
        </w:numPr>
        <w:tabs>
          <w:tab w:val="left" w:pos="709"/>
          <w:tab w:val="center" w:pos="4680"/>
        </w:tabs>
        <w:suppressAutoHyphens/>
        <w:jc w:val="both"/>
        <w:rPr>
          <w:b/>
          <w:szCs w:val="24"/>
          <w:lang w:val="es-CR"/>
        </w:rPr>
      </w:pPr>
      <w:r w:rsidRPr="00564BDA">
        <w:rPr>
          <w:szCs w:val="24"/>
          <w:lang w:val="es-CR"/>
        </w:rPr>
        <w:t xml:space="preserve">Búsqueda de alianza con Geógrafo de la Universidad para ubicación de Nacientes con GPS </w:t>
      </w:r>
      <w:r w:rsidRPr="00564BDA">
        <w:rPr>
          <w:szCs w:val="24"/>
          <w:lang w:val="es-CR"/>
        </w:rPr>
        <w:lastRenderedPageBreak/>
        <w:t>en</w:t>
      </w:r>
      <w:r w:rsidRPr="00564BDA">
        <w:rPr>
          <w:b/>
          <w:szCs w:val="24"/>
          <w:lang w:val="es-CR"/>
        </w:rPr>
        <w:t xml:space="preserve"> mapa del territorio indígena.</w:t>
      </w:r>
    </w:p>
    <w:p w:rsidR="00255841" w:rsidRPr="00564BDA" w:rsidRDefault="00255841" w:rsidP="00D36D6C">
      <w:pPr>
        <w:pStyle w:val="Prrafodelista"/>
        <w:numPr>
          <w:ilvl w:val="1"/>
          <w:numId w:val="22"/>
        </w:numPr>
        <w:tabs>
          <w:tab w:val="left" w:pos="709"/>
          <w:tab w:val="center" w:pos="4680"/>
        </w:tabs>
        <w:suppressAutoHyphens/>
        <w:jc w:val="both"/>
        <w:rPr>
          <w:szCs w:val="24"/>
          <w:lang w:val="es-CR"/>
        </w:rPr>
      </w:pPr>
      <w:r w:rsidRPr="00564BDA">
        <w:rPr>
          <w:szCs w:val="24"/>
          <w:lang w:val="es-CR"/>
        </w:rPr>
        <w:t xml:space="preserve">Contratación de personas locales para explorar las nacientes en el  </w:t>
      </w:r>
      <w:proofErr w:type="spellStart"/>
      <w:r w:rsidRPr="00564BDA">
        <w:rPr>
          <w:szCs w:val="24"/>
          <w:lang w:val="es-CR"/>
        </w:rPr>
        <w:t>el</w:t>
      </w:r>
      <w:proofErr w:type="spellEnd"/>
      <w:r w:rsidRPr="00564BDA">
        <w:rPr>
          <w:szCs w:val="24"/>
          <w:lang w:val="es-CR"/>
        </w:rPr>
        <w:t xml:space="preserve"> territorio Maleku</w:t>
      </w:r>
    </w:p>
    <w:p w:rsidR="00255841" w:rsidRPr="00564BDA" w:rsidRDefault="00255841" w:rsidP="00D36D6C">
      <w:pPr>
        <w:pStyle w:val="Prrafodelista"/>
        <w:numPr>
          <w:ilvl w:val="1"/>
          <w:numId w:val="22"/>
        </w:numPr>
        <w:tabs>
          <w:tab w:val="left" w:pos="709"/>
          <w:tab w:val="center" w:pos="4680"/>
        </w:tabs>
        <w:suppressAutoHyphens/>
        <w:jc w:val="both"/>
        <w:rPr>
          <w:szCs w:val="24"/>
          <w:lang w:val="es-CR"/>
        </w:rPr>
      </w:pPr>
      <w:r w:rsidRPr="00564BDA">
        <w:rPr>
          <w:szCs w:val="24"/>
          <w:lang w:val="es-CR"/>
        </w:rPr>
        <w:t xml:space="preserve">Compartir la información y mapas con el comité hídrico. </w:t>
      </w:r>
    </w:p>
    <w:p w:rsidR="00564BDA" w:rsidRDefault="00564BDA" w:rsidP="00255841">
      <w:pPr>
        <w:rPr>
          <w:b/>
          <w:u w:val="single"/>
          <w:lang w:val="es-CR"/>
        </w:rPr>
      </w:pPr>
    </w:p>
    <w:p w:rsidR="00255841" w:rsidRDefault="00255841" w:rsidP="00255841">
      <w:pPr>
        <w:rPr>
          <w:b/>
          <w:u w:val="single"/>
          <w:lang w:val="es-CR"/>
        </w:rPr>
      </w:pPr>
      <w:r w:rsidRPr="00CC6978">
        <w:rPr>
          <w:b/>
          <w:u w:val="single"/>
          <w:lang w:val="es-CR"/>
        </w:rPr>
        <w:t>Actividades del objetivo 2:</w:t>
      </w:r>
    </w:p>
    <w:p w:rsidR="00564BDA" w:rsidRPr="00CC6978" w:rsidRDefault="00564BDA" w:rsidP="00255841">
      <w:pPr>
        <w:rPr>
          <w:lang w:val="es-CR"/>
        </w:rPr>
      </w:pPr>
    </w:p>
    <w:p w:rsidR="00564BDA" w:rsidRDefault="00564BDA" w:rsidP="00564BDA">
      <w:pPr>
        <w:widowControl/>
        <w:rPr>
          <w:lang w:val="es-CR"/>
        </w:rPr>
      </w:pPr>
      <w:r>
        <w:rPr>
          <w:lang w:val="es-CR"/>
        </w:rPr>
        <w:t>2.1.</w:t>
      </w:r>
      <w:r>
        <w:rPr>
          <w:lang w:val="es-CR"/>
        </w:rPr>
        <w:tab/>
      </w:r>
      <w:r w:rsidR="00255841" w:rsidRPr="00564BDA">
        <w:rPr>
          <w:lang w:val="es-CR"/>
        </w:rPr>
        <w:t>Recoger las semillas en el bosque</w:t>
      </w:r>
    </w:p>
    <w:p w:rsidR="00255841" w:rsidRPr="00CC6978" w:rsidRDefault="00564BDA" w:rsidP="00564BDA">
      <w:pPr>
        <w:widowControl/>
        <w:rPr>
          <w:lang w:val="es-CR"/>
        </w:rPr>
      </w:pPr>
      <w:r>
        <w:rPr>
          <w:lang w:val="es-CR"/>
        </w:rPr>
        <w:t>2.2.</w:t>
      </w:r>
      <w:r>
        <w:rPr>
          <w:lang w:val="es-CR"/>
        </w:rPr>
        <w:tab/>
      </w:r>
      <w:r w:rsidR="00255841" w:rsidRPr="00CC6978">
        <w:rPr>
          <w:lang w:val="es-CR"/>
        </w:rPr>
        <w:t>Establecer un vivero acondicionado para  2000 árboles</w:t>
      </w:r>
    </w:p>
    <w:p w:rsidR="00255841" w:rsidRPr="00CC6978" w:rsidRDefault="00564BDA" w:rsidP="00564BDA">
      <w:pPr>
        <w:widowControl/>
        <w:rPr>
          <w:lang w:val="es-CR"/>
        </w:rPr>
      </w:pPr>
      <w:r>
        <w:rPr>
          <w:lang w:val="es-CR"/>
        </w:rPr>
        <w:t>2.3</w:t>
      </w:r>
      <w:r>
        <w:rPr>
          <w:lang w:val="es-CR"/>
        </w:rPr>
        <w:tab/>
      </w:r>
      <w:r w:rsidR="00255841" w:rsidRPr="00CC6978">
        <w:rPr>
          <w:lang w:val="es-CR"/>
        </w:rPr>
        <w:t>Comprar herramientas para la siembra de árboles</w:t>
      </w:r>
    </w:p>
    <w:p w:rsidR="00255841" w:rsidRPr="001C6A7F" w:rsidRDefault="00564BDA" w:rsidP="00564BDA">
      <w:pPr>
        <w:widowControl/>
        <w:rPr>
          <w:lang w:val="es-CR"/>
        </w:rPr>
      </w:pPr>
      <w:r>
        <w:rPr>
          <w:lang w:val="es-CR"/>
        </w:rPr>
        <w:t>2.4</w:t>
      </w:r>
      <w:r>
        <w:rPr>
          <w:lang w:val="es-CR"/>
        </w:rPr>
        <w:tab/>
      </w:r>
      <w:r w:rsidR="00255841" w:rsidRPr="00CC6978">
        <w:rPr>
          <w:lang w:val="es-CR"/>
        </w:rPr>
        <w:t>Sembrar los 2000 árboles.</w:t>
      </w:r>
      <w:r w:rsidR="00255841" w:rsidRPr="001C6A7F">
        <w:rPr>
          <w:lang w:val="es-CR"/>
        </w:rPr>
        <w:t xml:space="preserve"> </w:t>
      </w:r>
    </w:p>
    <w:p w:rsidR="00564BDA" w:rsidRDefault="00564BDA" w:rsidP="00255841">
      <w:pPr>
        <w:rPr>
          <w:b/>
          <w:u w:val="single"/>
          <w:lang w:val="es-CR"/>
        </w:rPr>
      </w:pPr>
    </w:p>
    <w:p w:rsidR="00255841" w:rsidRDefault="00255841" w:rsidP="00255841">
      <w:pPr>
        <w:rPr>
          <w:b/>
          <w:u w:val="single"/>
          <w:lang w:val="es-CR"/>
        </w:rPr>
      </w:pPr>
      <w:r w:rsidRPr="00CC6978">
        <w:rPr>
          <w:b/>
          <w:u w:val="single"/>
          <w:lang w:val="es-CR"/>
        </w:rPr>
        <w:t>Actividades del objetivo 3:</w:t>
      </w:r>
    </w:p>
    <w:p w:rsidR="00564BDA" w:rsidRPr="00CC6978" w:rsidRDefault="00564BDA" w:rsidP="00255841">
      <w:pPr>
        <w:rPr>
          <w:lang w:val="es-CR"/>
        </w:rPr>
      </w:pPr>
    </w:p>
    <w:p w:rsidR="00255841" w:rsidRPr="00CC6978" w:rsidRDefault="00564BDA" w:rsidP="00FC4D1F">
      <w:pPr>
        <w:widowControl/>
        <w:ind w:left="709" w:hanging="709"/>
        <w:rPr>
          <w:lang w:val="es-CR"/>
        </w:rPr>
      </w:pPr>
      <w:r>
        <w:rPr>
          <w:lang w:val="es-CR"/>
        </w:rPr>
        <w:t>3.1.</w:t>
      </w:r>
      <w:r>
        <w:rPr>
          <w:lang w:val="es-CR"/>
        </w:rPr>
        <w:tab/>
      </w:r>
      <w:r w:rsidR="00255841" w:rsidRPr="00CC6978">
        <w:rPr>
          <w:lang w:val="es-CR"/>
        </w:rPr>
        <w:t>Analizar los requerimientos de la Ley 7600 y la Declaratoria Turística para construir en base a estos criterios de calidad.</w:t>
      </w:r>
    </w:p>
    <w:p w:rsidR="00255841" w:rsidRPr="00CC6978" w:rsidRDefault="00FC4D1F" w:rsidP="00564BDA">
      <w:pPr>
        <w:widowControl/>
        <w:rPr>
          <w:lang w:val="es-CR"/>
        </w:rPr>
      </w:pPr>
      <w:r>
        <w:rPr>
          <w:lang w:val="es-CR"/>
        </w:rPr>
        <w:t>3.2.</w:t>
      </w:r>
      <w:r>
        <w:rPr>
          <w:lang w:val="es-CR"/>
        </w:rPr>
        <w:tab/>
      </w:r>
      <w:r w:rsidR="00255841" w:rsidRPr="00CC6978">
        <w:rPr>
          <w:lang w:val="es-CR"/>
        </w:rPr>
        <w:t>Diseño de croquis de acuerdo a la cultura Maleku e integrando necesidades turísticas</w:t>
      </w:r>
    </w:p>
    <w:p w:rsidR="00255841" w:rsidRPr="00CC6978" w:rsidRDefault="00FC4D1F" w:rsidP="00564BDA">
      <w:pPr>
        <w:widowControl/>
        <w:rPr>
          <w:lang w:val="es-CR"/>
        </w:rPr>
      </w:pPr>
      <w:r>
        <w:rPr>
          <w:lang w:val="es-CR"/>
        </w:rPr>
        <w:t>3.3</w:t>
      </w:r>
      <w:r>
        <w:rPr>
          <w:lang w:val="es-CR"/>
        </w:rPr>
        <w:tab/>
      </w:r>
      <w:r w:rsidR="00255841" w:rsidRPr="00CC6978">
        <w:rPr>
          <w:lang w:val="es-CR"/>
        </w:rPr>
        <w:t>Compra de materiales</w:t>
      </w:r>
    </w:p>
    <w:p w:rsidR="00255841" w:rsidRPr="00CC6978" w:rsidRDefault="00FC4D1F" w:rsidP="00564BDA">
      <w:pPr>
        <w:widowControl/>
        <w:rPr>
          <w:lang w:val="es-CR"/>
        </w:rPr>
      </w:pPr>
      <w:r>
        <w:rPr>
          <w:lang w:val="es-CR"/>
        </w:rPr>
        <w:t>3.4</w:t>
      </w:r>
      <w:r>
        <w:rPr>
          <w:lang w:val="es-CR"/>
        </w:rPr>
        <w:tab/>
      </w:r>
      <w:r w:rsidR="00255841" w:rsidRPr="00CC6978">
        <w:rPr>
          <w:lang w:val="es-CR"/>
        </w:rPr>
        <w:t>Construcción</w:t>
      </w:r>
    </w:p>
    <w:p w:rsidR="00255841" w:rsidRPr="00CC6978" w:rsidRDefault="00FC4D1F" w:rsidP="00564BDA">
      <w:pPr>
        <w:widowControl/>
        <w:rPr>
          <w:lang w:val="es-CR"/>
        </w:rPr>
      </w:pPr>
      <w:r>
        <w:rPr>
          <w:lang w:val="es-CR"/>
        </w:rPr>
        <w:t>3.5</w:t>
      </w:r>
      <w:r>
        <w:rPr>
          <w:lang w:val="es-CR"/>
        </w:rPr>
        <w:tab/>
      </w:r>
      <w:r w:rsidR="00255841" w:rsidRPr="00CC6978">
        <w:rPr>
          <w:lang w:val="es-CR"/>
        </w:rPr>
        <w:t>Seguimiento a la construcción</w:t>
      </w:r>
    </w:p>
    <w:p w:rsidR="00255841" w:rsidRDefault="00FC4D1F" w:rsidP="00564BDA">
      <w:pPr>
        <w:widowControl/>
        <w:rPr>
          <w:lang w:val="es-CR"/>
        </w:rPr>
      </w:pPr>
      <w:r>
        <w:rPr>
          <w:lang w:val="es-CR"/>
        </w:rPr>
        <w:t>3.6</w:t>
      </w:r>
      <w:r>
        <w:rPr>
          <w:lang w:val="es-CR"/>
        </w:rPr>
        <w:tab/>
      </w:r>
      <w:r w:rsidR="00255841" w:rsidRPr="00CC6978">
        <w:rPr>
          <w:lang w:val="es-CR"/>
        </w:rPr>
        <w:t>Inauguración del rancho</w:t>
      </w:r>
    </w:p>
    <w:p w:rsidR="00255841" w:rsidRDefault="00FC4D1F" w:rsidP="00FC4D1F">
      <w:pPr>
        <w:widowControl/>
        <w:ind w:left="709" w:hanging="709"/>
        <w:rPr>
          <w:lang w:val="es-CR"/>
        </w:rPr>
      </w:pPr>
      <w:r>
        <w:rPr>
          <w:lang w:val="es-CR"/>
        </w:rPr>
        <w:t>3.7</w:t>
      </w:r>
      <w:r>
        <w:rPr>
          <w:lang w:val="es-CR"/>
        </w:rPr>
        <w:tab/>
      </w:r>
      <w:r w:rsidR="00255841">
        <w:rPr>
          <w:lang w:val="es-CR"/>
        </w:rPr>
        <w:t>Gestión de trámites para la obtención del permiso de funcionamiento, póliza de responsabilidad civil y declaratoria turística</w:t>
      </w:r>
    </w:p>
    <w:p w:rsidR="00564BDA" w:rsidRPr="001C6A7F" w:rsidRDefault="00564BDA" w:rsidP="00564BDA">
      <w:pPr>
        <w:widowControl/>
        <w:rPr>
          <w:lang w:val="es-CR"/>
        </w:rPr>
      </w:pPr>
    </w:p>
    <w:p w:rsidR="00255841" w:rsidRDefault="00255841" w:rsidP="00255841">
      <w:pPr>
        <w:rPr>
          <w:b/>
          <w:u w:val="single"/>
          <w:lang w:val="es-CR"/>
        </w:rPr>
      </w:pPr>
      <w:r w:rsidRPr="00CC6978">
        <w:rPr>
          <w:b/>
          <w:u w:val="single"/>
          <w:lang w:val="es-CR"/>
        </w:rPr>
        <w:t>Actividades del objetivo 4:</w:t>
      </w:r>
    </w:p>
    <w:p w:rsidR="00FC4D1F" w:rsidRPr="00CC6978" w:rsidRDefault="00FC4D1F" w:rsidP="00255841">
      <w:pPr>
        <w:rPr>
          <w:lang w:val="es-CR"/>
        </w:rPr>
      </w:pPr>
    </w:p>
    <w:p w:rsidR="00255841" w:rsidRPr="00FC4D1F" w:rsidRDefault="00255841" w:rsidP="00D36D6C">
      <w:pPr>
        <w:pStyle w:val="Prrafodelista"/>
        <w:widowControl/>
        <w:numPr>
          <w:ilvl w:val="1"/>
          <w:numId w:val="23"/>
        </w:numPr>
        <w:ind w:hanging="720"/>
        <w:rPr>
          <w:lang w:val="es-CR"/>
        </w:rPr>
      </w:pPr>
      <w:r w:rsidRPr="00FC4D1F">
        <w:rPr>
          <w:lang w:val="es-CR"/>
        </w:rPr>
        <w:t>Comprar los materiales para la rotulación</w:t>
      </w:r>
    </w:p>
    <w:p w:rsidR="00255841" w:rsidRPr="00CC6978" w:rsidRDefault="00255841" w:rsidP="00D36D6C">
      <w:pPr>
        <w:pStyle w:val="Prrafodelista"/>
        <w:widowControl/>
        <w:numPr>
          <w:ilvl w:val="1"/>
          <w:numId w:val="23"/>
        </w:numPr>
        <w:ind w:hanging="720"/>
        <w:rPr>
          <w:lang w:val="es-CR"/>
        </w:rPr>
      </w:pPr>
      <w:r w:rsidRPr="00CC6978">
        <w:rPr>
          <w:lang w:val="es-CR"/>
        </w:rPr>
        <w:t>Diseñar y ubicar los rótulos</w:t>
      </w:r>
    </w:p>
    <w:p w:rsidR="00255841" w:rsidRPr="00CC6978" w:rsidRDefault="00255841" w:rsidP="00D36D6C">
      <w:pPr>
        <w:pStyle w:val="Prrafodelista"/>
        <w:widowControl/>
        <w:numPr>
          <w:ilvl w:val="1"/>
          <w:numId w:val="23"/>
        </w:numPr>
        <w:ind w:hanging="720"/>
        <w:rPr>
          <w:lang w:val="es-CR"/>
        </w:rPr>
      </w:pPr>
      <w:r w:rsidRPr="00CC6978">
        <w:rPr>
          <w:lang w:val="es-CR"/>
        </w:rPr>
        <w:t>Gestionar y pagar afiliación a ACTUAR</w:t>
      </w:r>
    </w:p>
    <w:p w:rsidR="00255841" w:rsidRPr="00CC6978" w:rsidRDefault="00255841" w:rsidP="00D36D6C">
      <w:pPr>
        <w:pStyle w:val="Prrafodelista"/>
        <w:widowControl/>
        <w:numPr>
          <w:ilvl w:val="1"/>
          <w:numId w:val="23"/>
        </w:numPr>
        <w:ind w:hanging="720"/>
        <w:rPr>
          <w:lang w:val="es-CR"/>
        </w:rPr>
      </w:pPr>
      <w:r w:rsidRPr="00CC6978">
        <w:rPr>
          <w:lang w:val="es-CR"/>
        </w:rPr>
        <w:t>Hacer plan de promoción en conjunto con ACTUAR</w:t>
      </w:r>
    </w:p>
    <w:p w:rsidR="00255841" w:rsidRPr="00CC6978" w:rsidRDefault="00255841" w:rsidP="00D36D6C">
      <w:pPr>
        <w:pStyle w:val="Prrafodelista"/>
        <w:widowControl/>
        <w:numPr>
          <w:ilvl w:val="1"/>
          <w:numId w:val="23"/>
        </w:numPr>
        <w:ind w:hanging="720"/>
        <w:rPr>
          <w:lang w:val="es-CR"/>
        </w:rPr>
      </w:pPr>
      <w:r w:rsidRPr="00CC6978">
        <w:rPr>
          <w:lang w:val="es-CR"/>
        </w:rPr>
        <w:t>Buscar alianza para el diseño de página web</w:t>
      </w:r>
    </w:p>
    <w:p w:rsidR="00255841" w:rsidRPr="00CC6978" w:rsidRDefault="00255841" w:rsidP="00D36D6C">
      <w:pPr>
        <w:pStyle w:val="Prrafodelista"/>
        <w:widowControl/>
        <w:numPr>
          <w:ilvl w:val="1"/>
          <w:numId w:val="23"/>
        </w:numPr>
        <w:ind w:hanging="720"/>
        <w:rPr>
          <w:lang w:val="es-CR"/>
        </w:rPr>
      </w:pPr>
      <w:r w:rsidRPr="00CC6978">
        <w:rPr>
          <w:lang w:val="es-CR"/>
        </w:rPr>
        <w:t>Participar en feria de turismo rural comunitario</w:t>
      </w:r>
    </w:p>
    <w:p w:rsidR="00255841" w:rsidRPr="00FC4D1F" w:rsidRDefault="00255841" w:rsidP="00D36D6C">
      <w:pPr>
        <w:pStyle w:val="Prrafodelista"/>
        <w:widowControl/>
        <w:numPr>
          <w:ilvl w:val="1"/>
          <w:numId w:val="23"/>
        </w:numPr>
        <w:ind w:hanging="720"/>
        <w:rPr>
          <w:lang w:val="es-CR"/>
        </w:rPr>
        <w:sectPr w:rsidR="00255841" w:rsidRPr="00FC4D1F" w:rsidSect="00C95945">
          <w:headerReference w:type="default" r:id="rId13"/>
          <w:footerReference w:type="even" r:id="rId14"/>
          <w:footerReference w:type="default" r:id="rId15"/>
          <w:pgSz w:w="12240" w:h="15840"/>
          <w:pgMar w:top="1418" w:right="1185" w:bottom="1418" w:left="1701" w:header="720" w:footer="720" w:gutter="0"/>
          <w:cols w:space="720"/>
        </w:sectPr>
      </w:pPr>
    </w:p>
    <w:p w:rsidR="00255841" w:rsidRPr="00CC6978" w:rsidRDefault="00255841" w:rsidP="00255841">
      <w:pPr>
        <w:tabs>
          <w:tab w:val="left" w:pos="3544"/>
          <w:tab w:val="center" w:pos="4680"/>
        </w:tabs>
        <w:suppressAutoHyphens/>
        <w:jc w:val="both"/>
        <w:rPr>
          <w:b/>
          <w:spacing w:val="-2"/>
          <w:szCs w:val="22"/>
          <w:lang w:val="es-CR"/>
        </w:rPr>
      </w:pPr>
    </w:p>
    <w:p w:rsidR="00255841" w:rsidRPr="00CC6978" w:rsidRDefault="00255841" w:rsidP="00FC4D1F">
      <w:pPr>
        <w:widowControl/>
        <w:numPr>
          <w:ilvl w:val="1"/>
          <w:numId w:val="9"/>
        </w:numPr>
        <w:tabs>
          <w:tab w:val="left" w:pos="709"/>
          <w:tab w:val="center" w:pos="4680"/>
        </w:tabs>
        <w:suppressAutoHyphens/>
        <w:jc w:val="both"/>
        <w:rPr>
          <w:b/>
          <w:spacing w:val="-2"/>
          <w:szCs w:val="22"/>
          <w:u w:val="single"/>
          <w:lang w:val="es-CR"/>
        </w:rPr>
      </w:pPr>
      <w:r w:rsidRPr="00CC6978">
        <w:rPr>
          <w:b/>
          <w:spacing w:val="-2"/>
          <w:szCs w:val="22"/>
          <w:u w:val="single"/>
          <w:lang w:val="es-CR"/>
        </w:rPr>
        <w:t>Plan para la implementación y duración -- (Plan de Trabajo)</w:t>
      </w:r>
    </w:p>
    <w:p w:rsidR="00255841" w:rsidRPr="00CC6978" w:rsidRDefault="00255841" w:rsidP="00255841">
      <w:pPr>
        <w:tabs>
          <w:tab w:val="left" w:pos="3544"/>
          <w:tab w:val="center" w:pos="4680"/>
        </w:tabs>
        <w:suppressAutoHyphens/>
        <w:jc w:val="both"/>
        <w:rPr>
          <w:spacing w:val="-2"/>
          <w:szCs w:val="22"/>
          <w:lang w:val="es-CR"/>
        </w:rPr>
      </w:pPr>
    </w:p>
    <w:p w:rsidR="00255841" w:rsidRPr="00CC6978" w:rsidRDefault="00255841" w:rsidP="00255841">
      <w:pPr>
        <w:tabs>
          <w:tab w:val="left" w:pos="-720"/>
        </w:tabs>
        <w:suppressAutoHyphens/>
        <w:ind w:left="720"/>
        <w:jc w:val="center"/>
        <w:rPr>
          <w:b/>
          <w:spacing w:val="-2"/>
          <w:szCs w:val="22"/>
          <w:u w:val="single"/>
          <w:lang w:val="es-CR"/>
        </w:rPr>
      </w:pPr>
      <w:r w:rsidRPr="00CC6978">
        <w:rPr>
          <w:b/>
          <w:spacing w:val="-2"/>
          <w:szCs w:val="22"/>
          <w:u w:val="single"/>
          <w:lang w:val="es-CR"/>
        </w:rPr>
        <w:t>Tabla 3: Plan de Trabajo</w:t>
      </w:r>
    </w:p>
    <w:p w:rsidR="00255841" w:rsidRPr="00CC6978" w:rsidRDefault="00255841" w:rsidP="00255841">
      <w:pPr>
        <w:tabs>
          <w:tab w:val="left" w:pos="-720"/>
        </w:tabs>
        <w:suppressAutoHyphens/>
        <w:ind w:left="720"/>
        <w:jc w:val="center"/>
        <w:rPr>
          <w:b/>
          <w:spacing w:val="-2"/>
          <w:szCs w:val="22"/>
          <w:u w:val="single"/>
          <w:lang w:val="es-CR"/>
        </w:rPr>
      </w:pPr>
    </w:p>
    <w:tbl>
      <w:tblPr>
        <w:tblW w:w="96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3774"/>
        <w:gridCol w:w="1600"/>
        <w:gridCol w:w="425"/>
        <w:gridCol w:w="567"/>
        <w:gridCol w:w="567"/>
        <w:gridCol w:w="567"/>
      </w:tblGrid>
      <w:tr w:rsidR="00255841" w:rsidRPr="00CC6978" w:rsidTr="00FC4D1F">
        <w:tc>
          <w:tcPr>
            <w:tcW w:w="2126" w:type="dxa"/>
            <w:vMerge w:val="restart"/>
            <w:shd w:val="clear" w:color="auto" w:fill="DDD9C3"/>
            <w:vAlign w:val="center"/>
          </w:tcPr>
          <w:p w:rsidR="00255841" w:rsidRPr="00CC6978" w:rsidRDefault="00255841" w:rsidP="00693245">
            <w:pPr>
              <w:tabs>
                <w:tab w:val="left" w:pos="-720"/>
              </w:tabs>
              <w:suppressAutoHyphens/>
              <w:jc w:val="center"/>
              <w:rPr>
                <w:b/>
                <w:i/>
                <w:szCs w:val="22"/>
                <w:lang w:val="es-CR"/>
              </w:rPr>
            </w:pPr>
            <w:r w:rsidRPr="00CC6978">
              <w:rPr>
                <w:b/>
                <w:i/>
                <w:szCs w:val="22"/>
                <w:lang w:val="es-CR"/>
              </w:rPr>
              <w:t>OBJETIVO</w:t>
            </w:r>
          </w:p>
        </w:tc>
        <w:tc>
          <w:tcPr>
            <w:tcW w:w="3774" w:type="dxa"/>
            <w:vMerge w:val="restart"/>
            <w:shd w:val="clear" w:color="auto" w:fill="DDD9C3"/>
            <w:vAlign w:val="center"/>
          </w:tcPr>
          <w:p w:rsidR="00255841" w:rsidRPr="00CC6978" w:rsidRDefault="00255841" w:rsidP="00693245">
            <w:pPr>
              <w:tabs>
                <w:tab w:val="left" w:pos="-720"/>
              </w:tabs>
              <w:suppressAutoHyphens/>
              <w:jc w:val="center"/>
              <w:rPr>
                <w:i/>
                <w:szCs w:val="22"/>
                <w:lang w:val="es-CR"/>
              </w:rPr>
            </w:pPr>
            <w:r w:rsidRPr="00CC6978">
              <w:rPr>
                <w:b/>
                <w:i/>
                <w:szCs w:val="22"/>
                <w:lang w:val="es-CR"/>
              </w:rPr>
              <w:t>ACTIVIDAD</w:t>
            </w:r>
          </w:p>
        </w:tc>
        <w:tc>
          <w:tcPr>
            <w:tcW w:w="1600" w:type="dxa"/>
            <w:vMerge w:val="restart"/>
            <w:shd w:val="clear" w:color="auto" w:fill="DDD9C3"/>
            <w:vAlign w:val="center"/>
          </w:tcPr>
          <w:p w:rsidR="00255841" w:rsidRPr="00B747B8" w:rsidRDefault="00255841" w:rsidP="00693245">
            <w:pPr>
              <w:tabs>
                <w:tab w:val="left" w:pos="-720"/>
              </w:tabs>
              <w:suppressAutoHyphens/>
              <w:jc w:val="center"/>
              <w:rPr>
                <w:i/>
                <w:szCs w:val="22"/>
                <w:lang w:val="es-CR"/>
              </w:rPr>
            </w:pPr>
            <w:r w:rsidRPr="00B747B8">
              <w:rPr>
                <w:b/>
                <w:i/>
                <w:szCs w:val="22"/>
                <w:lang w:val="es-CR"/>
              </w:rPr>
              <w:t>Persona Responsable</w:t>
            </w:r>
          </w:p>
        </w:tc>
        <w:tc>
          <w:tcPr>
            <w:tcW w:w="2126" w:type="dxa"/>
            <w:gridSpan w:val="4"/>
            <w:shd w:val="clear" w:color="auto" w:fill="DDD9C3"/>
          </w:tcPr>
          <w:p w:rsidR="00255841" w:rsidRPr="00B747B8" w:rsidRDefault="00255841" w:rsidP="00693245">
            <w:pPr>
              <w:tabs>
                <w:tab w:val="left" w:pos="-720"/>
              </w:tabs>
              <w:suppressAutoHyphens/>
              <w:jc w:val="center"/>
              <w:rPr>
                <w:b/>
                <w:i/>
                <w:szCs w:val="22"/>
                <w:lang w:val="es-CR"/>
              </w:rPr>
            </w:pPr>
            <w:r w:rsidRPr="00B747B8">
              <w:rPr>
                <w:b/>
                <w:i/>
                <w:szCs w:val="22"/>
                <w:lang w:val="es-CR"/>
              </w:rPr>
              <w:t>SEMESTRES</w:t>
            </w:r>
          </w:p>
        </w:tc>
      </w:tr>
      <w:tr w:rsidR="00255841" w:rsidRPr="00CC6978" w:rsidTr="00FC4D1F">
        <w:tc>
          <w:tcPr>
            <w:tcW w:w="2126" w:type="dxa"/>
            <w:vMerge/>
            <w:shd w:val="clear" w:color="auto" w:fill="DDD9C3"/>
          </w:tcPr>
          <w:p w:rsidR="00255841" w:rsidRPr="00CC6978" w:rsidRDefault="00255841" w:rsidP="00693245">
            <w:pPr>
              <w:tabs>
                <w:tab w:val="left" w:pos="-720"/>
              </w:tabs>
              <w:suppressAutoHyphens/>
              <w:jc w:val="center"/>
              <w:rPr>
                <w:b/>
                <w:i/>
                <w:szCs w:val="22"/>
                <w:lang w:val="es-CR"/>
              </w:rPr>
            </w:pPr>
          </w:p>
        </w:tc>
        <w:tc>
          <w:tcPr>
            <w:tcW w:w="3774" w:type="dxa"/>
            <w:vMerge/>
            <w:shd w:val="clear" w:color="auto" w:fill="DDD9C3"/>
          </w:tcPr>
          <w:p w:rsidR="00255841" w:rsidRPr="00CC6978" w:rsidRDefault="00255841" w:rsidP="00693245">
            <w:pPr>
              <w:tabs>
                <w:tab w:val="left" w:pos="-720"/>
              </w:tabs>
              <w:suppressAutoHyphens/>
              <w:jc w:val="center"/>
              <w:rPr>
                <w:b/>
                <w:i/>
                <w:szCs w:val="22"/>
                <w:lang w:val="es-CR"/>
              </w:rPr>
            </w:pPr>
          </w:p>
        </w:tc>
        <w:tc>
          <w:tcPr>
            <w:tcW w:w="1600" w:type="dxa"/>
            <w:vMerge/>
            <w:shd w:val="clear" w:color="auto" w:fill="DDD9C3"/>
          </w:tcPr>
          <w:p w:rsidR="00255841" w:rsidRPr="00B747B8" w:rsidRDefault="00255841" w:rsidP="00693245">
            <w:pPr>
              <w:tabs>
                <w:tab w:val="left" w:pos="-720"/>
              </w:tabs>
              <w:suppressAutoHyphens/>
              <w:jc w:val="center"/>
              <w:rPr>
                <w:b/>
                <w:i/>
                <w:szCs w:val="22"/>
                <w:lang w:val="es-CR"/>
                <w:rPrChange w:id="1" w:author="***" w:date="2012-05-02T10:15:00Z">
                  <w:rPr>
                    <w:b/>
                    <w:i/>
                    <w:szCs w:val="22"/>
                    <w:highlight w:val="yellow"/>
                    <w:lang w:val="es-CR"/>
                  </w:rPr>
                </w:rPrChange>
              </w:rPr>
            </w:pPr>
          </w:p>
        </w:tc>
        <w:tc>
          <w:tcPr>
            <w:tcW w:w="425" w:type="dxa"/>
            <w:shd w:val="clear" w:color="auto" w:fill="DDD9C3"/>
          </w:tcPr>
          <w:p w:rsidR="00255841" w:rsidRPr="00B747B8" w:rsidRDefault="002D6EB4" w:rsidP="00693245">
            <w:pPr>
              <w:tabs>
                <w:tab w:val="left" w:pos="-720"/>
              </w:tabs>
              <w:suppressAutoHyphens/>
              <w:jc w:val="center"/>
              <w:rPr>
                <w:b/>
                <w:i/>
                <w:szCs w:val="22"/>
                <w:lang w:val="es-CR"/>
                <w:rPrChange w:id="2" w:author="***" w:date="2012-05-02T10:15:00Z">
                  <w:rPr>
                    <w:b/>
                    <w:i/>
                    <w:szCs w:val="22"/>
                    <w:highlight w:val="yellow"/>
                    <w:lang w:val="es-CR"/>
                  </w:rPr>
                </w:rPrChange>
              </w:rPr>
            </w:pPr>
            <w:r w:rsidRPr="002D6EB4">
              <w:rPr>
                <w:b/>
                <w:i/>
                <w:szCs w:val="22"/>
                <w:lang w:val="es-CR"/>
                <w:rPrChange w:id="3" w:author="***" w:date="2012-05-02T10:15:00Z">
                  <w:rPr>
                    <w:b/>
                    <w:i/>
                    <w:szCs w:val="22"/>
                    <w:highlight w:val="yellow"/>
                    <w:lang w:val="es-CR"/>
                  </w:rPr>
                </w:rPrChange>
              </w:rPr>
              <w:t>I</w:t>
            </w:r>
          </w:p>
        </w:tc>
        <w:tc>
          <w:tcPr>
            <w:tcW w:w="567" w:type="dxa"/>
            <w:shd w:val="clear" w:color="auto" w:fill="DDD9C3"/>
          </w:tcPr>
          <w:p w:rsidR="00255841" w:rsidRPr="00B747B8" w:rsidRDefault="002D6EB4" w:rsidP="00693245">
            <w:pPr>
              <w:tabs>
                <w:tab w:val="left" w:pos="-720"/>
              </w:tabs>
              <w:suppressAutoHyphens/>
              <w:jc w:val="center"/>
              <w:rPr>
                <w:b/>
                <w:i/>
                <w:szCs w:val="22"/>
                <w:lang w:val="es-CR"/>
                <w:rPrChange w:id="4" w:author="***" w:date="2012-05-02T10:15:00Z">
                  <w:rPr>
                    <w:b/>
                    <w:i/>
                    <w:szCs w:val="22"/>
                    <w:highlight w:val="yellow"/>
                    <w:lang w:val="es-CR"/>
                  </w:rPr>
                </w:rPrChange>
              </w:rPr>
            </w:pPr>
            <w:r w:rsidRPr="002D6EB4">
              <w:rPr>
                <w:b/>
                <w:i/>
                <w:szCs w:val="22"/>
                <w:lang w:val="es-CR"/>
                <w:rPrChange w:id="5" w:author="***" w:date="2012-05-02T10:15:00Z">
                  <w:rPr>
                    <w:b/>
                    <w:i/>
                    <w:szCs w:val="22"/>
                    <w:highlight w:val="yellow"/>
                    <w:lang w:val="es-CR"/>
                  </w:rPr>
                </w:rPrChange>
              </w:rPr>
              <w:t>II</w:t>
            </w:r>
          </w:p>
        </w:tc>
        <w:tc>
          <w:tcPr>
            <w:tcW w:w="567" w:type="dxa"/>
            <w:shd w:val="clear" w:color="auto" w:fill="DDD9C3"/>
          </w:tcPr>
          <w:p w:rsidR="00255841" w:rsidRPr="00B747B8" w:rsidRDefault="002D6EB4" w:rsidP="00693245">
            <w:pPr>
              <w:tabs>
                <w:tab w:val="left" w:pos="-720"/>
              </w:tabs>
              <w:suppressAutoHyphens/>
              <w:jc w:val="center"/>
              <w:rPr>
                <w:b/>
                <w:i/>
                <w:szCs w:val="22"/>
                <w:lang w:val="es-CR"/>
                <w:rPrChange w:id="6" w:author="***" w:date="2012-05-02T10:15:00Z">
                  <w:rPr>
                    <w:b/>
                    <w:i/>
                    <w:szCs w:val="22"/>
                    <w:highlight w:val="yellow"/>
                    <w:lang w:val="es-CR"/>
                  </w:rPr>
                </w:rPrChange>
              </w:rPr>
            </w:pPr>
            <w:r w:rsidRPr="002D6EB4">
              <w:rPr>
                <w:b/>
                <w:i/>
                <w:szCs w:val="22"/>
                <w:lang w:val="es-CR"/>
                <w:rPrChange w:id="7" w:author="***" w:date="2012-05-02T10:15:00Z">
                  <w:rPr>
                    <w:b/>
                    <w:i/>
                    <w:szCs w:val="22"/>
                    <w:highlight w:val="yellow"/>
                    <w:lang w:val="es-CR"/>
                  </w:rPr>
                </w:rPrChange>
              </w:rPr>
              <w:t>III</w:t>
            </w:r>
          </w:p>
        </w:tc>
        <w:tc>
          <w:tcPr>
            <w:tcW w:w="567" w:type="dxa"/>
            <w:shd w:val="clear" w:color="auto" w:fill="DDD9C3"/>
          </w:tcPr>
          <w:p w:rsidR="00255841" w:rsidRPr="00B747B8" w:rsidRDefault="002D6EB4" w:rsidP="00693245">
            <w:pPr>
              <w:tabs>
                <w:tab w:val="left" w:pos="-720"/>
              </w:tabs>
              <w:suppressAutoHyphens/>
              <w:jc w:val="center"/>
              <w:rPr>
                <w:b/>
                <w:i/>
                <w:szCs w:val="22"/>
                <w:lang w:val="es-CR"/>
                <w:rPrChange w:id="8" w:author="***" w:date="2012-05-02T10:15:00Z">
                  <w:rPr>
                    <w:b/>
                    <w:i/>
                    <w:szCs w:val="22"/>
                    <w:highlight w:val="yellow"/>
                    <w:lang w:val="es-CR"/>
                  </w:rPr>
                </w:rPrChange>
              </w:rPr>
            </w:pPr>
            <w:r w:rsidRPr="002D6EB4">
              <w:rPr>
                <w:b/>
                <w:i/>
                <w:szCs w:val="22"/>
                <w:lang w:val="es-CR"/>
                <w:rPrChange w:id="9" w:author="***" w:date="2012-05-02T10:15:00Z">
                  <w:rPr>
                    <w:b/>
                    <w:i/>
                    <w:szCs w:val="22"/>
                    <w:highlight w:val="yellow"/>
                    <w:lang w:val="es-CR"/>
                  </w:rPr>
                </w:rPrChange>
              </w:rPr>
              <w:t>IV</w:t>
            </w:r>
          </w:p>
        </w:tc>
      </w:tr>
      <w:tr w:rsidR="00255841" w:rsidRPr="00CC6978" w:rsidTr="00FC4D1F">
        <w:tc>
          <w:tcPr>
            <w:tcW w:w="2126" w:type="dxa"/>
          </w:tcPr>
          <w:p w:rsidR="00255841" w:rsidRPr="00CC6978" w:rsidRDefault="00255841" w:rsidP="00693245">
            <w:pPr>
              <w:tabs>
                <w:tab w:val="left" w:pos="-720"/>
              </w:tabs>
              <w:suppressAutoHyphens/>
              <w:jc w:val="both"/>
              <w:rPr>
                <w:szCs w:val="22"/>
                <w:lang w:val="es-CR"/>
              </w:rPr>
            </w:pPr>
            <w:r w:rsidRPr="00CC6978">
              <w:rPr>
                <w:spacing w:val="-2"/>
                <w:szCs w:val="22"/>
                <w:lang w:val="es-CR"/>
              </w:rPr>
              <w:t xml:space="preserve">Objetivo 1: Mejorar el conocimiento ancestral, la interpretación cultural y la ubicación de cuencas para beneficio  de nuestra organización y la comunidad.  </w:t>
            </w:r>
          </w:p>
        </w:tc>
        <w:tc>
          <w:tcPr>
            <w:tcW w:w="3774" w:type="dxa"/>
          </w:tcPr>
          <w:p w:rsidR="00255841" w:rsidRPr="00FC4D1F" w:rsidRDefault="00255841" w:rsidP="00FC4D1F">
            <w:pPr>
              <w:pStyle w:val="Ttulo3"/>
              <w:ind w:left="93"/>
              <w:jc w:val="both"/>
              <w:rPr>
                <w:rFonts w:ascii="Times New Roman" w:hAnsi="Times New Roman"/>
                <w:b w:val="0"/>
                <w:color w:val="auto"/>
                <w:szCs w:val="24"/>
                <w:lang w:val="es-CR"/>
              </w:rPr>
            </w:pPr>
            <w:r w:rsidRPr="00FC4D1F">
              <w:rPr>
                <w:rFonts w:ascii="Times New Roman" w:hAnsi="Times New Roman"/>
                <w:b w:val="0"/>
                <w:color w:val="auto"/>
                <w:szCs w:val="24"/>
                <w:lang w:val="es-CR"/>
              </w:rPr>
              <w:t>1.  Búsqueda de alianza con institución que facilite cámara de video y sonido para la locución.</w:t>
            </w:r>
          </w:p>
          <w:p w:rsidR="00255841" w:rsidRPr="00FC4D1F" w:rsidRDefault="00255841" w:rsidP="00FC4D1F">
            <w:pPr>
              <w:pStyle w:val="Ttulo3"/>
              <w:ind w:left="93"/>
              <w:jc w:val="both"/>
              <w:rPr>
                <w:rFonts w:ascii="Times New Roman" w:hAnsi="Times New Roman"/>
                <w:b w:val="0"/>
                <w:color w:val="auto"/>
                <w:szCs w:val="24"/>
                <w:lang w:val="es-CR"/>
              </w:rPr>
            </w:pPr>
            <w:r w:rsidRPr="00FC4D1F">
              <w:rPr>
                <w:rFonts w:ascii="Times New Roman" w:hAnsi="Times New Roman"/>
                <w:b w:val="0"/>
                <w:color w:val="auto"/>
                <w:szCs w:val="24"/>
                <w:lang w:val="es-CR"/>
              </w:rPr>
              <w:t>2. Desarrollo de entrevistas grabadas con el sector de mayor experiencia en la cultura Maleku.</w:t>
            </w:r>
          </w:p>
          <w:p w:rsidR="00255841" w:rsidRPr="00FC4D1F" w:rsidRDefault="00255841" w:rsidP="00FC4D1F">
            <w:pPr>
              <w:pStyle w:val="Ttulo3"/>
              <w:ind w:left="93"/>
              <w:jc w:val="both"/>
              <w:rPr>
                <w:rFonts w:ascii="Times New Roman" w:hAnsi="Times New Roman"/>
                <w:b w:val="0"/>
                <w:color w:val="auto"/>
                <w:szCs w:val="24"/>
                <w:lang w:val="es-CR"/>
              </w:rPr>
            </w:pPr>
            <w:r w:rsidRPr="00FC4D1F">
              <w:rPr>
                <w:rFonts w:ascii="Times New Roman" w:hAnsi="Times New Roman"/>
                <w:b w:val="0"/>
                <w:color w:val="auto"/>
                <w:szCs w:val="24"/>
                <w:lang w:val="es-CR"/>
              </w:rPr>
              <w:t>3. Seleccionar la información más relevante y edición del video con institución aliada</w:t>
            </w:r>
          </w:p>
          <w:p w:rsidR="00255841" w:rsidRPr="00FC4D1F" w:rsidRDefault="00FC4D1F" w:rsidP="00FC4D1F">
            <w:pPr>
              <w:pStyle w:val="Ttulo3"/>
              <w:ind w:left="93"/>
              <w:jc w:val="both"/>
              <w:rPr>
                <w:rFonts w:ascii="Times New Roman" w:hAnsi="Times New Roman"/>
                <w:b w:val="0"/>
                <w:color w:val="auto"/>
                <w:szCs w:val="24"/>
                <w:lang w:val="es-CR"/>
              </w:rPr>
            </w:pPr>
            <w:r w:rsidRPr="00FC4D1F">
              <w:rPr>
                <w:rFonts w:ascii="Times New Roman" w:hAnsi="Times New Roman"/>
                <w:b w:val="0"/>
                <w:color w:val="auto"/>
                <w:szCs w:val="24"/>
                <w:lang w:val="es-CR"/>
              </w:rPr>
              <w:t>4. Búsqueda</w:t>
            </w:r>
            <w:r w:rsidR="00255841" w:rsidRPr="00FC4D1F">
              <w:rPr>
                <w:rFonts w:ascii="Times New Roman" w:hAnsi="Times New Roman"/>
                <w:b w:val="0"/>
                <w:color w:val="auto"/>
                <w:szCs w:val="24"/>
                <w:lang w:val="es-CR"/>
              </w:rPr>
              <w:t xml:space="preserve"> de alianza con Museos para la orientación en el diseño de </w:t>
            </w:r>
            <w:proofErr w:type="spellStart"/>
            <w:r w:rsidR="00255841" w:rsidRPr="00FC4D1F">
              <w:rPr>
                <w:rFonts w:ascii="Times New Roman" w:hAnsi="Times New Roman"/>
                <w:b w:val="0"/>
                <w:color w:val="auto"/>
                <w:szCs w:val="24"/>
                <w:lang w:val="es-CR"/>
              </w:rPr>
              <w:t>páneles</w:t>
            </w:r>
            <w:proofErr w:type="spellEnd"/>
            <w:r w:rsidR="00255841" w:rsidRPr="00FC4D1F">
              <w:rPr>
                <w:rFonts w:ascii="Times New Roman" w:hAnsi="Times New Roman"/>
                <w:b w:val="0"/>
                <w:color w:val="auto"/>
                <w:szCs w:val="24"/>
                <w:lang w:val="es-CR"/>
              </w:rPr>
              <w:t xml:space="preserve"> informativos para los turistas.</w:t>
            </w:r>
          </w:p>
          <w:p w:rsidR="00255841" w:rsidRPr="00FC4D1F" w:rsidRDefault="00255841" w:rsidP="00FC4D1F">
            <w:pPr>
              <w:pStyle w:val="Ttulo3"/>
              <w:ind w:left="93"/>
              <w:jc w:val="both"/>
              <w:rPr>
                <w:rFonts w:ascii="Times New Roman" w:hAnsi="Times New Roman"/>
                <w:b w:val="0"/>
                <w:color w:val="auto"/>
                <w:szCs w:val="24"/>
                <w:lang w:val="es-CR"/>
              </w:rPr>
            </w:pPr>
            <w:r w:rsidRPr="00FC4D1F">
              <w:rPr>
                <w:rFonts w:ascii="Times New Roman" w:hAnsi="Times New Roman"/>
                <w:b w:val="0"/>
                <w:color w:val="auto"/>
                <w:szCs w:val="24"/>
                <w:lang w:val="es-CR"/>
              </w:rPr>
              <w:t>5. Búsqueda de alianza con Geógrafo de la Universidad para ubicación de Nacientes con GPS en mapa del territorio indígena.</w:t>
            </w:r>
          </w:p>
          <w:p w:rsidR="00255841" w:rsidRPr="00FC4D1F" w:rsidRDefault="00255841" w:rsidP="00FC4D1F">
            <w:pPr>
              <w:pStyle w:val="Ttulo3"/>
              <w:ind w:left="93"/>
              <w:jc w:val="both"/>
              <w:rPr>
                <w:rFonts w:ascii="Times New Roman" w:hAnsi="Times New Roman"/>
                <w:b w:val="0"/>
                <w:color w:val="auto"/>
                <w:szCs w:val="24"/>
                <w:lang w:val="es-CR"/>
              </w:rPr>
            </w:pPr>
            <w:r w:rsidRPr="00FC4D1F">
              <w:rPr>
                <w:rFonts w:ascii="Times New Roman" w:hAnsi="Times New Roman"/>
                <w:b w:val="0"/>
                <w:color w:val="auto"/>
                <w:szCs w:val="24"/>
                <w:lang w:val="es-CR"/>
              </w:rPr>
              <w:t xml:space="preserve">6. Contratación de personas locales para explorar las nacientes en el  </w:t>
            </w:r>
            <w:proofErr w:type="spellStart"/>
            <w:r w:rsidRPr="00FC4D1F">
              <w:rPr>
                <w:rFonts w:ascii="Times New Roman" w:hAnsi="Times New Roman"/>
                <w:b w:val="0"/>
                <w:color w:val="auto"/>
                <w:szCs w:val="24"/>
                <w:lang w:val="es-CR"/>
              </w:rPr>
              <w:t>el</w:t>
            </w:r>
            <w:proofErr w:type="spellEnd"/>
            <w:r w:rsidRPr="00FC4D1F">
              <w:rPr>
                <w:rFonts w:ascii="Times New Roman" w:hAnsi="Times New Roman"/>
                <w:b w:val="0"/>
                <w:color w:val="auto"/>
                <w:szCs w:val="24"/>
                <w:lang w:val="es-CR"/>
              </w:rPr>
              <w:t xml:space="preserve"> territorio Maleku.</w:t>
            </w:r>
          </w:p>
          <w:p w:rsidR="00255841" w:rsidRPr="00FC4D1F" w:rsidRDefault="00FC4D1F" w:rsidP="00FC4D1F">
            <w:pPr>
              <w:pStyle w:val="Ttulo3"/>
              <w:ind w:left="93"/>
              <w:jc w:val="both"/>
              <w:rPr>
                <w:rFonts w:ascii="Times New Roman" w:hAnsi="Times New Roman"/>
                <w:b w:val="0"/>
                <w:color w:val="auto"/>
                <w:szCs w:val="24"/>
                <w:lang w:val="es-CR"/>
              </w:rPr>
            </w:pPr>
            <w:r w:rsidRPr="00FC4D1F">
              <w:rPr>
                <w:rFonts w:ascii="Times New Roman" w:hAnsi="Times New Roman"/>
                <w:b w:val="0"/>
                <w:color w:val="auto"/>
                <w:szCs w:val="24"/>
                <w:lang w:val="es-CR"/>
              </w:rPr>
              <w:t>7. Compartir</w:t>
            </w:r>
            <w:r w:rsidR="00255841" w:rsidRPr="00FC4D1F">
              <w:rPr>
                <w:rFonts w:ascii="Times New Roman" w:hAnsi="Times New Roman"/>
                <w:b w:val="0"/>
                <w:color w:val="auto"/>
                <w:szCs w:val="24"/>
                <w:lang w:val="es-CR"/>
              </w:rPr>
              <w:t xml:space="preserve"> la información y mapas con el comité hídrico. </w:t>
            </w:r>
          </w:p>
        </w:tc>
        <w:tc>
          <w:tcPr>
            <w:tcW w:w="1600" w:type="dxa"/>
          </w:tcPr>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r w:rsidRPr="00B747B8">
              <w:rPr>
                <w:szCs w:val="22"/>
                <w:lang w:val="es-CR"/>
              </w:rPr>
              <w:t>Marconi</w:t>
            </w: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r w:rsidRPr="00B747B8">
              <w:rPr>
                <w:szCs w:val="22"/>
                <w:lang w:val="es-CR"/>
              </w:rPr>
              <w:t>Alianza con Radio Maleku bajo la supervisión de la Asociación Indígena las 8 Etnias de Costa Rica (Las 8)</w:t>
            </w:r>
          </w:p>
        </w:tc>
        <w:tc>
          <w:tcPr>
            <w:tcW w:w="425" w:type="dxa"/>
          </w:tcPr>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r w:rsidRPr="00B747B8">
              <w:rPr>
                <w:szCs w:val="22"/>
                <w:lang w:val="es-CR"/>
              </w:rPr>
              <w:t>X</w:t>
            </w: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r w:rsidRPr="00B747B8">
              <w:rPr>
                <w:szCs w:val="22"/>
                <w:lang w:val="es-CR"/>
              </w:rPr>
              <w:t>X</w:t>
            </w: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r w:rsidRPr="00B747B8">
              <w:rPr>
                <w:szCs w:val="22"/>
                <w:lang w:val="es-CR"/>
              </w:rPr>
              <w:t>X</w:t>
            </w: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r w:rsidRPr="00B747B8">
              <w:rPr>
                <w:szCs w:val="22"/>
                <w:lang w:val="es-CR"/>
              </w:rPr>
              <w:t>X</w:t>
            </w: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r w:rsidRPr="00B747B8">
              <w:rPr>
                <w:szCs w:val="22"/>
                <w:lang w:val="es-CR"/>
              </w:rPr>
              <w:t>X</w:t>
            </w: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tc>
        <w:tc>
          <w:tcPr>
            <w:tcW w:w="567" w:type="dxa"/>
          </w:tcPr>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r w:rsidRPr="00B747B8">
              <w:rPr>
                <w:szCs w:val="22"/>
                <w:lang w:val="es-CR"/>
              </w:rPr>
              <w:t>X</w:t>
            </w: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r w:rsidRPr="00B747B8">
              <w:rPr>
                <w:szCs w:val="22"/>
                <w:lang w:val="es-CR"/>
              </w:rPr>
              <w:t>X</w:t>
            </w: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r w:rsidRPr="00B747B8">
              <w:rPr>
                <w:szCs w:val="22"/>
                <w:lang w:val="es-CR"/>
              </w:rPr>
              <w:t>X</w:t>
            </w: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r w:rsidRPr="00B747B8">
              <w:rPr>
                <w:szCs w:val="22"/>
                <w:lang w:val="es-CR"/>
              </w:rPr>
              <w:t>X</w:t>
            </w:r>
          </w:p>
        </w:tc>
        <w:tc>
          <w:tcPr>
            <w:tcW w:w="567" w:type="dxa"/>
          </w:tcPr>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tc>
        <w:tc>
          <w:tcPr>
            <w:tcW w:w="567" w:type="dxa"/>
          </w:tcPr>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r w:rsidRPr="00B747B8">
              <w:rPr>
                <w:szCs w:val="22"/>
                <w:lang w:val="es-CR"/>
              </w:rPr>
              <w:t>X</w:t>
            </w:r>
          </w:p>
        </w:tc>
      </w:tr>
      <w:tr w:rsidR="00255841" w:rsidRPr="00CC6978" w:rsidTr="00FC4D1F">
        <w:tc>
          <w:tcPr>
            <w:tcW w:w="2126" w:type="dxa"/>
          </w:tcPr>
          <w:p w:rsidR="00255841" w:rsidRPr="00CC6978" w:rsidRDefault="00255841" w:rsidP="00693245">
            <w:pPr>
              <w:tabs>
                <w:tab w:val="left" w:pos="-720"/>
              </w:tabs>
              <w:suppressAutoHyphens/>
              <w:jc w:val="both"/>
              <w:rPr>
                <w:szCs w:val="22"/>
                <w:lang w:val="es-CR"/>
              </w:rPr>
            </w:pPr>
            <w:r w:rsidRPr="00CC6978">
              <w:rPr>
                <w:lang w:val="es-ES"/>
              </w:rPr>
              <w:t>Objetivo específico 2:  Reforestar con árboles frutales nativos para enriquecer   los atractivos naturales y los recursos ambientales</w:t>
            </w:r>
            <w:r w:rsidRPr="00CC6978" w:rsidDel="00AF5BE9">
              <w:rPr>
                <w:szCs w:val="22"/>
                <w:lang w:val="es-CR"/>
              </w:rPr>
              <w:t xml:space="preserve"> </w:t>
            </w:r>
          </w:p>
        </w:tc>
        <w:tc>
          <w:tcPr>
            <w:tcW w:w="3774" w:type="dxa"/>
          </w:tcPr>
          <w:p w:rsidR="00255841" w:rsidRPr="00CC6978" w:rsidRDefault="00255841" w:rsidP="00D36D6C">
            <w:pPr>
              <w:widowControl/>
              <w:numPr>
                <w:ilvl w:val="0"/>
                <w:numId w:val="15"/>
              </w:numPr>
              <w:ind w:left="234" w:hanging="234"/>
              <w:rPr>
                <w:lang w:val="es-CR"/>
              </w:rPr>
            </w:pPr>
            <w:r w:rsidRPr="00CC6978">
              <w:rPr>
                <w:lang w:val="es-CR"/>
              </w:rPr>
              <w:t>Recoger las semillas en el bosque</w:t>
            </w:r>
          </w:p>
          <w:p w:rsidR="00255841" w:rsidRPr="00CC6978" w:rsidRDefault="00255841" w:rsidP="00D36D6C">
            <w:pPr>
              <w:widowControl/>
              <w:numPr>
                <w:ilvl w:val="0"/>
                <w:numId w:val="15"/>
              </w:numPr>
              <w:ind w:left="234" w:hanging="234"/>
              <w:rPr>
                <w:lang w:val="es-CR"/>
              </w:rPr>
            </w:pPr>
            <w:r w:rsidRPr="00CC6978">
              <w:rPr>
                <w:lang w:val="es-CR"/>
              </w:rPr>
              <w:t>Establecer un vivero acondicionado para  2000 árboles</w:t>
            </w:r>
          </w:p>
          <w:p w:rsidR="00255841" w:rsidRPr="00CC6978" w:rsidRDefault="00255841" w:rsidP="00D36D6C">
            <w:pPr>
              <w:widowControl/>
              <w:numPr>
                <w:ilvl w:val="0"/>
                <w:numId w:val="15"/>
              </w:numPr>
              <w:ind w:left="234" w:hanging="234"/>
              <w:rPr>
                <w:lang w:val="es-CR"/>
              </w:rPr>
            </w:pPr>
            <w:r w:rsidRPr="00CC6978">
              <w:rPr>
                <w:lang w:val="es-CR"/>
              </w:rPr>
              <w:t>Comprar herramientas para la siembra de árboles</w:t>
            </w:r>
          </w:p>
          <w:p w:rsidR="00255841" w:rsidRPr="00CC6978" w:rsidRDefault="00255841" w:rsidP="00D36D6C">
            <w:pPr>
              <w:widowControl/>
              <w:numPr>
                <w:ilvl w:val="0"/>
                <w:numId w:val="15"/>
              </w:numPr>
              <w:ind w:left="234" w:hanging="234"/>
              <w:rPr>
                <w:lang w:val="es-CR"/>
              </w:rPr>
            </w:pPr>
            <w:r w:rsidRPr="00CC6978">
              <w:rPr>
                <w:lang w:val="es-CR"/>
              </w:rPr>
              <w:t>Sembrar los 2000 árboles.</w:t>
            </w:r>
          </w:p>
          <w:p w:rsidR="00255841" w:rsidRPr="00CC6978" w:rsidRDefault="00255841" w:rsidP="00693245">
            <w:pPr>
              <w:tabs>
                <w:tab w:val="left" w:pos="-720"/>
              </w:tabs>
              <w:suppressAutoHyphens/>
              <w:jc w:val="both"/>
              <w:rPr>
                <w:szCs w:val="22"/>
                <w:lang w:val="es-CR"/>
              </w:rPr>
            </w:pPr>
          </w:p>
        </w:tc>
        <w:tc>
          <w:tcPr>
            <w:tcW w:w="1600" w:type="dxa"/>
          </w:tcPr>
          <w:p w:rsidR="00255841" w:rsidRPr="00B747B8" w:rsidRDefault="00255841" w:rsidP="00693245">
            <w:pPr>
              <w:tabs>
                <w:tab w:val="left" w:pos="-720"/>
              </w:tabs>
              <w:suppressAutoHyphens/>
              <w:jc w:val="both"/>
              <w:rPr>
                <w:szCs w:val="22"/>
                <w:lang w:val="es-CR"/>
              </w:rPr>
            </w:pPr>
            <w:r w:rsidRPr="00B747B8">
              <w:rPr>
                <w:szCs w:val="22"/>
                <w:lang w:val="es-CR"/>
              </w:rPr>
              <w:t>Heidi Morales Martínez</w:t>
            </w:r>
          </w:p>
        </w:tc>
        <w:tc>
          <w:tcPr>
            <w:tcW w:w="425" w:type="dxa"/>
          </w:tcPr>
          <w:p w:rsidR="00255841" w:rsidRPr="00B747B8" w:rsidRDefault="00255841" w:rsidP="00693245">
            <w:pPr>
              <w:tabs>
                <w:tab w:val="left" w:pos="-720"/>
              </w:tabs>
              <w:suppressAutoHyphens/>
              <w:jc w:val="both"/>
              <w:rPr>
                <w:szCs w:val="22"/>
                <w:lang w:val="es-CR"/>
              </w:rPr>
            </w:pPr>
            <w:r w:rsidRPr="00B747B8">
              <w:rPr>
                <w:szCs w:val="22"/>
                <w:lang w:val="es-CR"/>
              </w:rPr>
              <w:t>X</w:t>
            </w: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r w:rsidRPr="00B747B8">
              <w:rPr>
                <w:szCs w:val="22"/>
                <w:lang w:val="es-CR"/>
              </w:rPr>
              <w:t>X</w:t>
            </w: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r w:rsidRPr="00B747B8">
              <w:rPr>
                <w:szCs w:val="22"/>
                <w:lang w:val="es-CR"/>
              </w:rPr>
              <w:t>X</w:t>
            </w: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r w:rsidRPr="00B747B8">
              <w:rPr>
                <w:szCs w:val="22"/>
                <w:lang w:val="es-CR"/>
              </w:rPr>
              <w:t>X</w:t>
            </w:r>
          </w:p>
        </w:tc>
        <w:tc>
          <w:tcPr>
            <w:tcW w:w="567" w:type="dxa"/>
          </w:tcPr>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r w:rsidRPr="00B747B8">
              <w:rPr>
                <w:szCs w:val="22"/>
                <w:lang w:val="es-CR"/>
              </w:rPr>
              <w:t>X</w:t>
            </w:r>
          </w:p>
        </w:tc>
        <w:tc>
          <w:tcPr>
            <w:tcW w:w="567" w:type="dxa"/>
          </w:tcPr>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r w:rsidRPr="00B747B8">
              <w:rPr>
                <w:szCs w:val="22"/>
                <w:lang w:val="es-CR"/>
              </w:rPr>
              <w:t>X</w:t>
            </w:r>
          </w:p>
        </w:tc>
        <w:tc>
          <w:tcPr>
            <w:tcW w:w="567" w:type="dxa"/>
          </w:tcPr>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r w:rsidRPr="00B747B8">
              <w:rPr>
                <w:szCs w:val="22"/>
                <w:lang w:val="es-CR"/>
              </w:rPr>
              <w:t>X</w:t>
            </w:r>
          </w:p>
        </w:tc>
      </w:tr>
      <w:tr w:rsidR="00255841" w:rsidRPr="00CC6978" w:rsidTr="00FC4D1F">
        <w:tc>
          <w:tcPr>
            <w:tcW w:w="2126" w:type="dxa"/>
          </w:tcPr>
          <w:p w:rsidR="00255841" w:rsidRPr="00CC6978" w:rsidRDefault="00255841" w:rsidP="00693245">
            <w:pPr>
              <w:tabs>
                <w:tab w:val="left" w:pos="-720"/>
              </w:tabs>
              <w:suppressAutoHyphens/>
              <w:jc w:val="both"/>
              <w:rPr>
                <w:szCs w:val="22"/>
                <w:lang w:val="es-CR"/>
              </w:rPr>
            </w:pPr>
            <w:r w:rsidRPr="00CC6978">
              <w:rPr>
                <w:szCs w:val="22"/>
                <w:lang w:val="es-CR"/>
              </w:rPr>
              <w:t xml:space="preserve">Objetivo 3:  Construir un Rancho turístico </w:t>
            </w:r>
            <w:r w:rsidRPr="00CC6978">
              <w:rPr>
                <w:szCs w:val="22"/>
                <w:lang w:val="es-CR"/>
              </w:rPr>
              <w:lastRenderedPageBreak/>
              <w:t>con la calidad mínima necesaria para obtener la Declaratoria Turística</w:t>
            </w:r>
            <w:r w:rsidRPr="00CC6978" w:rsidDel="00AF5BE9">
              <w:rPr>
                <w:szCs w:val="22"/>
                <w:lang w:val="es-CR"/>
              </w:rPr>
              <w:t xml:space="preserve"> </w:t>
            </w:r>
          </w:p>
        </w:tc>
        <w:tc>
          <w:tcPr>
            <w:tcW w:w="3774" w:type="dxa"/>
          </w:tcPr>
          <w:p w:rsidR="00255841" w:rsidRPr="00CC6978" w:rsidRDefault="00255841" w:rsidP="00D36D6C">
            <w:pPr>
              <w:widowControl/>
              <w:numPr>
                <w:ilvl w:val="0"/>
                <w:numId w:val="16"/>
              </w:numPr>
              <w:rPr>
                <w:lang w:val="es-CR"/>
              </w:rPr>
            </w:pPr>
            <w:r w:rsidRPr="00CC6978">
              <w:rPr>
                <w:lang w:val="es-CR"/>
              </w:rPr>
              <w:lastRenderedPageBreak/>
              <w:t xml:space="preserve">Analizar los requerimientos de la Ley 7600 y la Declaratoria Turística para </w:t>
            </w:r>
            <w:r w:rsidRPr="00CC6978">
              <w:rPr>
                <w:lang w:val="es-CR"/>
              </w:rPr>
              <w:lastRenderedPageBreak/>
              <w:t>construir en base a estos criterios de calidad.</w:t>
            </w:r>
          </w:p>
          <w:p w:rsidR="00255841" w:rsidRPr="00CC6978" w:rsidRDefault="00255841" w:rsidP="00D36D6C">
            <w:pPr>
              <w:widowControl/>
              <w:numPr>
                <w:ilvl w:val="0"/>
                <w:numId w:val="16"/>
              </w:numPr>
              <w:rPr>
                <w:lang w:val="es-CR"/>
              </w:rPr>
            </w:pPr>
            <w:r w:rsidRPr="00CC6978">
              <w:rPr>
                <w:lang w:val="es-CR"/>
              </w:rPr>
              <w:t>Diseño de croquis de acuerdo a la cultura Maleku e integrando necesidades turísticas</w:t>
            </w:r>
          </w:p>
          <w:p w:rsidR="00255841" w:rsidRPr="00CC6978" w:rsidRDefault="00255841" w:rsidP="00D36D6C">
            <w:pPr>
              <w:widowControl/>
              <w:numPr>
                <w:ilvl w:val="0"/>
                <w:numId w:val="16"/>
              </w:numPr>
              <w:rPr>
                <w:lang w:val="es-CR"/>
              </w:rPr>
            </w:pPr>
            <w:r w:rsidRPr="00CC6978">
              <w:rPr>
                <w:lang w:val="es-CR"/>
              </w:rPr>
              <w:t>Compra de materiales</w:t>
            </w:r>
          </w:p>
          <w:p w:rsidR="00255841" w:rsidRPr="00CC6978" w:rsidRDefault="00255841" w:rsidP="00D36D6C">
            <w:pPr>
              <w:widowControl/>
              <w:numPr>
                <w:ilvl w:val="0"/>
                <w:numId w:val="16"/>
              </w:numPr>
              <w:rPr>
                <w:lang w:val="es-CR"/>
              </w:rPr>
            </w:pPr>
            <w:r w:rsidRPr="00CC6978">
              <w:rPr>
                <w:lang w:val="es-CR"/>
              </w:rPr>
              <w:t>Construcción</w:t>
            </w:r>
          </w:p>
          <w:p w:rsidR="00255841" w:rsidRPr="00CC6978" w:rsidRDefault="00255841" w:rsidP="00D36D6C">
            <w:pPr>
              <w:widowControl/>
              <w:numPr>
                <w:ilvl w:val="0"/>
                <w:numId w:val="16"/>
              </w:numPr>
              <w:rPr>
                <w:lang w:val="es-CR"/>
              </w:rPr>
            </w:pPr>
            <w:r w:rsidRPr="00CC6978">
              <w:rPr>
                <w:lang w:val="es-CR"/>
              </w:rPr>
              <w:t>Seguimiento a la construcción</w:t>
            </w:r>
          </w:p>
          <w:p w:rsidR="00255841" w:rsidRDefault="00255841" w:rsidP="00D36D6C">
            <w:pPr>
              <w:widowControl/>
              <w:numPr>
                <w:ilvl w:val="0"/>
                <w:numId w:val="16"/>
              </w:numPr>
              <w:rPr>
                <w:lang w:val="es-CR"/>
              </w:rPr>
            </w:pPr>
            <w:r w:rsidRPr="00CC6978">
              <w:rPr>
                <w:lang w:val="es-CR"/>
              </w:rPr>
              <w:t>Inauguración del rancho</w:t>
            </w:r>
          </w:p>
          <w:p w:rsidR="00255841" w:rsidRPr="00CC6978" w:rsidRDefault="00255841" w:rsidP="00D36D6C">
            <w:pPr>
              <w:widowControl/>
              <w:numPr>
                <w:ilvl w:val="0"/>
                <w:numId w:val="16"/>
              </w:numPr>
              <w:rPr>
                <w:lang w:val="es-CR"/>
              </w:rPr>
            </w:pPr>
            <w:r>
              <w:rPr>
                <w:lang w:val="es-CR"/>
              </w:rPr>
              <w:t>Gestión de trámites para el permiso de funcionamiento, póliza y declaratoria.</w:t>
            </w:r>
          </w:p>
          <w:p w:rsidR="00255841" w:rsidRPr="00CC6978" w:rsidRDefault="00255841" w:rsidP="00693245">
            <w:pPr>
              <w:tabs>
                <w:tab w:val="left" w:pos="-720"/>
              </w:tabs>
              <w:suppressAutoHyphens/>
              <w:jc w:val="both"/>
              <w:rPr>
                <w:szCs w:val="22"/>
                <w:lang w:val="es-CR"/>
              </w:rPr>
            </w:pPr>
          </w:p>
        </w:tc>
        <w:tc>
          <w:tcPr>
            <w:tcW w:w="1600" w:type="dxa"/>
          </w:tcPr>
          <w:p w:rsidR="00255841" w:rsidRPr="00B747B8" w:rsidRDefault="00255841" w:rsidP="00693245">
            <w:pPr>
              <w:tabs>
                <w:tab w:val="left" w:pos="-720"/>
              </w:tabs>
              <w:suppressAutoHyphens/>
              <w:jc w:val="both"/>
              <w:rPr>
                <w:szCs w:val="22"/>
                <w:lang w:val="es-CR"/>
              </w:rPr>
            </w:pPr>
            <w:r w:rsidRPr="00B747B8">
              <w:rPr>
                <w:szCs w:val="22"/>
                <w:lang w:val="es-CR"/>
              </w:rPr>
              <w:lastRenderedPageBreak/>
              <w:t xml:space="preserve">Rigoberto Lacayo </w:t>
            </w:r>
            <w:proofErr w:type="spellStart"/>
            <w:r w:rsidRPr="00B747B8">
              <w:rPr>
                <w:szCs w:val="22"/>
                <w:lang w:val="es-CR"/>
              </w:rPr>
              <w:t>Lippy</w:t>
            </w:r>
            <w:proofErr w:type="spellEnd"/>
          </w:p>
        </w:tc>
        <w:tc>
          <w:tcPr>
            <w:tcW w:w="425" w:type="dxa"/>
          </w:tcPr>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r w:rsidRPr="00B747B8">
              <w:rPr>
                <w:szCs w:val="22"/>
                <w:lang w:val="es-CR"/>
              </w:rPr>
              <w:t>X</w:t>
            </w: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r w:rsidRPr="00B747B8">
              <w:rPr>
                <w:szCs w:val="22"/>
                <w:lang w:val="es-CR"/>
              </w:rPr>
              <w:t>X</w:t>
            </w: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r w:rsidRPr="00B747B8">
              <w:rPr>
                <w:szCs w:val="22"/>
                <w:lang w:val="es-CR"/>
              </w:rPr>
              <w:t>X</w:t>
            </w:r>
          </w:p>
          <w:p w:rsidR="00255841" w:rsidRPr="00B747B8" w:rsidRDefault="00255841" w:rsidP="00693245">
            <w:pPr>
              <w:tabs>
                <w:tab w:val="left" w:pos="-720"/>
              </w:tabs>
              <w:suppressAutoHyphens/>
              <w:jc w:val="both"/>
              <w:rPr>
                <w:szCs w:val="22"/>
                <w:lang w:val="es-CR"/>
              </w:rPr>
            </w:pPr>
            <w:r w:rsidRPr="00B747B8">
              <w:rPr>
                <w:szCs w:val="22"/>
                <w:lang w:val="es-CR"/>
              </w:rPr>
              <w:t>X</w:t>
            </w:r>
          </w:p>
          <w:p w:rsidR="00255841" w:rsidRPr="00B747B8" w:rsidRDefault="00255841" w:rsidP="00693245">
            <w:pPr>
              <w:tabs>
                <w:tab w:val="left" w:pos="-720"/>
              </w:tabs>
              <w:suppressAutoHyphens/>
              <w:jc w:val="both"/>
              <w:rPr>
                <w:szCs w:val="22"/>
                <w:lang w:val="es-CR"/>
              </w:rPr>
            </w:pPr>
            <w:r w:rsidRPr="00B747B8">
              <w:rPr>
                <w:szCs w:val="22"/>
                <w:lang w:val="es-CR"/>
              </w:rPr>
              <w:t>X</w:t>
            </w:r>
          </w:p>
        </w:tc>
        <w:tc>
          <w:tcPr>
            <w:tcW w:w="567" w:type="dxa"/>
          </w:tcPr>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r w:rsidRPr="00B747B8">
              <w:rPr>
                <w:szCs w:val="22"/>
                <w:lang w:val="es-CR"/>
              </w:rPr>
              <w:t>X</w:t>
            </w:r>
          </w:p>
          <w:p w:rsidR="00255841" w:rsidRPr="00B747B8" w:rsidRDefault="00255841" w:rsidP="00693245">
            <w:pPr>
              <w:tabs>
                <w:tab w:val="left" w:pos="-720"/>
              </w:tabs>
              <w:suppressAutoHyphens/>
              <w:jc w:val="both"/>
              <w:rPr>
                <w:szCs w:val="22"/>
                <w:lang w:val="es-CR"/>
              </w:rPr>
            </w:pPr>
            <w:r w:rsidRPr="00B747B8">
              <w:rPr>
                <w:szCs w:val="22"/>
                <w:lang w:val="es-CR"/>
              </w:rPr>
              <w:t>X</w:t>
            </w:r>
          </w:p>
        </w:tc>
        <w:tc>
          <w:tcPr>
            <w:tcW w:w="567" w:type="dxa"/>
          </w:tcPr>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r w:rsidRPr="00B747B8">
              <w:rPr>
                <w:szCs w:val="22"/>
                <w:lang w:val="es-CR"/>
              </w:rPr>
              <w:t>X</w:t>
            </w: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r w:rsidRPr="00B747B8">
              <w:rPr>
                <w:szCs w:val="22"/>
                <w:lang w:val="es-CR"/>
              </w:rPr>
              <w:t>X</w:t>
            </w:r>
          </w:p>
          <w:p w:rsidR="00255841" w:rsidRPr="00B747B8" w:rsidRDefault="00255841" w:rsidP="00693245">
            <w:pPr>
              <w:tabs>
                <w:tab w:val="left" w:pos="-720"/>
              </w:tabs>
              <w:suppressAutoHyphens/>
              <w:jc w:val="both"/>
              <w:rPr>
                <w:szCs w:val="22"/>
                <w:lang w:val="es-CR"/>
              </w:rPr>
            </w:pPr>
          </w:p>
        </w:tc>
        <w:tc>
          <w:tcPr>
            <w:tcW w:w="567" w:type="dxa"/>
          </w:tcPr>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r w:rsidRPr="00B747B8">
              <w:rPr>
                <w:szCs w:val="22"/>
                <w:lang w:val="es-CR"/>
              </w:rPr>
              <w:t>X</w:t>
            </w:r>
          </w:p>
        </w:tc>
      </w:tr>
      <w:tr w:rsidR="00255841" w:rsidRPr="00CC6978" w:rsidTr="00FC4D1F">
        <w:tc>
          <w:tcPr>
            <w:tcW w:w="2126" w:type="dxa"/>
          </w:tcPr>
          <w:p w:rsidR="00255841" w:rsidRPr="00CC6978" w:rsidRDefault="00255841" w:rsidP="00693245">
            <w:pPr>
              <w:tabs>
                <w:tab w:val="left" w:pos="-720"/>
              </w:tabs>
              <w:suppressAutoHyphens/>
              <w:jc w:val="both"/>
              <w:rPr>
                <w:szCs w:val="22"/>
                <w:lang w:val="es-CR"/>
              </w:rPr>
            </w:pPr>
            <w:r w:rsidRPr="00CC6978">
              <w:rPr>
                <w:szCs w:val="22"/>
                <w:lang w:val="es-CR"/>
              </w:rPr>
              <w:lastRenderedPageBreak/>
              <w:t>Objetivo 4</w:t>
            </w:r>
            <w:proofErr w:type="gramStart"/>
            <w:r w:rsidRPr="00CC6978">
              <w:rPr>
                <w:szCs w:val="22"/>
                <w:lang w:val="es-CR"/>
              </w:rPr>
              <w:t>:  Desarrollar</w:t>
            </w:r>
            <w:proofErr w:type="gramEnd"/>
            <w:r w:rsidRPr="00CC6978">
              <w:rPr>
                <w:szCs w:val="22"/>
                <w:lang w:val="es-CR"/>
              </w:rPr>
              <w:t xml:space="preserve"> y ejecutar un plan de promoción y comercialización para aumentar las ventas y mejorar las oportunidades de ingresos a las familias involucradas.</w:t>
            </w:r>
          </w:p>
        </w:tc>
        <w:tc>
          <w:tcPr>
            <w:tcW w:w="3774" w:type="dxa"/>
          </w:tcPr>
          <w:p w:rsidR="00255841" w:rsidRPr="00CC6978" w:rsidRDefault="00255841" w:rsidP="00D36D6C">
            <w:pPr>
              <w:widowControl/>
              <w:numPr>
                <w:ilvl w:val="0"/>
                <w:numId w:val="17"/>
              </w:numPr>
              <w:rPr>
                <w:lang w:val="es-CR"/>
              </w:rPr>
            </w:pPr>
            <w:r w:rsidRPr="00CC6978">
              <w:rPr>
                <w:lang w:val="es-CR"/>
              </w:rPr>
              <w:t>Comprar los materiales para la rotulación</w:t>
            </w:r>
          </w:p>
          <w:p w:rsidR="00255841" w:rsidRPr="00CC6978" w:rsidRDefault="00255841" w:rsidP="00D36D6C">
            <w:pPr>
              <w:widowControl/>
              <w:numPr>
                <w:ilvl w:val="0"/>
                <w:numId w:val="17"/>
              </w:numPr>
              <w:rPr>
                <w:lang w:val="es-CR"/>
              </w:rPr>
            </w:pPr>
            <w:r w:rsidRPr="00CC6978">
              <w:rPr>
                <w:lang w:val="es-CR"/>
              </w:rPr>
              <w:t>Diseñar y ubicar los rótulos</w:t>
            </w:r>
          </w:p>
          <w:p w:rsidR="00255841" w:rsidRPr="00CC6978" w:rsidRDefault="00255841" w:rsidP="00D36D6C">
            <w:pPr>
              <w:widowControl/>
              <w:numPr>
                <w:ilvl w:val="0"/>
                <w:numId w:val="17"/>
              </w:numPr>
              <w:rPr>
                <w:lang w:val="es-CR"/>
              </w:rPr>
            </w:pPr>
            <w:r w:rsidRPr="00CC6978">
              <w:rPr>
                <w:lang w:val="es-CR"/>
              </w:rPr>
              <w:t>Gestionar y pagar afiliación a ACTUAR</w:t>
            </w:r>
          </w:p>
          <w:p w:rsidR="00255841" w:rsidRPr="00CC6978" w:rsidRDefault="00255841" w:rsidP="00D36D6C">
            <w:pPr>
              <w:widowControl/>
              <w:numPr>
                <w:ilvl w:val="0"/>
                <w:numId w:val="17"/>
              </w:numPr>
              <w:rPr>
                <w:lang w:val="es-CR"/>
              </w:rPr>
            </w:pPr>
            <w:r w:rsidRPr="00CC6978">
              <w:rPr>
                <w:lang w:val="es-CR"/>
              </w:rPr>
              <w:t>Hacer plan de promoción en conjunto con ACTUAR</w:t>
            </w:r>
          </w:p>
          <w:p w:rsidR="00255841" w:rsidRPr="00CC6978" w:rsidRDefault="00255841" w:rsidP="00D36D6C">
            <w:pPr>
              <w:widowControl/>
              <w:numPr>
                <w:ilvl w:val="0"/>
                <w:numId w:val="17"/>
              </w:numPr>
              <w:rPr>
                <w:lang w:val="es-CR"/>
              </w:rPr>
            </w:pPr>
            <w:r w:rsidRPr="00CC6978">
              <w:rPr>
                <w:lang w:val="es-CR"/>
              </w:rPr>
              <w:t>Buscar alianza para el diseño de página web</w:t>
            </w:r>
          </w:p>
          <w:p w:rsidR="00255841" w:rsidRPr="00CC6978" w:rsidRDefault="00255841" w:rsidP="00D36D6C">
            <w:pPr>
              <w:widowControl/>
              <w:numPr>
                <w:ilvl w:val="0"/>
                <w:numId w:val="17"/>
              </w:numPr>
              <w:rPr>
                <w:lang w:val="es-CR"/>
              </w:rPr>
            </w:pPr>
            <w:r w:rsidRPr="00CC6978">
              <w:rPr>
                <w:lang w:val="es-CR"/>
              </w:rPr>
              <w:t>Participar en feria de turismo rural comunitario</w:t>
            </w:r>
          </w:p>
          <w:p w:rsidR="00255841" w:rsidRPr="00CC6978" w:rsidRDefault="00255841" w:rsidP="00693245">
            <w:pPr>
              <w:tabs>
                <w:tab w:val="left" w:pos="-720"/>
              </w:tabs>
              <w:suppressAutoHyphens/>
              <w:jc w:val="both"/>
              <w:rPr>
                <w:szCs w:val="22"/>
                <w:lang w:val="es-CR"/>
              </w:rPr>
            </w:pPr>
          </w:p>
        </w:tc>
        <w:tc>
          <w:tcPr>
            <w:tcW w:w="1600" w:type="dxa"/>
          </w:tcPr>
          <w:p w:rsidR="00255841" w:rsidRPr="00B747B8" w:rsidRDefault="00255841" w:rsidP="00693245">
            <w:pPr>
              <w:tabs>
                <w:tab w:val="left" w:pos="-720"/>
              </w:tabs>
              <w:suppressAutoHyphens/>
              <w:jc w:val="both"/>
              <w:rPr>
                <w:szCs w:val="22"/>
                <w:lang w:val="es-CR"/>
              </w:rPr>
            </w:pPr>
            <w:r w:rsidRPr="00B747B8">
              <w:rPr>
                <w:szCs w:val="22"/>
                <w:lang w:val="es-CR"/>
              </w:rPr>
              <w:t>Marconi</w:t>
            </w:r>
          </w:p>
        </w:tc>
        <w:tc>
          <w:tcPr>
            <w:tcW w:w="425" w:type="dxa"/>
          </w:tcPr>
          <w:p w:rsidR="00255841" w:rsidRPr="00B747B8" w:rsidRDefault="00255841" w:rsidP="00693245">
            <w:pPr>
              <w:tabs>
                <w:tab w:val="left" w:pos="-720"/>
              </w:tabs>
              <w:suppressAutoHyphens/>
              <w:jc w:val="both"/>
              <w:rPr>
                <w:szCs w:val="22"/>
                <w:lang w:val="es-CR"/>
              </w:rPr>
            </w:pPr>
            <w:r w:rsidRPr="00B747B8">
              <w:rPr>
                <w:szCs w:val="22"/>
                <w:lang w:val="es-CR"/>
              </w:rPr>
              <w:t>X</w:t>
            </w: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r w:rsidRPr="00B747B8">
              <w:rPr>
                <w:szCs w:val="22"/>
                <w:lang w:val="es-CR"/>
              </w:rPr>
              <w:t>X</w:t>
            </w: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r w:rsidRPr="00B747B8">
              <w:rPr>
                <w:szCs w:val="22"/>
                <w:lang w:val="es-CR"/>
              </w:rPr>
              <w:t>X</w:t>
            </w: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tc>
        <w:tc>
          <w:tcPr>
            <w:tcW w:w="567" w:type="dxa"/>
          </w:tcPr>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r w:rsidRPr="00B747B8">
              <w:rPr>
                <w:szCs w:val="22"/>
                <w:lang w:val="es-CR"/>
              </w:rPr>
              <w:t>X</w:t>
            </w: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r w:rsidRPr="00B747B8">
              <w:rPr>
                <w:szCs w:val="22"/>
                <w:lang w:val="es-CR"/>
              </w:rPr>
              <w:t>X</w:t>
            </w:r>
          </w:p>
        </w:tc>
        <w:tc>
          <w:tcPr>
            <w:tcW w:w="567" w:type="dxa"/>
          </w:tcPr>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r w:rsidRPr="00B747B8">
              <w:rPr>
                <w:szCs w:val="22"/>
                <w:lang w:val="es-CR"/>
              </w:rPr>
              <w:t>X</w:t>
            </w: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r w:rsidRPr="00B747B8">
              <w:rPr>
                <w:szCs w:val="22"/>
                <w:lang w:val="es-CR"/>
              </w:rPr>
              <w:t>X</w:t>
            </w:r>
          </w:p>
        </w:tc>
        <w:tc>
          <w:tcPr>
            <w:tcW w:w="567" w:type="dxa"/>
          </w:tcPr>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p>
          <w:p w:rsidR="00255841" w:rsidRPr="00B747B8" w:rsidRDefault="00255841" w:rsidP="00693245">
            <w:pPr>
              <w:tabs>
                <w:tab w:val="left" w:pos="-720"/>
              </w:tabs>
              <w:suppressAutoHyphens/>
              <w:jc w:val="both"/>
              <w:rPr>
                <w:szCs w:val="22"/>
                <w:lang w:val="es-CR"/>
              </w:rPr>
            </w:pPr>
            <w:r w:rsidRPr="00B747B8">
              <w:rPr>
                <w:szCs w:val="22"/>
                <w:lang w:val="es-CR"/>
              </w:rPr>
              <w:t>X</w:t>
            </w:r>
          </w:p>
        </w:tc>
      </w:tr>
    </w:tbl>
    <w:p w:rsidR="00255841" w:rsidRPr="005E1FDE" w:rsidRDefault="00255841" w:rsidP="00255841">
      <w:pPr>
        <w:tabs>
          <w:tab w:val="left" w:pos="-720"/>
        </w:tabs>
        <w:suppressAutoHyphens/>
        <w:jc w:val="both"/>
        <w:rPr>
          <w:szCs w:val="22"/>
          <w:lang w:val="es-CR"/>
        </w:rPr>
      </w:pPr>
    </w:p>
    <w:p w:rsidR="00255841" w:rsidRDefault="00255841" w:rsidP="00FC4D1F">
      <w:pPr>
        <w:widowControl/>
        <w:numPr>
          <w:ilvl w:val="1"/>
          <w:numId w:val="9"/>
        </w:numPr>
        <w:tabs>
          <w:tab w:val="left" w:pos="709"/>
          <w:tab w:val="center" w:pos="4680"/>
        </w:tabs>
        <w:suppressAutoHyphens/>
        <w:jc w:val="both"/>
        <w:rPr>
          <w:b/>
          <w:spacing w:val="-2"/>
          <w:szCs w:val="22"/>
          <w:u w:val="single"/>
          <w:lang w:val="es-CR"/>
        </w:rPr>
      </w:pPr>
      <w:r w:rsidRPr="005E1FDE">
        <w:rPr>
          <w:b/>
          <w:spacing w:val="-2"/>
          <w:szCs w:val="22"/>
          <w:u w:val="single"/>
          <w:lang w:val="es-CR"/>
        </w:rPr>
        <w:t>Plan para asegurar la participación de la comunidad</w:t>
      </w:r>
    </w:p>
    <w:p w:rsidR="00FC4D1F" w:rsidRPr="005E1FDE" w:rsidRDefault="00FC4D1F" w:rsidP="00FC4D1F">
      <w:pPr>
        <w:widowControl/>
        <w:tabs>
          <w:tab w:val="left" w:pos="709"/>
          <w:tab w:val="center" w:pos="4680"/>
        </w:tabs>
        <w:suppressAutoHyphens/>
        <w:ind w:left="720"/>
        <w:jc w:val="both"/>
        <w:rPr>
          <w:b/>
          <w:spacing w:val="-2"/>
          <w:szCs w:val="22"/>
          <w:u w:val="single"/>
          <w:lang w:val="es-CR"/>
        </w:rPr>
      </w:pPr>
    </w:p>
    <w:p w:rsidR="00255841" w:rsidRDefault="00255841" w:rsidP="00255841">
      <w:pPr>
        <w:tabs>
          <w:tab w:val="left" w:pos="3544"/>
          <w:tab w:val="center" w:pos="4680"/>
        </w:tabs>
        <w:suppressAutoHyphens/>
        <w:jc w:val="both"/>
        <w:rPr>
          <w:spacing w:val="-2"/>
          <w:szCs w:val="22"/>
          <w:lang w:val="es-CR"/>
        </w:rPr>
      </w:pPr>
      <w:r w:rsidRPr="005E1FDE">
        <w:rPr>
          <w:spacing w:val="-2"/>
          <w:szCs w:val="22"/>
          <w:lang w:val="es-CR"/>
        </w:rPr>
        <w:t xml:space="preserve">Las 8 se enfoca mucho en </w:t>
      </w:r>
      <w:r>
        <w:rPr>
          <w:spacing w:val="-2"/>
          <w:szCs w:val="22"/>
          <w:lang w:val="es-CR"/>
        </w:rPr>
        <w:t xml:space="preserve">la </w:t>
      </w:r>
      <w:r w:rsidRPr="005E1FDE">
        <w:rPr>
          <w:spacing w:val="-2"/>
          <w:szCs w:val="22"/>
          <w:lang w:val="es-CR"/>
        </w:rPr>
        <w:t xml:space="preserve">estructura original como lo es los clanes y el cacicazgo.  Entonces, todos los del Clan </w:t>
      </w:r>
      <w:proofErr w:type="spellStart"/>
      <w:r w:rsidRPr="005E1FDE">
        <w:rPr>
          <w:spacing w:val="-2"/>
          <w:szCs w:val="22"/>
          <w:lang w:val="es-CR"/>
        </w:rPr>
        <w:t>Crocu</w:t>
      </w:r>
      <w:proofErr w:type="spellEnd"/>
      <w:r w:rsidRPr="005E1FDE">
        <w:rPr>
          <w:spacing w:val="-2"/>
          <w:szCs w:val="22"/>
          <w:lang w:val="es-CR"/>
        </w:rPr>
        <w:t xml:space="preserve"> de</w:t>
      </w:r>
      <w:r>
        <w:rPr>
          <w:spacing w:val="-2"/>
          <w:szCs w:val="22"/>
          <w:lang w:val="es-CR"/>
        </w:rPr>
        <w:t>s</w:t>
      </w:r>
      <w:r w:rsidRPr="005E1FDE">
        <w:rPr>
          <w:spacing w:val="-2"/>
          <w:szCs w:val="22"/>
          <w:lang w:val="es-CR"/>
        </w:rPr>
        <w:t>cendiente</w:t>
      </w:r>
      <w:r>
        <w:rPr>
          <w:spacing w:val="-2"/>
          <w:szCs w:val="22"/>
          <w:lang w:val="es-CR"/>
        </w:rPr>
        <w:t>s</w:t>
      </w:r>
      <w:r w:rsidRPr="005E1FDE">
        <w:rPr>
          <w:spacing w:val="-2"/>
          <w:szCs w:val="22"/>
          <w:lang w:val="es-CR"/>
        </w:rPr>
        <w:t xml:space="preserve"> trabajarán en este proyecto.  El Plan y el Proyecto está abierto para la población Maleku en general, sin embargo, el Clan </w:t>
      </w:r>
      <w:proofErr w:type="spellStart"/>
      <w:r w:rsidRPr="005E1FDE">
        <w:rPr>
          <w:spacing w:val="-2"/>
          <w:szCs w:val="22"/>
          <w:lang w:val="es-CR"/>
        </w:rPr>
        <w:t>Crocu</w:t>
      </w:r>
      <w:proofErr w:type="spellEnd"/>
      <w:r w:rsidRPr="005E1FDE">
        <w:rPr>
          <w:spacing w:val="-2"/>
          <w:szCs w:val="22"/>
          <w:lang w:val="es-CR"/>
        </w:rPr>
        <w:t xml:space="preserve"> es el gestor del proyecto y quien lo ha planificado en respuesta a sus propias necesidades.  Debido a que el proyecto incluye también un elemento de comercialización, esto involucrará también a otros empresarios indígenas de la comunidad que deseen vender sus artesanías en el Rancho.</w:t>
      </w:r>
    </w:p>
    <w:p w:rsidR="00255841" w:rsidRPr="005E1FDE" w:rsidRDefault="00255841" w:rsidP="00255841">
      <w:pPr>
        <w:tabs>
          <w:tab w:val="left" w:pos="3544"/>
          <w:tab w:val="center" w:pos="4680"/>
        </w:tabs>
        <w:suppressAutoHyphens/>
        <w:jc w:val="both"/>
        <w:rPr>
          <w:spacing w:val="-2"/>
          <w:szCs w:val="22"/>
          <w:lang w:val="es-CR"/>
        </w:rPr>
      </w:pPr>
    </w:p>
    <w:p w:rsidR="00255841" w:rsidRPr="005E1FDE" w:rsidRDefault="00255841" w:rsidP="00FC4D1F">
      <w:pPr>
        <w:widowControl/>
        <w:numPr>
          <w:ilvl w:val="1"/>
          <w:numId w:val="9"/>
        </w:numPr>
        <w:tabs>
          <w:tab w:val="left" w:pos="709"/>
          <w:tab w:val="center" w:pos="4680"/>
        </w:tabs>
        <w:suppressAutoHyphens/>
        <w:jc w:val="both"/>
        <w:rPr>
          <w:b/>
          <w:spacing w:val="-2"/>
          <w:szCs w:val="22"/>
          <w:u w:val="single"/>
          <w:lang w:val="es-CR"/>
        </w:rPr>
      </w:pPr>
      <w:r w:rsidRPr="005E1FDE">
        <w:rPr>
          <w:b/>
          <w:spacing w:val="-2"/>
          <w:szCs w:val="22"/>
          <w:u w:val="single"/>
          <w:lang w:val="es-CR"/>
        </w:rPr>
        <w:t>Manejo del Conocimiento:</w:t>
      </w:r>
    </w:p>
    <w:p w:rsidR="00255841" w:rsidRPr="005E1FDE" w:rsidRDefault="00255841" w:rsidP="00255841">
      <w:pPr>
        <w:tabs>
          <w:tab w:val="center" w:pos="0"/>
        </w:tabs>
        <w:suppressAutoHyphens/>
        <w:jc w:val="both"/>
        <w:rPr>
          <w:b/>
          <w:spacing w:val="-2"/>
          <w:szCs w:val="22"/>
          <w:u w:val="single"/>
          <w:lang w:val="es-CR"/>
        </w:rPr>
      </w:pPr>
    </w:p>
    <w:p w:rsidR="00255841" w:rsidRPr="005E1FDE" w:rsidRDefault="00255841" w:rsidP="00255841">
      <w:pPr>
        <w:tabs>
          <w:tab w:val="left" w:pos="709"/>
          <w:tab w:val="center" w:pos="4680"/>
        </w:tabs>
        <w:suppressAutoHyphens/>
        <w:jc w:val="both"/>
        <w:rPr>
          <w:spacing w:val="-2"/>
          <w:szCs w:val="22"/>
          <w:lang w:val="es-CR"/>
        </w:rPr>
      </w:pPr>
      <w:r w:rsidRPr="005E1FDE">
        <w:rPr>
          <w:spacing w:val="-2"/>
          <w:szCs w:val="22"/>
          <w:lang w:val="es-CR"/>
        </w:rPr>
        <w:t>El manejo del conocimiento se realizará mediante grabaciones y en forma verbal el conocimiento de los ancianos y/o sector de mayor experiencia.  Al registrar este conocimiento, lo compartiremos con vecinos, turistas y población en general interesada en conocer la cultura indígena.  Se realizará un evento con miembros de la comunidad donde se presente el texto educativo como una forma de fortalecer la cultura.</w:t>
      </w:r>
    </w:p>
    <w:p w:rsidR="00FC4D1F" w:rsidRDefault="00FC4D1F">
      <w:pPr>
        <w:widowControl/>
        <w:rPr>
          <w:b/>
          <w:spacing w:val="-2"/>
          <w:szCs w:val="22"/>
          <w:u w:val="single"/>
          <w:lang w:val="es-CR"/>
        </w:rPr>
      </w:pPr>
      <w:r>
        <w:rPr>
          <w:b/>
          <w:spacing w:val="-2"/>
          <w:szCs w:val="22"/>
          <w:u w:val="single"/>
          <w:lang w:val="es-CR"/>
        </w:rPr>
        <w:br w:type="page"/>
      </w:r>
    </w:p>
    <w:p w:rsidR="00255841" w:rsidRPr="005E1FDE" w:rsidRDefault="00255841" w:rsidP="00255841">
      <w:pPr>
        <w:tabs>
          <w:tab w:val="left" w:pos="709"/>
          <w:tab w:val="center" w:pos="4680"/>
        </w:tabs>
        <w:suppressAutoHyphens/>
        <w:jc w:val="both"/>
        <w:rPr>
          <w:b/>
          <w:spacing w:val="-2"/>
          <w:szCs w:val="22"/>
          <w:u w:val="single"/>
          <w:lang w:val="es-CR"/>
        </w:rPr>
      </w:pPr>
    </w:p>
    <w:p w:rsidR="00255841" w:rsidRPr="005E1FDE" w:rsidRDefault="00255841" w:rsidP="00FC4D1F">
      <w:pPr>
        <w:widowControl/>
        <w:numPr>
          <w:ilvl w:val="1"/>
          <w:numId w:val="9"/>
        </w:numPr>
        <w:tabs>
          <w:tab w:val="left" w:pos="709"/>
          <w:tab w:val="center" w:pos="4680"/>
        </w:tabs>
        <w:suppressAutoHyphens/>
        <w:jc w:val="both"/>
        <w:rPr>
          <w:b/>
          <w:spacing w:val="-2"/>
          <w:szCs w:val="22"/>
          <w:u w:val="single"/>
          <w:lang w:val="es-CR"/>
        </w:rPr>
      </w:pPr>
      <w:r w:rsidRPr="005E1FDE">
        <w:rPr>
          <w:b/>
          <w:spacing w:val="-2"/>
          <w:szCs w:val="22"/>
          <w:u w:val="single"/>
          <w:lang w:val="es-CR"/>
        </w:rPr>
        <w:t>Perspectiva de Género:</w:t>
      </w:r>
    </w:p>
    <w:p w:rsidR="00255841" w:rsidRDefault="00255841" w:rsidP="00255841">
      <w:pPr>
        <w:tabs>
          <w:tab w:val="left" w:pos="567"/>
          <w:tab w:val="center" w:pos="4680"/>
        </w:tabs>
        <w:suppressAutoHyphens/>
        <w:jc w:val="both"/>
        <w:rPr>
          <w:spacing w:val="-2"/>
          <w:szCs w:val="22"/>
          <w:lang w:val="es-CR"/>
        </w:rPr>
      </w:pPr>
    </w:p>
    <w:p w:rsidR="00255841" w:rsidRPr="005E1FDE" w:rsidRDefault="00255841" w:rsidP="00255841">
      <w:pPr>
        <w:tabs>
          <w:tab w:val="left" w:pos="567"/>
          <w:tab w:val="center" w:pos="4680"/>
        </w:tabs>
        <w:suppressAutoHyphens/>
        <w:jc w:val="both"/>
        <w:rPr>
          <w:spacing w:val="-2"/>
          <w:szCs w:val="22"/>
          <w:lang w:val="es-CR"/>
        </w:rPr>
      </w:pPr>
      <w:r w:rsidRPr="005E1FDE">
        <w:rPr>
          <w:spacing w:val="-2"/>
          <w:szCs w:val="22"/>
          <w:lang w:val="es-CR"/>
        </w:rPr>
        <w:t>La Asociación está conformada equitativamente.  En la cultura Maleku no existen distinciones sobre el género.  La presente reseña lo demues</w:t>
      </w:r>
      <w:r>
        <w:rPr>
          <w:spacing w:val="-2"/>
          <w:szCs w:val="22"/>
          <w:lang w:val="es-CR"/>
        </w:rPr>
        <w:t>t</w:t>
      </w:r>
      <w:r w:rsidRPr="005E1FDE">
        <w:rPr>
          <w:spacing w:val="-2"/>
          <w:szCs w:val="22"/>
          <w:lang w:val="es-CR"/>
        </w:rPr>
        <w:t xml:space="preserve">ra - entre los </w:t>
      </w:r>
      <w:proofErr w:type="spellStart"/>
      <w:r w:rsidRPr="005E1FDE">
        <w:rPr>
          <w:spacing w:val="-2"/>
          <w:szCs w:val="22"/>
          <w:lang w:val="es-CR"/>
        </w:rPr>
        <w:t>Malekus</w:t>
      </w:r>
      <w:proofErr w:type="spellEnd"/>
      <w:r w:rsidRPr="005E1FDE">
        <w:rPr>
          <w:spacing w:val="-2"/>
          <w:szCs w:val="22"/>
          <w:lang w:val="es-CR"/>
        </w:rPr>
        <w:t>, una mujer siembra una mata de plátano y un hombre igual, la tierra no hace distinciones – la mata crecerá igual y producirá igual.  Con ese pensamiento trabaja nuestra organización, enfatizando mucho la tradición de la cultura.</w:t>
      </w:r>
    </w:p>
    <w:p w:rsidR="00255841" w:rsidRPr="005E1FDE" w:rsidRDefault="00255841" w:rsidP="00255841">
      <w:pPr>
        <w:tabs>
          <w:tab w:val="left" w:pos="567"/>
          <w:tab w:val="center" w:pos="4680"/>
        </w:tabs>
        <w:suppressAutoHyphens/>
        <w:jc w:val="both"/>
        <w:rPr>
          <w:spacing w:val="-2"/>
          <w:szCs w:val="22"/>
          <w:lang w:val="es-CR"/>
        </w:rPr>
      </w:pPr>
    </w:p>
    <w:p w:rsidR="00255841" w:rsidRPr="005E1FDE" w:rsidRDefault="00255841" w:rsidP="00255841">
      <w:pPr>
        <w:tabs>
          <w:tab w:val="left" w:pos="709"/>
          <w:tab w:val="center" w:pos="4680"/>
        </w:tabs>
        <w:suppressAutoHyphens/>
        <w:jc w:val="both"/>
        <w:rPr>
          <w:b/>
          <w:spacing w:val="-2"/>
          <w:szCs w:val="22"/>
          <w:u w:val="single"/>
          <w:lang w:val="es-CR"/>
        </w:rPr>
      </w:pPr>
    </w:p>
    <w:p w:rsidR="00255841" w:rsidRPr="005E1FDE" w:rsidRDefault="00255841" w:rsidP="00FC4D1F">
      <w:pPr>
        <w:widowControl/>
        <w:numPr>
          <w:ilvl w:val="1"/>
          <w:numId w:val="9"/>
        </w:numPr>
        <w:tabs>
          <w:tab w:val="left" w:pos="709"/>
          <w:tab w:val="center" w:pos="4680"/>
        </w:tabs>
        <w:suppressAutoHyphens/>
        <w:jc w:val="both"/>
        <w:rPr>
          <w:b/>
          <w:spacing w:val="-2"/>
          <w:szCs w:val="22"/>
          <w:u w:val="single"/>
          <w:lang w:val="es-CR"/>
        </w:rPr>
      </w:pPr>
      <w:r w:rsidRPr="005E1FDE">
        <w:rPr>
          <w:b/>
          <w:spacing w:val="-2"/>
          <w:szCs w:val="22"/>
          <w:u w:val="single"/>
          <w:lang w:val="es-CR"/>
        </w:rPr>
        <w:t xml:space="preserve">Comunicación de los resultados y </w:t>
      </w:r>
      <w:proofErr w:type="spellStart"/>
      <w:r w:rsidRPr="005E1FDE">
        <w:rPr>
          <w:b/>
          <w:spacing w:val="-2"/>
          <w:szCs w:val="22"/>
          <w:u w:val="single"/>
          <w:lang w:val="es-CR"/>
        </w:rPr>
        <w:t>replicabilidad</w:t>
      </w:r>
      <w:proofErr w:type="spellEnd"/>
      <w:r w:rsidRPr="005E1FDE">
        <w:rPr>
          <w:b/>
          <w:spacing w:val="-2"/>
          <w:szCs w:val="22"/>
          <w:u w:val="single"/>
          <w:lang w:val="es-CR"/>
        </w:rPr>
        <w:t>:</w:t>
      </w:r>
    </w:p>
    <w:p w:rsidR="00FC4D1F" w:rsidRDefault="00FC4D1F" w:rsidP="00255841">
      <w:pPr>
        <w:tabs>
          <w:tab w:val="left" w:pos="567"/>
          <w:tab w:val="center" w:pos="4680"/>
        </w:tabs>
        <w:suppressAutoHyphens/>
        <w:jc w:val="both"/>
        <w:rPr>
          <w:spacing w:val="-2"/>
          <w:szCs w:val="22"/>
          <w:lang w:val="es-CR"/>
        </w:rPr>
      </w:pPr>
    </w:p>
    <w:p w:rsidR="00255841" w:rsidRPr="005E1FDE" w:rsidRDefault="00255841" w:rsidP="00255841">
      <w:pPr>
        <w:tabs>
          <w:tab w:val="left" w:pos="567"/>
          <w:tab w:val="center" w:pos="4680"/>
        </w:tabs>
        <w:suppressAutoHyphens/>
        <w:jc w:val="both"/>
        <w:rPr>
          <w:spacing w:val="-2"/>
          <w:szCs w:val="22"/>
          <w:lang w:val="es-CR"/>
        </w:rPr>
      </w:pPr>
      <w:r w:rsidRPr="005E1FDE">
        <w:rPr>
          <w:spacing w:val="-2"/>
          <w:szCs w:val="22"/>
          <w:lang w:val="es-CR"/>
        </w:rPr>
        <w:t>Se buscará publicar los resultados en todos los medios que podamos, entre ellos Radio Maleku e intentaremos que se publique en Canal 13, Canal 15, entre otros.  Adicionalmente, la información generada se puede compartir con otros grupos indígenas y con los miembros de la comunidad interesados.</w:t>
      </w:r>
    </w:p>
    <w:p w:rsidR="00255841" w:rsidRPr="005E1FDE" w:rsidRDefault="00255841" w:rsidP="00255841">
      <w:pPr>
        <w:tabs>
          <w:tab w:val="left" w:pos="3544"/>
          <w:tab w:val="center" w:pos="4680"/>
        </w:tabs>
        <w:suppressAutoHyphens/>
        <w:jc w:val="both"/>
        <w:rPr>
          <w:b/>
          <w:spacing w:val="-2"/>
          <w:szCs w:val="22"/>
          <w:lang w:val="es-CR"/>
        </w:rPr>
      </w:pPr>
    </w:p>
    <w:p w:rsidR="00FC4D1F" w:rsidRDefault="00FC4D1F" w:rsidP="00255841">
      <w:pPr>
        <w:tabs>
          <w:tab w:val="left" w:pos="3544"/>
          <w:tab w:val="center" w:pos="4680"/>
        </w:tabs>
        <w:suppressAutoHyphens/>
        <w:jc w:val="both"/>
        <w:rPr>
          <w:b/>
          <w:spacing w:val="-2"/>
          <w:szCs w:val="22"/>
          <w:lang w:val="es-CR"/>
        </w:rPr>
      </w:pPr>
    </w:p>
    <w:p w:rsidR="00FC4D1F" w:rsidRDefault="00FC4D1F" w:rsidP="00255841">
      <w:pPr>
        <w:tabs>
          <w:tab w:val="left" w:pos="3544"/>
          <w:tab w:val="center" w:pos="4680"/>
        </w:tabs>
        <w:suppressAutoHyphens/>
        <w:jc w:val="both"/>
        <w:rPr>
          <w:b/>
          <w:spacing w:val="-2"/>
          <w:szCs w:val="22"/>
          <w:lang w:val="es-CR"/>
        </w:rPr>
      </w:pPr>
    </w:p>
    <w:p w:rsidR="00255841" w:rsidRPr="005E1FDE" w:rsidRDefault="00255841" w:rsidP="00FC4D1F">
      <w:pPr>
        <w:pBdr>
          <w:bottom w:val="single" w:sz="4" w:space="1" w:color="auto"/>
        </w:pBdr>
        <w:tabs>
          <w:tab w:val="left" w:pos="3544"/>
          <w:tab w:val="center" w:pos="4680"/>
        </w:tabs>
        <w:suppressAutoHyphens/>
        <w:jc w:val="both"/>
        <w:rPr>
          <w:b/>
          <w:spacing w:val="-2"/>
          <w:szCs w:val="22"/>
          <w:lang w:val="es-CR"/>
        </w:rPr>
      </w:pPr>
      <w:r w:rsidRPr="005E1FDE">
        <w:rPr>
          <w:b/>
          <w:spacing w:val="-2"/>
          <w:szCs w:val="22"/>
          <w:lang w:val="es-CR"/>
        </w:rPr>
        <w:t>SECCION B: RIESGOS, MONITOREO Y EVALUACION DEL PROYECTO</w:t>
      </w:r>
    </w:p>
    <w:p w:rsidR="00255841" w:rsidRPr="005E1FDE" w:rsidRDefault="00255841" w:rsidP="00255841">
      <w:pPr>
        <w:tabs>
          <w:tab w:val="left" w:pos="567"/>
          <w:tab w:val="center" w:pos="4680"/>
        </w:tabs>
        <w:suppressAutoHyphens/>
        <w:jc w:val="both"/>
        <w:rPr>
          <w:b/>
          <w:spacing w:val="-2"/>
          <w:szCs w:val="22"/>
          <w:lang w:val="es-CR"/>
        </w:rPr>
      </w:pPr>
    </w:p>
    <w:p w:rsidR="00255841" w:rsidRDefault="00FC4D1F" w:rsidP="00FC4D1F">
      <w:pPr>
        <w:widowControl/>
        <w:tabs>
          <w:tab w:val="left" w:pos="709"/>
          <w:tab w:val="center" w:pos="4680"/>
        </w:tabs>
        <w:suppressAutoHyphens/>
        <w:jc w:val="both"/>
        <w:rPr>
          <w:b/>
          <w:spacing w:val="-2"/>
          <w:szCs w:val="22"/>
          <w:u w:val="single"/>
          <w:lang w:val="es-CR"/>
        </w:rPr>
      </w:pPr>
      <w:r w:rsidRPr="00FC4D1F">
        <w:rPr>
          <w:b/>
          <w:spacing w:val="-2"/>
          <w:szCs w:val="22"/>
          <w:lang w:val="es-CR"/>
        </w:rPr>
        <w:t>2.1.</w:t>
      </w:r>
      <w:r w:rsidRPr="00FC4D1F">
        <w:rPr>
          <w:b/>
          <w:spacing w:val="-2"/>
          <w:szCs w:val="22"/>
          <w:lang w:val="es-CR"/>
        </w:rPr>
        <w:tab/>
      </w:r>
      <w:r w:rsidR="00255841" w:rsidRPr="00FC4D1F">
        <w:rPr>
          <w:b/>
          <w:spacing w:val="-2"/>
          <w:szCs w:val="22"/>
          <w:u w:val="single"/>
          <w:lang w:val="es-CR"/>
        </w:rPr>
        <w:t>Riesgos para una implementación exitosa</w:t>
      </w:r>
    </w:p>
    <w:p w:rsidR="00FC4D1F" w:rsidRPr="00FC4D1F" w:rsidRDefault="00FC4D1F" w:rsidP="00FC4D1F">
      <w:pPr>
        <w:widowControl/>
        <w:tabs>
          <w:tab w:val="left" w:pos="709"/>
          <w:tab w:val="center" w:pos="4680"/>
        </w:tabs>
        <w:suppressAutoHyphens/>
        <w:jc w:val="both"/>
        <w:rPr>
          <w:b/>
          <w:spacing w:val="-2"/>
          <w:szCs w:val="22"/>
          <w:u w:val="single"/>
          <w:lang w:val="es-CR"/>
        </w:rPr>
      </w:pPr>
    </w:p>
    <w:p w:rsidR="00255841" w:rsidRDefault="00255841" w:rsidP="00255841">
      <w:pPr>
        <w:tabs>
          <w:tab w:val="left" w:pos="709"/>
          <w:tab w:val="center" w:pos="4680"/>
        </w:tabs>
        <w:suppressAutoHyphens/>
        <w:jc w:val="both"/>
        <w:rPr>
          <w:spacing w:val="-2"/>
          <w:szCs w:val="22"/>
          <w:lang w:val="es-CR"/>
        </w:rPr>
      </w:pPr>
      <w:r>
        <w:rPr>
          <w:spacing w:val="-2"/>
          <w:szCs w:val="22"/>
          <w:lang w:val="es-CR"/>
        </w:rPr>
        <w:t>Hemos identificado los siguientes riesgos para una implementación exitosa:</w:t>
      </w:r>
    </w:p>
    <w:p w:rsidR="00255841" w:rsidRDefault="00255841" w:rsidP="00255841">
      <w:pPr>
        <w:tabs>
          <w:tab w:val="left" w:pos="709"/>
          <w:tab w:val="center" w:pos="4680"/>
        </w:tabs>
        <w:suppressAutoHyphens/>
        <w:jc w:val="both"/>
        <w:rPr>
          <w:spacing w:val="-2"/>
          <w:szCs w:val="22"/>
          <w:lang w:val="es-CR"/>
        </w:rPr>
      </w:pPr>
    </w:p>
    <w:p w:rsidR="00255841" w:rsidRPr="005E1FDE" w:rsidRDefault="00255841" w:rsidP="00255841">
      <w:pPr>
        <w:tabs>
          <w:tab w:val="left" w:pos="709"/>
          <w:tab w:val="center" w:pos="4680"/>
        </w:tabs>
        <w:suppressAutoHyphens/>
        <w:jc w:val="both"/>
        <w:rPr>
          <w:spacing w:val="-2"/>
          <w:szCs w:val="22"/>
          <w:lang w:val="es-CR"/>
        </w:rPr>
      </w:pPr>
      <w:r w:rsidRPr="005E1FDE">
        <w:rPr>
          <w:spacing w:val="-2"/>
          <w:szCs w:val="22"/>
          <w:lang w:val="es-CR"/>
        </w:rPr>
        <w:t>A pesar de que contamos con un acuerdo firme y en acta de la Asociación de Desarrollo Indígena, en su</w:t>
      </w:r>
      <w:r>
        <w:rPr>
          <w:spacing w:val="-2"/>
          <w:szCs w:val="22"/>
          <w:lang w:val="es-CR"/>
        </w:rPr>
        <w:t>s</w:t>
      </w:r>
      <w:r w:rsidRPr="005E1FDE">
        <w:rPr>
          <w:spacing w:val="-2"/>
          <w:szCs w:val="22"/>
          <w:lang w:val="es-CR"/>
        </w:rPr>
        <w:t xml:space="preserve"> eventual</w:t>
      </w:r>
      <w:r>
        <w:rPr>
          <w:spacing w:val="-2"/>
          <w:szCs w:val="22"/>
          <w:lang w:val="es-CR"/>
        </w:rPr>
        <w:t>es</w:t>
      </w:r>
      <w:r w:rsidRPr="005E1FDE">
        <w:rPr>
          <w:spacing w:val="-2"/>
          <w:szCs w:val="22"/>
          <w:lang w:val="es-CR"/>
        </w:rPr>
        <w:t xml:space="preserve"> elecciones, </w:t>
      </w:r>
      <w:r>
        <w:rPr>
          <w:spacing w:val="-2"/>
          <w:szCs w:val="22"/>
          <w:lang w:val="es-CR"/>
        </w:rPr>
        <w:t xml:space="preserve">podría existir el riesgo de que </w:t>
      </w:r>
      <w:r w:rsidRPr="005E1FDE">
        <w:rPr>
          <w:spacing w:val="-2"/>
          <w:szCs w:val="22"/>
          <w:lang w:val="es-CR"/>
        </w:rPr>
        <w:t>el tema se torne político y dificulte nuestro desarrollo.</w:t>
      </w:r>
    </w:p>
    <w:p w:rsidR="00255841" w:rsidRPr="005E1FDE" w:rsidRDefault="00255841" w:rsidP="00255841">
      <w:pPr>
        <w:tabs>
          <w:tab w:val="left" w:pos="709"/>
          <w:tab w:val="center" w:pos="4680"/>
        </w:tabs>
        <w:suppressAutoHyphens/>
        <w:jc w:val="both"/>
        <w:rPr>
          <w:spacing w:val="-2"/>
          <w:szCs w:val="22"/>
          <w:lang w:val="es-CR"/>
        </w:rPr>
      </w:pPr>
    </w:p>
    <w:p w:rsidR="00255841" w:rsidRPr="005E1FDE" w:rsidRDefault="00255841" w:rsidP="00255841">
      <w:pPr>
        <w:tabs>
          <w:tab w:val="left" w:pos="709"/>
          <w:tab w:val="center" w:pos="4680"/>
        </w:tabs>
        <w:suppressAutoHyphens/>
        <w:jc w:val="both"/>
        <w:rPr>
          <w:spacing w:val="-2"/>
          <w:szCs w:val="22"/>
          <w:lang w:val="es-CR"/>
        </w:rPr>
      </w:pPr>
      <w:r w:rsidRPr="005E1FDE">
        <w:rPr>
          <w:spacing w:val="-2"/>
          <w:szCs w:val="22"/>
          <w:lang w:val="es-CR"/>
        </w:rPr>
        <w:t>Que se genere algún desastre natural como las sequías que afecten el proyecto</w:t>
      </w:r>
    </w:p>
    <w:p w:rsidR="00255841" w:rsidRPr="005E1FDE" w:rsidRDefault="00255841" w:rsidP="00255841">
      <w:pPr>
        <w:tabs>
          <w:tab w:val="left" w:pos="709"/>
          <w:tab w:val="center" w:pos="4680"/>
        </w:tabs>
        <w:suppressAutoHyphens/>
        <w:jc w:val="both"/>
        <w:rPr>
          <w:spacing w:val="-2"/>
          <w:szCs w:val="22"/>
          <w:lang w:val="es-CR"/>
        </w:rPr>
      </w:pPr>
    </w:p>
    <w:p w:rsidR="00255841" w:rsidRPr="005E1FDE" w:rsidRDefault="00255841" w:rsidP="00255841">
      <w:pPr>
        <w:tabs>
          <w:tab w:val="left" w:pos="709"/>
          <w:tab w:val="center" w:pos="4680"/>
        </w:tabs>
        <w:suppressAutoHyphens/>
        <w:jc w:val="both"/>
        <w:rPr>
          <w:spacing w:val="-2"/>
          <w:szCs w:val="22"/>
          <w:lang w:val="es-CR"/>
        </w:rPr>
      </w:pPr>
      <w:r w:rsidRPr="005E1FDE">
        <w:rPr>
          <w:spacing w:val="-2"/>
          <w:szCs w:val="22"/>
          <w:lang w:val="es-CR"/>
        </w:rPr>
        <w:t>Que se profundice la crisis económica afectando el turismo en general</w:t>
      </w:r>
    </w:p>
    <w:p w:rsidR="00255841" w:rsidRDefault="00255841" w:rsidP="00255841">
      <w:pPr>
        <w:tabs>
          <w:tab w:val="left" w:pos="709"/>
          <w:tab w:val="center" w:pos="4680"/>
        </w:tabs>
        <w:suppressAutoHyphens/>
        <w:jc w:val="both"/>
        <w:rPr>
          <w:b/>
          <w:spacing w:val="-2"/>
          <w:szCs w:val="22"/>
          <w:lang w:val="es-CR"/>
        </w:rPr>
      </w:pPr>
    </w:p>
    <w:p w:rsidR="00255841" w:rsidRPr="005E1FDE" w:rsidRDefault="00255841" w:rsidP="00255841">
      <w:pPr>
        <w:tabs>
          <w:tab w:val="left" w:pos="709"/>
          <w:tab w:val="center" w:pos="4680"/>
        </w:tabs>
        <w:suppressAutoHyphens/>
        <w:jc w:val="both"/>
        <w:rPr>
          <w:b/>
          <w:spacing w:val="-2"/>
          <w:szCs w:val="22"/>
          <w:lang w:val="es-CR"/>
        </w:rPr>
      </w:pPr>
    </w:p>
    <w:p w:rsidR="00255841" w:rsidRPr="005E1FDE" w:rsidRDefault="00255841" w:rsidP="00255841">
      <w:pPr>
        <w:tabs>
          <w:tab w:val="left" w:pos="3544"/>
          <w:tab w:val="center" w:pos="4680"/>
        </w:tabs>
        <w:suppressAutoHyphens/>
        <w:jc w:val="both"/>
        <w:rPr>
          <w:spacing w:val="-2"/>
          <w:szCs w:val="22"/>
          <w:lang w:val="es-CR"/>
        </w:rPr>
      </w:pPr>
    </w:p>
    <w:p w:rsidR="00255841" w:rsidRPr="00FC4D1F" w:rsidRDefault="00FC4D1F" w:rsidP="00FC4D1F">
      <w:pPr>
        <w:pStyle w:val="Prrafodelista"/>
        <w:tabs>
          <w:tab w:val="left" w:pos="993"/>
          <w:tab w:val="center" w:pos="2552"/>
        </w:tabs>
        <w:suppressAutoHyphens/>
        <w:ind w:left="709" w:hanging="709"/>
        <w:jc w:val="both"/>
        <w:rPr>
          <w:b/>
          <w:spacing w:val="-2"/>
          <w:szCs w:val="22"/>
          <w:u w:val="single"/>
          <w:lang w:val="es-CR"/>
        </w:rPr>
      </w:pPr>
      <w:r w:rsidRPr="00FC4D1F">
        <w:rPr>
          <w:b/>
          <w:spacing w:val="-2"/>
          <w:szCs w:val="22"/>
          <w:lang w:val="es-CR"/>
        </w:rPr>
        <w:t xml:space="preserve">2.2. </w:t>
      </w:r>
      <w:r w:rsidRPr="00FC4D1F">
        <w:rPr>
          <w:b/>
          <w:spacing w:val="-2"/>
          <w:szCs w:val="22"/>
          <w:lang w:val="es-CR"/>
        </w:rPr>
        <w:tab/>
      </w:r>
      <w:r w:rsidR="00255841" w:rsidRPr="00FC4D1F">
        <w:rPr>
          <w:b/>
          <w:spacing w:val="-2"/>
          <w:szCs w:val="22"/>
          <w:u w:val="single"/>
          <w:lang w:val="es-CR"/>
        </w:rPr>
        <w:t>Estrategia de Monitoreo y Evaluación de Indicadores propuesta</w:t>
      </w:r>
    </w:p>
    <w:p w:rsidR="00255841" w:rsidRPr="005E1FDE" w:rsidRDefault="00255841" w:rsidP="00255841">
      <w:pPr>
        <w:tabs>
          <w:tab w:val="left" w:pos="3544"/>
          <w:tab w:val="center" w:pos="4680"/>
        </w:tabs>
        <w:suppressAutoHyphens/>
        <w:jc w:val="both"/>
        <w:rPr>
          <w:spacing w:val="-2"/>
          <w:szCs w:val="22"/>
          <w:lang w:val="es-CR"/>
        </w:rPr>
      </w:pPr>
    </w:p>
    <w:p w:rsidR="00255841" w:rsidRPr="005E1FDE" w:rsidRDefault="00255841" w:rsidP="00255841">
      <w:pPr>
        <w:tabs>
          <w:tab w:val="left" w:pos="3544"/>
          <w:tab w:val="center" w:pos="4680"/>
        </w:tabs>
        <w:suppressAutoHyphens/>
        <w:jc w:val="both"/>
        <w:rPr>
          <w:spacing w:val="-2"/>
          <w:szCs w:val="22"/>
          <w:lang w:val="es-CR"/>
        </w:rPr>
      </w:pPr>
      <w:r w:rsidRPr="005E1FDE">
        <w:rPr>
          <w:spacing w:val="-2"/>
          <w:szCs w:val="22"/>
          <w:lang w:val="es-CR"/>
        </w:rPr>
        <w:t xml:space="preserve">La Junta Directiva se reunirá al menos 2 veces por mes dándole seguimiento a los avances y resultados del proyecto.  Al inicio del proyecto estableceremos cuánto vendimos en el año 2011, para poder verificar que efectivamente aumentamos </w:t>
      </w:r>
      <w:proofErr w:type="gramStart"/>
      <w:r w:rsidRPr="005E1FDE">
        <w:rPr>
          <w:spacing w:val="-2"/>
          <w:szCs w:val="22"/>
          <w:lang w:val="es-CR"/>
        </w:rPr>
        <w:t>la ventas</w:t>
      </w:r>
      <w:proofErr w:type="gramEnd"/>
      <w:r w:rsidRPr="005E1FDE">
        <w:rPr>
          <w:spacing w:val="-2"/>
          <w:szCs w:val="22"/>
          <w:lang w:val="es-CR"/>
        </w:rPr>
        <w:t xml:space="preserve"> como mínimo un 20% en los siguientes años.  En </w:t>
      </w:r>
      <w:r>
        <w:rPr>
          <w:spacing w:val="-2"/>
          <w:szCs w:val="22"/>
          <w:lang w:val="es-CR"/>
        </w:rPr>
        <w:t>la</w:t>
      </w:r>
      <w:r w:rsidRPr="005E1FDE">
        <w:rPr>
          <w:spacing w:val="-2"/>
          <w:szCs w:val="22"/>
          <w:lang w:val="es-CR"/>
        </w:rPr>
        <w:t xml:space="preserve"> ejecución de las actividades, nos guiaremos por un cronograma y evaluaremos los avances para alcanzar los resultados planteados.</w:t>
      </w:r>
    </w:p>
    <w:p w:rsidR="00255841" w:rsidRPr="005E1FDE" w:rsidRDefault="00255841" w:rsidP="00255841">
      <w:pPr>
        <w:tabs>
          <w:tab w:val="left" w:pos="3544"/>
          <w:tab w:val="center" w:pos="4680"/>
        </w:tabs>
        <w:suppressAutoHyphens/>
        <w:jc w:val="both"/>
        <w:rPr>
          <w:spacing w:val="-2"/>
          <w:szCs w:val="22"/>
          <w:lang w:val="es-CR"/>
        </w:rPr>
      </w:pPr>
    </w:p>
    <w:p w:rsidR="00255841" w:rsidRPr="00FC4D1F" w:rsidRDefault="00255841" w:rsidP="00D36D6C">
      <w:pPr>
        <w:pStyle w:val="Prrafodelista"/>
        <w:widowControl/>
        <w:numPr>
          <w:ilvl w:val="1"/>
          <w:numId w:val="24"/>
        </w:numPr>
        <w:tabs>
          <w:tab w:val="left" w:pos="709"/>
          <w:tab w:val="center" w:pos="4680"/>
        </w:tabs>
        <w:suppressAutoHyphens/>
        <w:ind w:left="709" w:hanging="709"/>
        <w:jc w:val="both"/>
        <w:rPr>
          <w:b/>
          <w:spacing w:val="-2"/>
          <w:szCs w:val="22"/>
          <w:u w:val="single"/>
          <w:lang w:val="es-CR"/>
        </w:rPr>
      </w:pPr>
      <w:r w:rsidRPr="00FC4D1F">
        <w:rPr>
          <w:b/>
          <w:spacing w:val="-2"/>
          <w:szCs w:val="22"/>
          <w:u w:val="single"/>
          <w:lang w:val="es-CR"/>
        </w:rPr>
        <w:t>Sostenibilidad de los Objetivos Alcanzados</w:t>
      </w:r>
    </w:p>
    <w:p w:rsidR="00255841" w:rsidRDefault="00255841" w:rsidP="00255841">
      <w:pPr>
        <w:pStyle w:val="Prrafodelista"/>
        <w:ind w:left="0"/>
        <w:jc w:val="both"/>
        <w:rPr>
          <w:szCs w:val="22"/>
          <w:lang w:val="es-CR"/>
        </w:rPr>
      </w:pPr>
    </w:p>
    <w:p w:rsidR="00255841" w:rsidRDefault="00255841" w:rsidP="00255841">
      <w:pPr>
        <w:pStyle w:val="Prrafodelista"/>
        <w:ind w:left="0"/>
        <w:jc w:val="both"/>
        <w:rPr>
          <w:szCs w:val="22"/>
          <w:lang w:val="es-CR"/>
        </w:rPr>
      </w:pPr>
      <w:r>
        <w:rPr>
          <w:szCs w:val="22"/>
          <w:lang w:val="es-CR"/>
        </w:rPr>
        <w:t xml:space="preserve">Consideramos que el proyecto contempla los 3 ejes de la sostenibilidad – lo cultural, lo ambiental y lo económico.   En la parte cultural estamos buscando sistematizar nuestros conocimientos para que queden por escrito y también para que puedan ser aprovechados para mejorar la calidad y el </w:t>
      </w:r>
      <w:r>
        <w:rPr>
          <w:szCs w:val="22"/>
          <w:lang w:val="es-CR"/>
        </w:rPr>
        <w:lastRenderedPageBreak/>
        <w:t xml:space="preserve">ingreso por el turismo.  En lo ambiental, la identificación de las nacientes nos permitirá cuidarlas más y la reforestación mejorará </w:t>
      </w:r>
      <w:proofErr w:type="spellStart"/>
      <w:r>
        <w:rPr>
          <w:szCs w:val="22"/>
          <w:lang w:val="es-CR"/>
        </w:rPr>
        <w:t>el las</w:t>
      </w:r>
      <w:proofErr w:type="spellEnd"/>
      <w:r>
        <w:rPr>
          <w:szCs w:val="22"/>
          <w:lang w:val="es-CR"/>
        </w:rPr>
        <w:t xml:space="preserve"> condiciones para la fauna silvestre, mejorando también los atractivos para el turismo.  A estos elementos le sumamos la estrategia de comercialización, la cual permitirá a nuestro grupo generar más contactos con tour operadores y clientes potenciales, permitiéndonos así vender más y mejorar la calidad de vida de nuestras familias a través de la conservación y preservación de la cultura.    </w:t>
      </w:r>
    </w:p>
    <w:p w:rsidR="00A034FD" w:rsidRDefault="00A034FD" w:rsidP="00255841">
      <w:pPr>
        <w:pStyle w:val="Prrafodelista"/>
        <w:ind w:left="0"/>
        <w:jc w:val="both"/>
        <w:rPr>
          <w:szCs w:val="22"/>
          <w:lang w:val="es-CR"/>
        </w:rPr>
      </w:pPr>
    </w:p>
    <w:p w:rsidR="00A034FD" w:rsidRPr="005E1FDE" w:rsidRDefault="00A034FD" w:rsidP="00255841">
      <w:pPr>
        <w:pStyle w:val="Prrafodelista"/>
        <w:ind w:left="0"/>
        <w:jc w:val="both"/>
        <w:rPr>
          <w:szCs w:val="22"/>
          <w:lang w:val="es-CR"/>
        </w:rPr>
      </w:pPr>
    </w:p>
    <w:p w:rsidR="00255841" w:rsidRDefault="00255841" w:rsidP="00A034FD">
      <w:pPr>
        <w:pBdr>
          <w:bottom w:val="single" w:sz="4" w:space="1" w:color="auto"/>
        </w:pBdr>
        <w:tabs>
          <w:tab w:val="left" w:pos="3544"/>
          <w:tab w:val="center" w:pos="4680"/>
        </w:tabs>
        <w:suppressAutoHyphens/>
        <w:jc w:val="both"/>
        <w:rPr>
          <w:b/>
          <w:spacing w:val="-2"/>
          <w:szCs w:val="22"/>
          <w:lang w:val="es-CR"/>
        </w:rPr>
      </w:pPr>
      <w:r w:rsidRPr="005E1FDE">
        <w:rPr>
          <w:b/>
          <w:spacing w:val="-2"/>
          <w:szCs w:val="22"/>
          <w:lang w:val="es-CR"/>
        </w:rPr>
        <w:t>SECCION C: PRESUPUESTO DEL PROYECTO</w:t>
      </w:r>
    </w:p>
    <w:p w:rsidR="00A034FD" w:rsidRPr="005E1FDE" w:rsidDel="00401C9E" w:rsidRDefault="00A034FD" w:rsidP="00FC4D1F">
      <w:pPr>
        <w:pStyle w:val="Prrafodelista"/>
        <w:pBdr>
          <w:bottom w:val="single" w:sz="4" w:space="1" w:color="auto"/>
        </w:pBdr>
        <w:ind w:left="0"/>
        <w:jc w:val="both"/>
        <w:rPr>
          <w:del w:id="10" w:author="***" w:date="2012-05-02T10:26:00Z"/>
          <w:b/>
          <w:spacing w:val="-2"/>
          <w:szCs w:val="22"/>
          <w:lang w:val="es-CR"/>
        </w:rPr>
      </w:pPr>
    </w:p>
    <w:p w:rsidR="00255841" w:rsidRPr="005E1FDE" w:rsidDel="00401C9E" w:rsidRDefault="00255841" w:rsidP="00255841">
      <w:pPr>
        <w:pStyle w:val="Prrafodelista"/>
        <w:ind w:left="0"/>
        <w:jc w:val="both"/>
        <w:rPr>
          <w:del w:id="11" w:author="***" w:date="2012-05-02T10:26:00Z"/>
          <w:b/>
          <w:spacing w:val="-2"/>
          <w:szCs w:val="22"/>
          <w:lang w:val="es-CR"/>
        </w:rPr>
      </w:pPr>
    </w:p>
    <w:p w:rsidR="00255841" w:rsidRPr="005E1FDE" w:rsidRDefault="00255841" w:rsidP="00255841">
      <w:pPr>
        <w:tabs>
          <w:tab w:val="left" w:pos="3544"/>
          <w:tab w:val="center" w:pos="4680"/>
        </w:tabs>
        <w:suppressAutoHyphens/>
        <w:jc w:val="both"/>
        <w:rPr>
          <w:b/>
          <w:spacing w:val="-2"/>
          <w:szCs w:val="22"/>
          <w:lang w:val="es-CR"/>
        </w:rPr>
      </w:pPr>
    </w:p>
    <w:tbl>
      <w:tblPr>
        <w:tblW w:w="9698" w:type="dxa"/>
        <w:tblInd w:w="-130" w:type="dxa"/>
        <w:tblLayout w:type="fixed"/>
        <w:tblCellMar>
          <w:left w:w="70" w:type="dxa"/>
          <w:right w:w="70" w:type="dxa"/>
        </w:tblCellMar>
        <w:tblLook w:val="0000"/>
      </w:tblPr>
      <w:tblGrid>
        <w:gridCol w:w="2894"/>
        <w:gridCol w:w="992"/>
        <w:gridCol w:w="1559"/>
        <w:gridCol w:w="1500"/>
        <w:gridCol w:w="1335"/>
        <w:gridCol w:w="1418"/>
      </w:tblGrid>
      <w:tr w:rsidR="00255841" w:rsidRPr="00AE51AB" w:rsidTr="00FC4D1F">
        <w:trPr>
          <w:trHeight w:val="1125"/>
          <w:tblHeader/>
        </w:trPr>
        <w:tc>
          <w:tcPr>
            <w:tcW w:w="289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255841" w:rsidRPr="00FC4D1F" w:rsidRDefault="00255841" w:rsidP="00693245">
            <w:pPr>
              <w:jc w:val="center"/>
              <w:rPr>
                <w:b/>
                <w:bCs/>
                <w:color w:val="000000"/>
                <w:sz w:val="20"/>
                <w:lang w:val="es-ES"/>
              </w:rPr>
            </w:pPr>
            <w:r w:rsidRPr="00FC4D1F">
              <w:rPr>
                <w:b/>
                <w:bCs/>
                <w:color w:val="000000"/>
                <w:sz w:val="20"/>
                <w:lang w:val="es-ES"/>
              </w:rPr>
              <w:t>ACTIVIDAD</w:t>
            </w:r>
          </w:p>
        </w:tc>
        <w:tc>
          <w:tcPr>
            <w:tcW w:w="992" w:type="dxa"/>
            <w:tcBorders>
              <w:top w:val="single" w:sz="8" w:space="0" w:color="auto"/>
              <w:left w:val="nil"/>
              <w:bottom w:val="single" w:sz="8" w:space="0" w:color="auto"/>
              <w:right w:val="single" w:sz="8" w:space="0" w:color="auto"/>
            </w:tcBorders>
            <w:shd w:val="clear" w:color="auto" w:fill="auto"/>
            <w:vAlign w:val="center"/>
          </w:tcPr>
          <w:p w:rsidR="00255841" w:rsidRPr="00FC4D1F" w:rsidRDefault="00255841" w:rsidP="00693245">
            <w:pPr>
              <w:jc w:val="center"/>
              <w:rPr>
                <w:b/>
                <w:bCs/>
                <w:color w:val="000000"/>
                <w:sz w:val="20"/>
                <w:lang w:val="es-ES"/>
              </w:rPr>
            </w:pPr>
            <w:r w:rsidRPr="00FC4D1F">
              <w:rPr>
                <w:b/>
                <w:bCs/>
                <w:color w:val="000000"/>
                <w:sz w:val="20"/>
                <w:lang w:val="es-ES"/>
              </w:rPr>
              <w:t>MONTO SOLICITADO AL PPD/FMAM</w:t>
            </w:r>
          </w:p>
        </w:tc>
        <w:tc>
          <w:tcPr>
            <w:tcW w:w="1559" w:type="dxa"/>
            <w:tcBorders>
              <w:top w:val="single" w:sz="8" w:space="0" w:color="auto"/>
              <w:left w:val="nil"/>
              <w:bottom w:val="single" w:sz="8" w:space="0" w:color="auto"/>
              <w:right w:val="single" w:sz="8" w:space="0" w:color="auto"/>
            </w:tcBorders>
            <w:shd w:val="clear" w:color="auto" w:fill="auto"/>
            <w:vAlign w:val="center"/>
          </w:tcPr>
          <w:p w:rsidR="00255841" w:rsidRPr="00FC4D1F" w:rsidRDefault="00255841" w:rsidP="00693245">
            <w:pPr>
              <w:jc w:val="center"/>
              <w:rPr>
                <w:b/>
                <w:bCs/>
                <w:color w:val="000000"/>
                <w:sz w:val="20"/>
                <w:lang w:val="es-ES"/>
              </w:rPr>
            </w:pPr>
            <w:r w:rsidRPr="00FC4D1F">
              <w:rPr>
                <w:b/>
                <w:bCs/>
                <w:color w:val="000000"/>
                <w:sz w:val="20"/>
                <w:lang w:val="es-ES"/>
              </w:rPr>
              <w:t xml:space="preserve">CONTRAPARTIDA DE </w:t>
            </w:r>
            <w:smartTag w:uri="urn:schemas-microsoft-com:office:smarttags" w:element="PersonName">
              <w:smartTagPr>
                <w:attr w:name="ProductID" w:val="LA ORGANIZACIￓN COLONES"/>
              </w:smartTagPr>
              <w:r w:rsidRPr="00FC4D1F">
                <w:rPr>
                  <w:b/>
                  <w:bCs/>
                  <w:color w:val="000000"/>
                  <w:sz w:val="20"/>
                  <w:lang w:val="es-ES"/>
                </w:rPr>
                <w:t>LA ORGANIZACIÓN COLONES</w:t>
              </w:r>
            </w:smartTag>
            <w:r w:rsidRPr="00FC4D1F">
              <w:rPr>
                <w:b/>
                <w:bCs/>
                <w:color w:val="000000"/>
                <w:sz w:val="20"/>
                <w:lang w:val="es-ES"/>
              </w:rPr>
              <w:t xml:space="preserve"> </w:t>
            </w:r>
          </w:p>
        </w:tc>
        <w:tc>
          <w:tcPr>
            <w:tcW w:w="1500" w:type="dxa"/>
            <w:tcBorders>
              <w:top w:val="single" w:sz="8" w:space="0" w:color="auto"/>
              <w:left w:val="nil"/>
              <w:bottom w:val="single" w:sz="8" w:space="0" w:color="auto"/>
              <w:right w:val="single" w:sz="8" w:space="0" w:color="auto"/>
            </w:tcBorders>
            <w:shd w:val="clear" w:color="auto" w:fill="auto"/>
            <w:vAlign w:val="center"/>
          </w:tcPr>
          <w:p w:rsidR="00255841" w:rsidRPr="00FC4D1F" w:rsidRDefault="00255841" w:rsidP="00693245">
            <w:pPr>
              <w:jc w:val="center"/>
              <w:rPr>
                <w:b/>
                <w:bCs/>
                <w:color w:val="000000"/>
                <w:sz w:val="20"/>
                <w:lang w:val="es-ES"/>
              </w:rPr>
            </w:pPr>
            <w:r w:rsidRPr="00FC4D1F">
              <w:rPr>
                <w:b/>
                <w:bCs/>
                <w:color w:val="000000"/>
                <w:sz w:val="20"/>
                <w:lang w:val="es-ES"/>
              </w:rPr>
              <w:t>MONTO SOLICITADO AL PPD/FMAM EN COLONES</w:t>
            </w:r>
          </w:p>
        </w:tc>
        <w:tc>
          <w:tcPr>
            <w:tcW w:w="1335" w:type="dxa"/>
            <w:tcBorders>
              <w:top w:val="single" w:sz="8" w:space="0" w:color="auto"/>
              <w:left w:val="nil"/>
              <w:bottom w:val="single" w:sz="8" w:space="0" w:color="auto"/>
              <w:right w:val="single" w:sz="8" w:space="0" w:color="auto"/>
            </w:tcBorders>
            <w:shd w:val="clear" w:color="auto" w:fill="auto"/>
            <w:vAlign w:val="center"/>
          </w:tcPr>
          <w:p w:rsidR="00255841" w:rsidRPr="00FC4D1F" w:rsidRDefault="00255841" w:rsidP="00693245">
            <w:pPr>
              <w:jc w:val="center"/>
              <w:rPr>
                <w:b/>
                <w:bCs/>
                <w:color w:val="000000"/>
                <w:sz w:val="20"/>
                <w:lang w:val="es-ES"/>
              </w:rPr>
            </w:pPr>
            <w:r w:rsidRPr="00FC4D1F">
              <w:rPr>
                <w:b/>
                <w:bCs/>
                <w:color w:val="000000"/>
                <w:sz w:val="20"/>
                <w:lang w:val="es-ES"/>
              </w:rPr>
              <w:t>CONTRAPARTIDA DE GOBIERNO/ENTES DONANTES</w:t>
            </w:r>
          </w:p>
        </w:tc>
        <w:tc>
          <w:tcPr>
            <w:tcW w:w="1418" w:type="dxa"/>
            <w:tcBorders>
              <w:top w:val="single" w:sz="8" w:space="0" w:color="auto"/>
              <w:left w:val="nil"/>
              <w:bottom w:val="single" w:sz="8" w:space="0" w:color="auto"/>
              <w:right w:val="single" w:sz="8" w:space="0" w:color="auto"/>
            </w:tcBorders>
            <w:shd w:val="clear" w:color="auto" w:fill="auto"/>
            <w:vAlign w:val="center"/>
          </w:tcPr>
          <w:p w:rsidR="00255841" w:rsidRPr="00FC4D1F" w:rsidRDefault="00255841" w:rsidP="00693245">
            <w:pPr>
              <w:jc w:val="center"/>
              <w:rPr>
                <w:b/>
                <w:bCs/>
                <w:color w:val="000000"/>
                <w:sz w:val="20"/>
                <w:lang w:val="es-ES"/>
              </w:rPr>
            </w:pPr>
            <w:r w:rsidRPr="00FC4D1F">
              <w:rPr>
                <w:b/>
                <w:bCs/>
                <w:color w:val="000000"/>
                <w:sz w:val="20"/>
                <w:lang w:val="es-ES"/>
              </w:rPr>
              <w:t> </w:t>
            </w:r>
          </w:p>
        </w:tc>
      </w:tr>
      <w:tr w:rsidR="00255841" w:rsidRPr="00FC4D1F" w:rsidTr="00FC4D1F">
        <w:trPr>
          <w:trHeight w:val="495"/>
          <w:tblHeader/>
        </w:trPr>
        <w:tc>
          <w:tcPr>
            <w:tcW w:w="2894" w:type="dxa"/>
            <w:vMerge/>
            <w:tcBorders>
              <w:top w:val="single" w:sz="8" w:space="0" w:color="auto"/>
              <w:left w:val="single" w:sz="8" w:space="0" w:color="auto"/>
              <w:bottom w:val="single" w:sz="8" w:space="0" w:color="000000"/>
              <w:right w:val="single" w:sz="8" w:space="0" w:color="auto"/>
            </w:tcBorders>
            <w:vAlign w:val="center"/>
          </w:tcPr>
          <w:p w:rsidR="00255841" w:rsidRPr="00FC4D1F" w:rsidRDefault="00255841" w:rsidP="00693245">
            <w:pPr>
              <w:rPr>
                <w:b/>
                <w:bCs/>
                <w:color w:val="000000"/>
                <w:sz w:val="20"/>
                <w:lang w:val="es-ES"/>
              </w:rPr>
            </w:pPr>
          </w:p>
        </w:tc>
        <w:tc>
          <w:tcPr>
            <w:tcW w:w="992" w:type="dxa"/>
            <w:tcBorders>
              <w:top w:val="nil"/>
              <w:left w:val="nil"/>
              <w:bottom w:val="single" w:sz="8" w:space="0" w:color="auto"/>
              <w:right w:val="single" w:sz="4" w:space="0" w:color="auto"/>
            </w:tcBorders>
            <w:shd w:val="clear" w:color="auto" w:fill="auto"/>
            <w:vAlign w:val="center"/>
          </w:tcPr>
          <w:p w:rsidR="00255841" w:rsidRPr="00FC4D1F" w:rsidRDefault="00255841" w:rsidP="00693245">
            <w:pPr>
              <w:jc w:val="center"/>
              <w:rPr>
                <w:b/>
                <w:bCs/>
                <w:color w:val="000000"/>
                <w:sz w:val="20"/>
                <w:lang w:val="es-ES"/>
              </w:rPr>
            </w:pPr>
          </w:p>
        </w:tc>
        <w:tc>
          <w:tcPr>
            <w:tcW w:w="1559" w:type="dxa"/>
            <w:tcBorders>
              <w:top w:val="nil"/>
              <w:left w:val="nil"/>
              <w:bottom w:val="single" w:sz="8" w:space="0" w:color="auto"/>
              <w:right w:val="single" w:sz="4" w:space="0" w:color="auto"/>
            </w:tcBorders>
            <w:shd w:val="clear" w:color="auto" w:fill="auto"/>
            <w:vAlign w:val="center"/>
          </w:tcPr>
          <w:p w:rsidR="00255841" w:rsidRPr="00FC4D1F" w:rsidRDefault="00255841" w:rsidP="00693245">
            <w:pPr>
              <w:jc w:val="center"/>
              <w:rPr>
                <w:b/>
                <w:bCs/>
                <w:color w:val="000000"/>
                <w:sz w:val="20"/>
                <w:lang w:val="es-ES"/>
              </w:rPr>
            </w:pPr>
            <w:r w:rsidRPr="00FC4D1F">
              <w:rPr>
                <w:b/>
                <w:bCs/>
                <w:color w:val="000000"/>
                <w:sz w:val="20"/>
                <w:lang w:val="es-ES"/>
              </w:rPr>
              <w:t> (A)</w:t>
            </w:r>
          </w:p>
        </w:tc>
        <w:tc>
          <w:tcPr>
            <w:tcW w:w="1500" w:type="dxa"/>
            <w:tcBorders>
              <w:top w:val="nil"/>
              <w:left w:val="nil"/>
              <w:bottom w:val="single" w:sz="8" w:space="0" w:color="auto"/>
              <w:right w:val="single" w:sz="4" w:space="0" w:color="auto"/>
            </w:tcBorders>
            <w:shd w:val="clear" w:color="auto" w:fill="auto"/>
            <w:vAlign w:val="center"/>
          </w:tcPr>
          <w:p w:rsidR="00255841" w:rsidRPr="00FC4D1F" w:rsidRDefault="00255841" w:rsidP="00693245">
            <w:pPr>
              <w:jc w:val="center"/>
              <w:rPr>
                <w:color w:val="000000"/>
                <w:sz w:val="20"/>
                <w:lang w:val="es-ES"/>
              </w:rPr>
            </w:pPr>
            <w:r w:rsidRPr="00FC4D1F">
              <w:rPr>
                <w:color w:val="000000"/>
                <w:sz w:val="20"/>
                <w:lang w:val="es-ES"/>
              </w:rPr>
              <w:t>(B)</w:t>
            </w:r>
          </w:p>
        </w:tc>
        <w:tc>
          <w:tcPr>
            <w:tcW w:w="1335" w:type="dxa"/>
            <w:tcBorders>
              <w:top w:val="nil"/>
              <w:left w:val="nil"/>
              <w:bottom w:val="single" w:sz="8" w:space="0" w:color="auto"/>
              <w:right w:val="single" w:sz="4" w:space="0" w:color="auto"/>
            </w:tcBorders>
            <w:shd w:val="clear" w:color="auto" w:fill="auto"/>
            <w:vAlign w:val="center"/>
          </w:tcPr>
          <w:p w:rsidR="00255841" w:rsidRPr="00FC4D1F" w:rsidRDefault="00255841" w:rsidP="00693245">
            <w:pPr>
              <w:jc w:val="center"/>
              <w:rPr>
                <w:color w:val="000000"/>
                <w:sz w:val="20"/>
                <w:lang w:val="es-ES"/>
              </w:rPr>
            </w:pPr>
            <w:r w:rsidRPr="00FC4D1F">
              <w:rPr>
                <w:color w:val="000000"/>
                <w:sz w:val="20"/>
                <w:lang w:val="es-ES"/>
              </w:rPr>
              <w:t>© </w:t>
            </w:r>
          </w:p>
        </w:tc>
        <w:tc>
          <w:tcPr>
            <w:tcW w:w="1418" w:type="dxa"/>
            <w:tcBorders>
              <w:top w:val="nil"/>
              <w:left w:val="nil"/>
              <w:bottom w:val="single" w:sz="8" w:space="0" w:color="auto"/>
              <w:right w:val="single" w:sz="8" w:space="0" w:color="auto"/>
            </w:tcBorders>
            <w:shd w:val="clear" w:color="auto" w:fill="auto"/>
            <w:vAlign w:val="center"/>
          </w:tcPr>
          <w:p w:rsidR="00255841" w:rsidRPr="00FC4D1F" w:rsidRDefault="00255841" w:rsidP="00693245">
            <w:pPr>
              <w:jc w:val="center"/>
              <w:rPr>
                <w:b/>
                <w:bCs/>
                <w:color w:val="000000"/>
                <w:sz w:val="20"/>
                <w:lang w:val="es-ES"/>
              </w:rPr>
            </w:pPr>
            <w:r w:rsidRPr="00FC4D1F">
              <w:rPr>
                <w:b/>
                <w:bCs/>
                <w:color w:val="000000"/>
                <w:sz w:val="20"/>
                <w:lang w:val="es-ES"/>
              </w:rPr>
              <w:t>TOTAL A+B+C</w:t>
            </w:r>
          </w:p>
        </w:tc>
      </w:tr>
      <w:tr w:rsidR="00255841" w:rsidRPr="00FC4D1F" w:rsidTr="00FC4D1F">
        <w:trPr>
          <w:trHeight w:val="300"/>
        </w:trPr>
        <w:tc>
          <w:tcPr>
            <w:tcW w:w="2894" w:type="dxa"/>
            <w:tcBorders>
              <w:top w:val="nil"/>
              <w:left w:val="single" w:sz="4" w:space="0" w:color="auto"/>
              <w:bottom w:val="single" w:sz="4" w:space="0" w:color="auto"/>
              <w:right w:val="single" w:sz="4" w:space="0" w:color="auto"/>
            </w:tcBorders>
            <w:shd w:val="clear" w:color="auto" w:fill="auto"/>
          </w:tcPr>
          <w:p w:rsidR="00255841" w:rsidRPr="00FC4D1F" w:rsidRDefault="00255841" w:rsidP="00693245">
            <w:pPr>
              <w:pStyle w:val="Ttulo3"/>
              <w:rPr>
                <w:color w:val="000000"/>
                <w:sz w:val="20"/>
                <w:lang w:val="es-ES"/>
              </w:rPr>
            </w:pPr>
            <w:r w:rsidRPr="00FC4D1F">
              <w:rPr>
                <w:color w:val="000000"/>
                <w:sz w:val="20"/>
                <w:lang w:val="es-ES"/>
              </w:rPr>
              <w:t xml:space="preserve">Generación de Texto Educativo y de Interpretación cultural:    </w:t>
            </w:r>
          </w:p>
          <w:p w:rsidR="00255841" w:rsidRPr="00FC4D1F" w:rsidRDefault="00255841" w:rsidP="00D36D6C">
            <w:pPr>
              <w:widowControl/>
              <w:numPr>
                <w:ilvl w:val="0"/>
                <w:numId w:val="18"/>
              </w:numPr>
              <w:rPr>
                <w:sz w:val="20"/>
                <w:lang w:val="es-CR"/>
              </w:rPr>
            </w:pPr>
            <w:r w:rsidRPr="00FC4D1F">
              <w:rPr>
                <w:sz w:val="20"/>
                <w:lang w:val="es-CR"/>
              </w:rPr>
              <w:t xml:space="preserve">Exploración Científica y Nacientes Acuíferas </w:t>
            </w:r>
          </w:p>
          <w:p w:rsidR="00255841" w:rsidRPr="00FC4D1F" w:rsidRDefault="00255841" w:rsidP="00D36D6C">
            <w:pPr>
              <w:widowControl/>
              <w:numPr>
                <w:ilvl w:val="0"/>
                <w:numId w:val="18"/>
              </w:numPr>
              <w:rPr>
                <w:color w:val="000000"/>
                <w:sz w:val="20"/>
                <w:lang w:val="es-ES"/>
              </w:rPr>
            </w:pPr>
            <w:r w:rsidRPr="00FC4D1F">
              <w:rPr>
                <w:sz w:val="20"/>
                <w:lang w:val="es-CR"/>
              </w:rPr>
              <w:t>Publicación de documental y Paneles</w:t>
            </w:r>
          </w:p>
        </w:tc>
        <w:tc>
          <w:tcPr>
            <w:tcW w:w="992" w:type="dxa"/>
            <w:tcBorders>
              <w:top w:val="nil"/>
              <w:left w:val="nil"/>
              <w:bottom w:val="single" w:sz="4" w:space="0" w:color="auto"/>
              <w:right w:val="single" w:sz="4" w:space="0" w:color="auto"/>
            </w:tcBorders>
            <w:shd w:val="clear" w:color="auto" w:fill="auto"/>
          </w:tcPr>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r w:rsidRPr="00FC4D1F">
              <w:rPr>
                <w:color w:val="000000"/>
                <w:sz w:val="20"/>
                <w:lang w:val="es-ES"/>
              </w:rPr>
              <w:t>$6,827.45</w:t>
            </w:r>
          </w:p>
          <w:p w:rsidR="00255841" w:rsidRPr="00FC4D1F" w:rsidRDefault="00255841" w:rsidP="00693245">
            <w:pPr>
              <w:rPr>
                <w:color w:val="000000"/>
                <w:sz w:val="20"/>
                <w:lang w:val="es-ES"/>
              </w:rPr>
            </w:pPr>
          </w:p>
        </w:tc>
        <w:tc>
          <w:tcPr>
            <w:tcW w:w="1559" w:type="dxa"/>
            <w:tcBorders>
              <w:top w:val="nil"/>
              <w:left w:val="nil"/>
              <w:bottom w:val="single" w:sz="4" w:space="0" w:color="auto"/>
              <w:right w:val="single" w:sz="4" w:space="0" w:color="auto"/>
            </w:tcBorders>
            <w:shd w:val="clear" w:color="auto" w:fill="auto"/>
          </w:tcPr>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r w:rsidRPr="00FC4D1F">
              <w:rPr>
                <w:color w:val="000000"/>
                <w:sz w:val="20"/>
                <w:lang w:val="es-ES"/>
              </w:rPr>
              <w:t>2,100,000.00</w:t>
            </w:r>
          </w:p>
        </w:tc>
        <w:tc>
          <w:tcPr>
            <w:tcW w:w="1500" w:type="dxa"/>
            <w:tcBorders>
              <w:top w:val="nil"/>
              <w:left w:val="nil"/>
              <w:bottom w:val="single" w:sz="4" w:space="0" w:color="auto"/>
              <w:right w:val="single" w:sz="4" w:space="0" w:color="auto"/>
            </w:tcBorders>
            <w:shd w:val="clear" w:color="auto" w:fill="auto"/>
          </w:tcPr>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r w:rsidRPr="00FC4D1F">
              <w:rPr>
                <w:color w:val="000000"/>
                <w:sz w:val="20"/>
                <w:lang w:val="es-ES"/>
              </w:rPr>
              <w:t>2,100,000.00</w:t>
            </w:r>
          </w:p>
          <w:p w:rsidR="00255841" w:rsidRPr="00FC4D1F" w:rsidRDefault="00255841" w:rsidP="00693245">
            <w:pPr>
              <w:jc w:val="center"/>
              <w:rPr>
                <w:color w:val="000000"/>
                <w:sz w:val="20"/>
                <w:lang w:val="es-ES"/>
              </w:rPr>
            </w:pPr>
            <w:r w:rsidRPr="00FC4D1F">
              <w:rPr>
                <w:color w:val="000000"/>
                <w:sz w:val="20"/>
                <w:lang w:val="es-ES"/>
              </w:rPr>
              <w:t>1,382,000.00</w:t>
            </w:r>
          </w:p>
        </w:tc>
        <w:tc>
          <w:tcPr>
            <w:tcW w:w="1335" w:type="dxa"/>
            <w:tcBorders>
              <w:top w:val="nil"/>
              <w:left w:val="nil"/>
              <w:bottom w:val="single" w:sz="4" w:space="0" w:color="auto"/>
              <w:right w:val="single" w:sz="4" w:space="0" w:color="auto"/>
            </w:tcBorders>
            <w:shd w:val="clear" w:color="auto" w:fill="auto"/>
          </w:tcPr>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r w:rsidRPr="00FC4D1F">
              <w:rPr>
                <w:color w:val="000000"/>
                <w:sz w:val="20"/>
                <w:lang w:val="es-ES"/>
              </w:rPr>
              <w:t>2,550,000.00 </w:t>
            </w:r>
          </w:p>
          <w:p w:rsidR="00255841" w:rsidRPr="00FC4D1F" w:rsidRDefault="00255841" w:rsidP="00693245">
            <w:pPr>
              <w:jc w:val="center"/>
              <w:rPr>
                <w:color w:val="000000"/>
                <w:sz w:val="20"/>
                <w:lang w:val="es-ES"/>
              </w:rPr>
            </w:pPr>
            <w:r w:rsidRPr="00FC4D1F">
              <w:rPr>
                <w:color w:val="000000"/>
                <w:sz w:val="20"/>
                <w:lang w:val="es-ES"/>
              </w:rPr>
              <w:t xml:space="preserve">   700,000.00</w:t>
            </w:r>
          </w:p>
        </w:tc>
        <w:tc>
          <w:tcPr>
            <w:tcW w:w="1418" w:type="dxa"/>
            <w:tcBorders>
              <w:top w:val="nil"/>
              <w:left w:val="nil"/>
              <w:bottom w:val="single" w:sz="4" w:space="0" w:color="auto"/>
              <w:right w:val="single" w:sz="4" w:space="0" w:color="auto"/>
            </w:tcBorders>
            <w:shd w:val="clear" w:color="auto" w:fill="auto"/>
          </w:tcPr>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r w:rsidRPr="00FC4D1F">
              <w:rPr>
                <w:color w:val="000000"/>
                <w:sz w:val="20"/>
                <w:lang w:val="es-ES"/>
              </w:rPr>
              <w:t>8,832,000.00</w:t>
            </w:r>
          </w:p>
        </w:tc>
      </w:tr>
      <w:tr w:rsidR="00255841" w:rsidRPr="00FC4D1F" w:rsidTr="00FC4D1F">
        <w:trPr>
          <w:trHeight w:val="300"/>
        </w:trPr>
        <w:tc>
          <w:tcPr>
            <w:tcW w:w="2894" w:type="dxa"/>
            <w:tcBorders>
              <w:top w:val="nil"/>
              <w:left w:val="single" w:sz="4" w:space="0" w:color="auto"/>
              <w:bottom w:val="single" w:sz="4" w:space="0" w:color="auto"/>
              <w:right w:val="single" w:sz="4" w:space="0" w:color="auto"/>
            </w:tcBorders>
            <w:shd w:val="clear" w:color="auto" w:fill="auto"/>
          </w:tcPr>
          <w:p w:rsidR="00255841" w:rsidRPr="00FC4D1F" w:rsidRDefault="00255841" w:rsidP="00693245">
            <w:pPr>
              <w:rPr>
                <w:rFonts w:ascii="Impact" w:hAnsi="Impact"/>
                <w:sz w:val="20"/>
                <w:lang w:val="es-ES"/>
              </w:rPr>
            </w:pPr>
            <w:r w:rsidRPr="00FC4D1F">
              <w:rPr>
                <w:rFonts w:ascii="Impact" w:hAnsi="Impact"/>
                <w:sz w:val="20"/>
                <w:lang w:val="es-ES"/>
              </w:rPr>
              <w:t xml:space="preserve">Reforestación </w:t>
            </w:r>
          </w:p>
          <w:p w:rsidR="00255841" w:rsidRPr="00FC4D1F" w:rsidRDefault="00255841" w:rsidP="00D36D6C">
            <w:pPr>
              <w:widowControl/>
              <w:numPr>
                <w:ilvl w:val="0"/>
                <w:numId w:val="19"/>
              </w:numPr>
              <w:rPr>
                <w:color w:val="000000"/>
                <w:sz w:val="20"/>
                <w:lang w:val="es-ES"/>
              </w:rPr>
            </w:pPr>
            <w:r w:rsidRPr="00FC4D1F">
              <w:rPr>
                <w:color w:val="000000"/>
                <w:sz w:val="20"/>
                <w:lang w:val="es-ES"/>
              </w:rPr>
              <w:t>Sarán, bolsas y logística para el vivero</w:t>
            </w:r>
          </w:p>
        </w:tc>
        <w:tc>
          <w:tcPr>
            <w:tcW w:w="992" w:type="dxa"/>
            <w:tcBorders>
              <w:top w:val="nil"/>
              <w:left w:val="nil"/>
              <w:bottom w:val="single" w:sz="4" w:space="0" w:color="auto"/>
              <w:right w:val="single" w:sz="4" w:space="0" w:color="auto"/>
            </w:tcBorders>
            <w:shd w:val="clear" w:color="auto" w:fill="auto"/>
          </w:tcPr>
          <w:p w:rsidR="00255841" w:rsidRPr="00FC4D1F" w:rsidRDefault="00255841" w:rsidP="00693245">
            <w:pPr>
              <w:jc w:val="center"/>
              <w:rPr>
                <w:color w:val="000000"/>
                <w:sz w:val="20"/>
                <w:lang w:val="es-ES"/>
              </w:rPr>
            </w:pPr>
            <w:r w:rsidRPr="00FC4D1F">
              <w:rPr>
                <w:color w:val="000000"/>
                <w:sz w:val="20"/>
                <w:lang w:val="es-ES"/>
              </w:rPr>
              <w:t> $2,827.45</w:t>
            </w:r>
          </w:p>
        </w:tc>
        <w:tc>
          <w:tcPr>
            <w:tcW w:w="1559" w:type="dxa"/>
            <w:tcBorders>
              <w:top w:val="nil"/>
              <w:left w:val="nil"/>
              <w:bottom w:val="single" w:sz="4" w:space="0" w:color="auto"/>
              <w:right w:val="single" w:sz="4" w:space="0" w:color="auto"/>
            </w:tcBorders>
            <w:shd w:val="clear" w:color="auto" w:fill="auto"/>
          </w:tcPr>
          <w:p w:rsidR="00255841" w:rsidRPr="00FC4D1F" w:rsidRDefault="00255841" w:rsidP="00693245">
            <w:pPr>
              <w:jc w:val="center"/>
              <w:rPr>
                <w:color w:val="000000"/>
                <w:sz w:val="20"/>
                <w:lang w:val="es-ES"/>
              </w:rPr>
            </w:pPr>
            <w:r w:rsidRPr="00FC4D1F">
              <w:rPr>
                <w:color w:val="000000"/>
                <w:sz w:val="20"/>
                <w:lang w:val="es-ES"/>
              </w:rPr>
              <w:t>1,442,000.00</w:t>
            </w:r>
          </w:p>
          <w:p w:rsidR="00255841" w:rsidRPr="00FC4D1F" w:rsidRDefault="00255841" w:rsidP="00693245">
            <w:pPr>
              <w:jc w:val="center"/>
              <w:rPr>
                <w:color w:val="000000"/>
                <w:sz w:val="20"/>
                <w:lang w:val="es-ES"/>
              </w:rPr>
            </w:pPr>
            <w:r w:rsidRPr="00FC4D1F">
              <w:rPr>
                <w:color w:val="000000"/>
                <w:sz w:val="20"/>
                <w:lang w:val="es-ES"/>
              </w:rPr>
              <w:t> </w:t>
            </w:r>
          </w:p>
        </w:tc>
        <w:tc>
          <w:tcPr>
            <w:tcW w:w="1500" w:type="dxa"/>
            <w:tcBorders>
              <w:top w:val="nil"/>
              <w:left w:val="nil"/>
              <w:bottom w:val="single" w:sz="4" w:space="0" w:color="auto"/>
              <w:right w:val="single" w:sz="4" w:space="0" w:color="auto"/>
            </w:tcBorders>
            <w:shd w:val="clear" w:color="auto" w:fill="auto"/>
          </w:tcPr>
          <w:p w:rsidR="00255841" w:rsidRPr="00FC4D1F" w:rsidRDefault="00255841" w:rsidP="00693245">
            <w:pPr>
              <w:jc w:val="center"/>
              <w:rPr>
                <w:color w:val="000000"/>
                <w:sz w:val="20"/>
                <w:lang w:val="es-ES"/>
              </w:rPr>
            </w:pPr>
            <w:r w:rsidRPr="00FC4D1F">
              <w:rPr>
                <w:color w:val="000000"/>
                <w:sz w:val="20"/>
                <w:lang w:val="es-ES"/>
              </w:rPr>
              <w:t>1,442,000.00</w:t>
            </w:r>
          </w:p>
        </w:tc>
        <w:tc>
          <w:tcPr>
            <w:tcW w:w="1335" w:type="dxa"/>
            <w:tcBorders>
              <w:top w:val="nil"/>
              <w:left w:val="nil"/>
              <w:bottom w:val="single" w:sz="4" w:space="0" w:color="auto"/>
              <w:right w:val="single" w:sz="4" w:space="0" w:color="auto"/>
            </w:tcBorders>
            <w:shd w:val="clear" w:color="auto" w:fill="auto"/>
          </w:tcPr>
          <w:p w:rsidR="00255841" w:rsidRPr="00FC4D1F" w:rsidRDefault="00255841" w:rsidP="00693245">
            <w:pPr>
              <w:jc w:val="center"/>
              <w:rPr>
                <w:color w:val="000000"/>
                <w:sz w:val="20"/>
                <w:lang w:val="es-ES"/>
              </w:rPr>
            </w:pPr>
          </w:p>
        </w:tc>
        <w:tc>
          <w:tcPr>
            <w:tcW w:w="1418" w:type="dxa"/>
            <w:tcBorders>
              <w:top w:val="nil"/>
              <w:left w:val="nil"/>
              <w:bottom w:val="single" w:sz="4" w:space="0" w:color="auto"/>
              <w:right w:val="single" w:sz="4" w:space="0" w:color="auto"/>
            </w:tcBorders>
            <w:shd w:val="clear" w:color="auto" w:fill="auto"/>
          </w:tcPr>
          <w:p w:rsidR="00255841" w:rsidRPr="00FC4D1F" w:rsidRDefault="00255841" w:rsidP="00693245">
            <w:pPr>
              <w:jc w:val="center"/>
              <w:rPr>
                <w:color w:val="000000"/>
                <w:sz w:val="20"/>
                <w:lang w:val="es-ES"/>
              </w:rPr>
            </w:pPr>
            <w:r w:rsidRPr="00FC4D1F">
              <w:rPr>
                <w:color w:val="000000"/>
                <w:sz w:val="20"/>
                <w:lang w:val="es-ES"/>
              </w:rPr>
              <w:t>2,884,000.00</w:t>
            </w:r>
          </w:p>
        </w:tc>
      </w:tr>
      <w:tr w:rsidR="00255841" w:rsidRPr="00FC4D1F" w:rsidTr="00692046">
        <w:trPr>
          <w:trHeight w:val="716"/>
        </w:trPr>
        <w:tc>
          <w:tcPr>
            <w:tcW w:w="2894" w:type="dxa"/>
            <w:tcBorders>
              <w:top w:val="nil"/>
              <w:left w:val="single" w:sz="4" w:space="0" w:color="auto"/>
              <w:bottom w:val="single" w:sz="4" w:space="0" w:color="auto"/>
              <w:right w:val="single" w:sz="4" w:space="0" w:color="auto"/>
            </w:tcBorders>
            <w:shd w:val="clear" w:color="auto" w:fill="auto"/>
          </w:tcPr>
          <w:p w:rsidR="00255841" w:rsidRPr="00FC4D1F" w:rsidRDefault="00255841" w:rsidP="00693245">
            <w:pPr>
              <w:rPr>
                <w:rFonts w:ascii="Impact" w:hAnsi="Impact"/>
                <w:sz w:val="20"/>
                <w:lang w:val="es-ES"/>
              </w:rPr>
            </w:pPr>
            <w:r w:rsidRPr="00FC4D1F">
              <w:rPr>
                <w:rFonts w:ascii="Impact" w:hAnsi="Impact"/>
                <w:sz w:val="20"/>
                <w:lang w:val="es-ES"/>
              </w:rPr>
              <w:t>Construcción de Rancho de 8m x10m</w:t>
            </w:r>
          </w:p>
          <w:p w:rsidR="00255841" w:rsidRPr="00FC4D1F" w:rsidRDefault="00255841" w:rsidP="00D36D6C">
            <w:pPr>
              <w:widowControl/>
              <w:numPr>
                <w:ilvl w:val="0"/>
                <w:numId w:val="19"/>
              </w:numPr>
              <w:rPr>
                <w:rFonts w:ascii="Impact" w:hAnsi="Impact"/>
                <w:sz w:val="20"/>
                <w:lang w:val="es-ES"/>
              </w:rPr>
            </w:pPr>
            <w:r w:rsidRPr="00FC4D1F">
              <w:rPr>
                <w:sz w:val="20"/>
                <w:lang w:val="es-ES"/>
              </w:rPr>
              <w:t>80 bulto de hojas de suita para tejer el rancho</w:t>
            </w:r>
          </w:p>
          <w:p w:rsidR="00255841" w:rsidRPr="00FC4D1F" w:rsidRDefault="00255841" w:rsidP="00D36D6C">
            <w:pPr>
              <w:widowControl/>
              <w:numPr>
                <w:ilvl w:val="0"/>
                <w:numId w:val="19"/>
              </w:numPr>
              <w:rPr>
                <w:rFonts w:ascii="Impact" w:hAnsi="Impact"/>
                <w:sz w:val="20"/>
                <w:lang w:val="es-ES"/>
              </w:rPr>
            </w:pPr>
            <w:r w:rsidRPr="00FC4D1F">
              <w:rPr>
                <w:sz w:val="20"/>
                <w:lang w:val="es-ES"/>
              </w:rPr>
              <w:t>120 madera rolliza</w:t>
            </w:r>
          </w:p>
          <w:p w:rsidR="00255841" w:rsidRPr="00FC4D1F" w:rsidRDefault="00255841" w:rsidP="00D36D6C">
            <w:pPr>
              <w:widowControl/>
              <w:numPr>
                <w:ilvl w:val="0"/>
                <w:numId w:val="19"/>
              </w:numPr>
              <w:rPr>
                <w:rFonts w:ascii="Impact" w:hAnsi="Impact"/>
                <w:sz w:val="20"/>
                <w:lang w:val="es-ES"/>
              </w:rPr>
            </w:pPr>
            <w:r w:rsidRPr="00FC4D1F">
              <w:rPr>
                <w:sz w:val="20"/>
                <w:lang w:val="es-ES"/>
              </w:rPr>
              <w:t>12 postes de madero negro</w:t>
            </w:r>
          </w:p>
          <w:p w:rsidR="00255841" w:rsidRPr="00FC4D1F" w:rsidRDefault="00255841" w:rsidP="00D36D6C">
            <w:pPr>
              <w:widowControl/>
              <w:numPr>
                <w:ilvl w:val="0"/>
                <w:numId w:val="19"/>
              </w:numPr>
              <w:rPr>
                <w:rFonts w:ascii="Impact" w:hAnsi="Impact"/>
                <w:sz w:val="20"/>
                <w:lang w:val="es-ES"/>
              </w:rPr>
            </w:pPr>
            <w:r w:rsidRPr="00FC4D1F">
              <w:rPr>
                <w:sz w:val="20"/>
                <w:lang w:val="es-ES"/>
              </w:rPr>
              <w:t>30 varillas de construcción de 3 octavos</w:t>
            </w:r>
          </w:p>
          <w:p w:rsidR="00255841" w:rsidRPr="00FC4D1F" w:rsidRDefault="00255841" w:rsidP="00D36D6C">
            <w:pPr>
              <w:widowControl/>
              <w:numPr>
                <w:ilvl w:val="0"/>
                <w:numId w:val="19"/>
              </w:numPr>
              <w:rPr>
                <w:rFonts w:ascii="Impact" w:hAnsi="Impact"/>
                <w:sz w:val="20"/>
                <w:lang w:val="es-ES"/>
              </w:rPr>
            </w:pPr>
            <w:r w:rsidRPr="00FC4D1F">
              <w:rPr>
                <w:sz w:val="20"/>
                <w:lang w:val="es-ES"/>
              </w:rPr>
              <w:t xml:space="preserve">20 varillas de construcción lisas de ¼ </w:t>
            </w:r>
          </w:p>
          <w:p w:rsidR="00255841" w:rsidRPr="00FC4D1F" w:rsidRDefault="00255841" w:rsidP="00D36D6C">
            <w:pPr>
              <w:widowControl/>
              <w:numPr>
                <w:ilvl w:val="0"/>
                <w:numId w:val="19"/>
              </w:numPr>
              <w:rPr>
                <w:rFonts w:ascii="Impact" w:hAnsi="Impact"/>
                <w:sz w:val="20"/>
                <w:lang w:val="es-ES"/>
              </w:rPr>
            </w:pPr>
            <w:r w:rsidRPr="00FC4D1F">
              <w:rPr>
                <w:sz w:val="20"/>
                <w:lang w:val="es-ES"/>
              </w:rPr>
              <w:t>20 kilos de alambre negro</w:t>
            </w:r>
          </w:p>
          <w:p w:rsidR="00255841" w:rsidRPr="00FC4D1F" w:rsidRDefault="00255841" w:rsidP="00D36D6C">
            <w:pPr>
              <w:widowControl/>
              <w:numPr>
                <w:ilvl w:val="0"/>
                <w:numId w:val="19"/>
              </w:numPr>
              <w:rPr>
                <w:rFonts w:ascii="Impact" w:hAnsi="Impact"/>
                <w:sz w:val="20"/>
                <w:lang w:val="es-ES"/>
              </w:rPr>
            </w:pPr>
            <w:r w:rsidRPr="00FC4D1F">
              <w:rPr>
                <w:sz w:val="20"/>
                <w:lang w:val="es-ES"/>
              </w:rPr>
              <w:t>20 sacos de cemento</w:t>
            </w:r>
          </w:p>
          <w:p w:rsidR="00255841" w:rsidRPr="00FC4D1F" w:rsidRDefault="00255841" w:rsidP="00D36D6C">
            <w:pPr>
              <w:widowControl/>
              <w:numPr>
                <w:ilvl w:val="0"/>
                <w:numId w:val="19"/>
              </w:numPr>
              <w:rPr>
                <w:rFonts w:ascii="Impact" w:hAnsi="Impact"/>
                <w:sz w:val="20"/>
                <w:lang w:val="es-ES"/>
              </w:rPr>
            </w:pPr>
            <w:r w:rsidRPr="00FC4D1F">
              <w:rPr>
                <w:sz w:val="20"/>
                <w:lang w:val="es-ES"/>
              </w:rPr>
              <w:t xml:space="preserve">700 bloc </w:t>
            </w:r>
          </w:p>
          <w:p w:rsidR="00255841" w:rsidRPr="00FC4D1F" w:rsidRDefault="00255841" w:rsidP="00D36D6C">
            <w:pPr>
              <w:widowControl/>
              <w:numPr>
                <w:ilvl w:val="0"/>
                <w:numId w:val="19"/>
              </w:numPr>
              <w:rPr>
                <w:rFonts w:ascii="Impact" w:hAnsi="Impact"/>
                <w:sz w:val="20"/>
                <w:lang w:val="es-ES"/>
              </w:rPr>
            </w:pPr>
            <w:r w:rsidRPr="00FC4D1F">
              <w:rPr>
                <w:sz w:val="20"/>
                <w:lang w:val="es-ES"/>
              </w:rPr>
              <w:t>6 m. de piedra cuarta</w:t>
            </w:r>
          </w:p>
          <w:p w:rsidR="00255841" w:rsidRPr="00FC4D1F" w:rsidRDefault="00255841" w:rsidP="00D36D6C">
            <w:pPr>
              <w:widowControl/>
              <w:numPr>
                <w:ilvl w:val="0"/>
                <w:numId w:val="19"/>
              </w:numPr>
              <w:rPr>
                <w:rFonts w:ascii="Impact" w:hAnsi="Impact"/>
                <w:sz w:val="20"/>
                <w:lang w:val="es-ES"/>
              </w:rPr>
            </w:pPr>
            <w:r w:rsidRPr="00FC4D1F">
              <w:rPr>
                <w:sz w:val="20"/>
                <w:lang w:val="es-ES"/>
              </w:rPr>
              <w:t>5 m. de arena</w:t>
            </w:r>
          </w:p>
          <w:p w:rsidR="00255841" w:rsidRPr="00FC4D1F" w:rsidRDefault="00255841" w:rsidP="00D36D6C">
            <w:pPr>
              <w:widowControl/>
              <w:numPr>
                <w:ilvl w:val="0"/>
                <w:numId w:val="19"/>
              </w:numPr>
              <w:rPr>
                <w:rFonts w:ascii="Impact" w:hAnsi="Impact"/>
                <w:sz w:val="20"/>
                <w:lang w:val="es-ES"/>
              </w:rPr>
            </w:pPr>
            <w:r w:rsidRPr="00FC4D1F">
              <w:rPr>
                <w:sz w:val="20"/>
                <w:lang w:val="es-ES"/>
              </w:rPr>
              <w:t>15 láminas de zinc largo</w:t>
            </w:r>
          </w:p>
          <w:p w:rsidR="00255841" w:rsidRPr="00FC4D1F" w:rsidRDefault="00255841" w:rsidP="00D36D6C">
            <w:pPr>
              <w:widowControl/>
              <w:numPr>
                <w:ilvl w:val="0"/>
                <w:numId w:val="19"/>
              </w:numPr>
              <w:rPr>
                <w:rFonts w:ascii="Impact" w:hAnsi="Impact"/>
                <w:sz w:val="20"/>
                <w:lang w:val="es-ES"/>
              </w:rPr>
            </w:pPr>
            <w:r w:rsidRPr="00FC4D1F">
              <w:rPr>
                <w:sz w:val="20"/>
                <w:lang w:val="es-ES"/>
              </w:rPr>
              <w:t>2 inodoros</w:t>
            </w:r>
          </w:p>
          <w:p w:rsidR="00255841" w:rsidRPr="00FC4D1F" w:rsidRDefault="00255841" w:rsidP="00D36D6C">
            <w:pPr>
              <w:widowControl/>
              <w:numPr>
                <w:ilvl w:val="0"/>
                <w:numId w:val="19"/>
              </w:numPr>
              <w:rPr>
                <w:rFonts w:ascii="Impact" w:hAnsi="Impact"/>
                <w:sz w:val="20"/>
                <w:lang w:val="es-ES"/>
              </w:rPr>
            </w:pPr>
            <w:r w:rsidRPr="00FC4D1F">
              <w:rPr>
                <w:sz w:val="20"/>
                <w:lang w:val="es-ES"/>
              </w:rPr>
              <w:t>Llave de chorro</w:t>
            </w:r>
          </w:p>
          <w:p w:rsidR="00255841" w:rsidRPr="00FC4D1F" w:rsidRDefault="00255841" w:rsidP="00D36D6C">
            <w:pPr>
              <w:widowControl/>
              <w:numPr>
                <w:ilvl w:val="0"/>
                <w:numId w:val="19"/>
              </w:numPr>
              <w:rPr>
                <w:rFonts w:ascii="Impact" w:hAnsi="Impact"/>
                <w:sz w:val="20"/>
                <w:lang w:val="es-ES"/>
              </w:rPr>
            </w:pPr>
            <w:r w:rsidRPr="00FC4D1F">
              <w:rPr>
                <w:sz w:val="20"/>
                <w:lang w:val="es-ES"/>
              </w:rPr>
              <w:t>Piedra bruta para drenajes</w:t>
            </w:r>
          </w:p>
          <w:p w:rsidR="00255841" w:rsidRPr="00FC4D1F" w:rsidRDefault="00255841" w:rsidP="00D36D6C">
            <w:pPr>
              <w:widowControl/>
              <w:numPr>
                <w:ilvl w:val="0"/>
                <w:numId w:val="19"/>
              </w:numPr>
              <w:rPr>
                <w:rFonts w:ascii="Impact" w:hAnsi="Impact"/>
                <w:sz w:val="20"/>
                <w:lang w:val="es-ES"/>
              </w:rPr>
            </w:pPr>
            <w:r w:rsidRPr="00FC4D1F">
              <w:rPr>
                <w:sz w:val="20"/>
                <w:lang w:val="es-ES"/>
              </w:rPr>
              <w:t>7 cumbreras</w:t>
            </w:r>
          </w:p>
          <w:p w:rsidR="00255841" w:rsidRPr="00FC4D1F" w:rsidRDefault="00255841" w:rsidP="00D36D6C">
            <w:pPr>
              <w:widowControl/>
              <w:numPr>
                <w:ilvl w:val="0"/>
                <w:numId w:val="19"/>
              </w:numPr>
              <w:rPr>
                <w:rFonts w:ascii="Impact" w:hAnsi="Impact"/>
                <w:sz w:val="20"/>
                <w:lang w:val="es-ES"/>
              </w:rPr>
            </w:pPr>
            <w:r w:rsidRPr="00FC4D1F">
              <w:rPr>
                <w:sz w:val="20"/>
                <w:lang w:val="es-ES"/>
              </w:rPr>
              <w:lastRenderedPageBreak/>
              <w:t>Clavos</w:t>
            </w:r>
          </w:p>
          <w:p w:rsidR="00255841" w:rsidRPr="00FC4D1F" w:rsidRDefault="00255841" w:rsidP="00D36D6C">
            <w:pPr>
              <w:widowControl/>
              <w:numPr>
                <w:ilvl w:val="0"/>
                <w:numId w:val="19"/>
              </w:numPr>
              <w:rPr>
                <w:rFonts w:ascii="Impact" w:hAnsi="Impact"/>
                <w:sz w:val="20"/>
                <w:lang w:val="es-ES"/>
              </w:rPr>
            </w:pPr>
            <w:r w:rsidRPr="00FC4D1F">
              <w:rPr>
                <w:sz w:val="20"/>
                <w:lang w:val="es-ES"/>
              </w:rPr>
              <w:t>Clavos de acero</w:t>
            </w:r>
          </w:p>
          <w:p w:rsidR="00255841" w:rsidRPr="00FC4D1F" w:rsidRDefault="00255841" w:rsidP="00693245">
            <w:pPr>
              <w:ind w:left="720"/>
              <w:rPr>
                <w:rFonts w:ascii="Impact" w:hAnsi="Impact"/>
                <w:sz w:val="20"/>
                <w:lang w:val="es-ES"/>
              </w:rPr>
            </w:pPr>
          </w:p>
          <w:p w:rsidR="00255841" w:rsidRPr="00FC4D1F" w:rsidRDefault="00255841" w:rsidP="00D36D6C">
            <w:pPr>
              <w:widowControl/>
              <w:numPr>
                <w:ilvl w:val="0"/>
                <w:numId w:val="19"/>
              </w:numPr>
              <w:rPr>
                <w:rFonts w:ascii="Impact" w:hAnsi="Impact"/>
                <w:sz w:val="20"/>
                <w:lang w:val="es-ES"/>
              </w:rPr>
            </w:pPr>
            <w:r w:rsidRPr="00FC4D1F">
              <w:rPr>
                <w:sz w:val="20"/>
                <w:lang w:val="es-ES"/>
              </w:rPr>
              <w:t>Asesoría en cumplimiento de la ley 7600, gestión de trámites para el permiso de funcionamiento, patente, póliza y declaratoria</w:t>
            </w:r>
          </w:p>
          <w:p w:rsidR="00255841" w:rsidRPr="00FC4D1F" w:rsidRDefault="00255841" w:rsidP="00D36D6C">
            <w:pPr>
              <w:widowControl/>
              <w:numPr>
                <w:ilvl w:val="0"/>
                <w:numId w:val="19"/>
              </w:numPr>
              <w:rPr>
                <w:sz w:val="20"/>
                <w:lang w:val="es-ES"/>
              </w:rPr>
            </w:pPr>
            <w:r w:rsidRPr="00FC4D1F">
              <w:rPr>
                <w:sz w:val="20"/>
                <w:lang w:val="es-ES"/>
              </w:rPr>
              <w:t>Plan de emergencias</w:t>
            </w:r>
          </w:p>
          <w:p w:rsidR="00255841" w:rsidRPr="00FC4D1F" w:rsidRDefault="00255841" w:rsidP="00D36D6C">
            <w:pPr>
              <w:widowControl/>
              <w:numPr>
                <w:ilvl w:val="0"/>
                <w:numId w:val="19"/>
              </w:numPr>
              <w:rPr>
                <w:rFonts w:ascii="Impact" w:hAnsi="Impact"/>
                <w:sz w:val="20"/>
                <w:lang w:val="es-ES"/>
              </w:rPr>
            </w:pPr>
            <w:r w:rsidRPr="00FC4D1F">
              <w:rPr>
                <w:sz w:val="20"/>
                <w:lang w:val="es-ES"/>
              </w:rPr>
              <w:t>Mano de Obra</w:t>
            </w:r>
          </w:p>
          <w:p w:rsidR="00255841" w:rsidRPr="00FC4D1F" w:rsidRDefault="00255841" w:rsidP="00693245">
            <w:pPr>
              <w:rPr>
                <w:color w:val="000000"/>
                <w:sz w:val="20"/>
                <w:lang w:val="es-ES"/>
              </w:rPr>
            </w:pPr>
          </w:p>
        </w:tc>
        <w:tc>
          <w:tcPr>
            <w:tcW w:w="992" w:type="dxa"/>
            <w:tcBorders>
              <w:top w:val="nil"/>
              <w:left w:val="nil"/>
              <w:bottom w:val="single" w:sz="4" w:space="0" w:color="auto"/>
              <w:right w:val="single" w:sz="4" w:space="0" w:color="auto"/>
            </w:tcBorders>
            <w:shd w:val="clear" w:color="auto" w:fill="auto"/>
          </w:tcPr>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rPr>
                <w:color w:val="000000"/>
                <w:sz w:val="20"/>
                <w:lang w:val="es-ES"/>
              </w:rPr>
            </w:pPr>
          </w:p>
          <w:p w:rsidR="00255841" w:rsidRPr="00FC4D1F" w:rsidRDefault="00255841" w:rsidP="00693245">
            <w:pPr>
              <w:jc w:val="center"/>
              <w:rPr>
                <w:color w:val="000000"/>
                <w:sz w:val="20"/>
                <w:lang w:val="es-ES"/>
              </w:rPr>
            </w:pPr>
            <w:r w:rsidRPr="00FC4D1F">
              <w:rPr>
                <w:color w:val="000000"/>
                <w:sz w:val="20"/>
                <w:lang w:val="es-ES"/>
              </w:rPr>
              <w:t>$6,516.66</w:t>
            </w:r>
          </w:p>
        </w:tc>
        <w:tc>
          <w:tcPr>
            <w:tcW w:w="1559" w:type="dxa"/>
            <w:tcBorders>
              <w:top w:val="nil"/>
              <w:left w:val="nil"/>
              <w:bottom w:val="single" w:sz="4" w:space="0" w:color="auto"/>
              <w:right w:val="single" w:sz="4" w:space="0" w:color="auto"/>
            </w:tcBorders>
            <w:shd w:val="clear" w:color="auto" w:fill="auto"/>
          </w:tcPr>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rPr>
                <w:color w:val="000000"/>
                <w:sz w:val="20"/>
                <w:lang w:val="es-ES"/>
              </w:rPr>
            </w:pPr>
          </w:p>
          <w:p w:rsidR="00255841" w:rsidRPr="00FC4D1F" w:rsidRDefault="00255841" w:rsidP="00693245">
            <w:pPr>
              <w:rPr>
                <w:color w:val="000000"/>
                <w:sz w:val="20"/>
                <w:lang w:val="es-ES"/>
              </w:rPr>
            </w:pPr>
          </w:p>
          <w:p w:rsidR="00255841" w:rsidRPr="00FC4D1F" w:rsidRDefault="00255841" w:rsidP="00693245">
            <w:pPr>
              <w:rPr>
                <w:color w:val="000000"/>
                <w:sz w:val="20"/>
                <w:lang w:val="es-ES"/>
              </w:rPr>
            </w:pPr>
            <w:r w:rsidRPr="00FC4D1F">
              <w:rPr>
                <w:color w:val="000000"/>
                <w:sz w:val="20"/>
                <w:lang w:val="es-ES"/>
              </w:rPr>
              <w:t>1,000.000.00</w:t>
            </w:r>
          </w:p>
          <w:p w:rsidR="00255841" w:rsidRPr="00FC4D1F" w:rsidRDefault="00255841" w:rsidP="00693245">
            <w:pPr>
              <w:jc w:val="center"/>
              <w:rPr>
                <w:color w:val="000000"/>
                <w:sz w:val="20"/>
                <w:lang w:val="es-ES"/>
              </w:rPr>
            </w:pPr>
          </w:p>
        </w:tc>
        <w:tc>
          <w:tcPr>
            <w:tcW w:w="1500" w:type="dxa"/>
            <w:tcBorders>
              <w:top w:val="nil"/>
              <w:left w:val="nil"/>
              <w:bottom w:val="single" w:sz="4" w:space="0" w:color="auto"/>
              <w:right w:val="single" w:sz="4" w:space="0" w:color="auto"/>
            </w:tcBorders>
            <w:shd w:val="clear" w:color="auto" w:fill="auto"/>
          </w:tcPr>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r w:rsidRPr="00FC4D1F">
              <w:rPr>
                <w:color w:val="000000"/>
                <w:sz w:val="20"/>
                <w:lang w:val="es-ES"/>
              </w:rPr>
              <w:t>440,000.00</w:t>
            </w:r>
          </w:p>
          <w:p w:rsidR="00255841" w:rsidRPr="00FC4D1F" w:rsidRDefault="00255841" w:rsidP="00693245">
            <w:pPr>
              <w:jc w:val="center"/>
              <w:rPr>
                <w:color w:val="000000"/>
                <w:sz w:val="20"/>
                <w:lang w:val="es-ES"/>
              </w:rPr>
            </w:pPr>
            <w:r w:rsidRPr="00FC4D1F">
              <w:rPr>
                <w:color w:val="000000"/>
                <w:sz w:val="20"/>
                <w:lang w:val="es-ES"/>
              </w:rPr>
              <w:t>600,000.00</w:t>
            </w:r>
          </w:p>
          <w:p w:rsidR="00255841" w:rsidRPr="00FC4D1F" w:rsidRDefault="00255841" w:rsidP="00693245">
            <w:pPr>
              <w:jc w:val="center"/>
              <w:rPr>
                <w:color w:val="000000"/>
                <w:sz w:val="20"/>
                <w:lang w:val="es-ES"/>
              </w:rPr>
            </w:pPr>
            <w:r w:rsidRPr="00FC4D1F">
              <w:rPr>
                <w:color w:val="000000"/>
                <w:sz w:val="20"/>
                <w:lang w:val="es-ES"/>
              </w:rPr>
              <w:t>540,000.00</w:t>
            </w:r>
          </w:p>
          <w:p w:rsidR="00255841" w:rsidRPr="00FC4D1F" w:rsidRDefault="00255841" w:rsidP="00693245">
            <w:pPr>
              <w:jc w:val="center"/>
              <w:rPr>
                <w:color w:val="000000"/>
                <w:sz w:val="20"/>
                <w:lang w:val="es-ES"/>
              </w:rPr>
            </w:pPr>
            <w:r w:rsidRPr="00FC4D1F">
              <w:rPr>
                <w:color w:val="000000"/>
                <w:sz w:val="20"/>
                <w:lang w:val="es-ES"/>
              </w:rPr>
              <w:t>65,000.00</w:t>
            </w:r>
          </w:p>
          <w:p w:rsidR="00255841" w:rsidRPr="00FC4D1F" w:rsidRDefault="00255841" w:rsidP="00693245">
            <w:pPr>
              <w:jc w:val="center"/>
              <w:rPr>
                <w:color w:val="000000"/>
                <w:sz w:val="20"/>
                <w:lang w:val="es-ES"/>
              </w:rPr>
            </w:pPr>
            <w:r w:rsidRPr="00FC4D1F">
              <w:rPr>
                <w:color w:val="000000"/>
                <w:sz w:val="20"/>
                <w:lang w:val="es-ES"/>
              </w:rPr>
              <w:t>15,000.00</w:t>
            </w:r>
          </w:p>
          <w:p w:rsidR="00255841" w:rsidRPr="00FC4D1F" w:rsidRDefault="00255841" w:rsidP="00693245">
            <w:pPr>
              <w:jc w:val="center"/>
              <w:rPr>
                <w:color w:val="000000"/>
                <w:sz w:val="20"/>
                <w:lang w:val="es-ES"/>
              </w:rPr>
            </w:pPr>
            <w:r w:rsidRPr="00FC4D1F">
              <w:rPr>
                <w:color w:val="000000"/>
                <w:sz w:val="20"/>
                <w:lang w:val="es-ES"/>
              </w:rPr>
              <w:t>16,000.00</w:t>
            </w:r>
          </w:p>
          <w:p w:rsidR="00255841" w:rsidRPr="00FC4D1F" w:rsidRDefault="00255841" w:rsidP="00693245">
            <w:pPr>
              <w:jc w:val="center"/>
              <w:rPr>
                <w:color w:val="000000"/>
                <w:sz w:val="20"/>
                <w:lang w:val="es-ES"/>
              </w:rPr>
            </w:pPr>
            <w:r w:rsidRPr="00FC4D1F">
              <w:rPr>
                <w:color w:val="000000"/>
                <w:sz w:val="20"/>
                <w:lang w:val="es-ES"/>
              </w:rPr>
              <w:t>111,000.00</w:t>
            </w:r>
          </w:p>
          <w:p w:rsidR="00255841" w:rsidRPr="00FC4D1F" w:rsidRDefault="00255841" w:rsidP="00693245">
            <w:pPr>
              <w:jc w:val="center"/>
              <w:rPr>
                <w:color w:val="000000"/>
                <w:sz w:val="20"/>
                <w:lang w:val="es-ES"/>
              </w:rPr>
            </w:pPr>
            <w:r w:rsidRPr="00FC4D1F">
              <w:rPr>
                <w:color w:val="000000"/>
                <w:sz w:val="20"/>
                <w:lang w:val="es-ES"/>
              </w:rPr>
              <w:t>239,000.00</w:t>
            </w:r>
          </w:p>
          <w:p w:rsidR="00255841" w:rsidRPr="00FC4D1F" w:rsidRDefault="00255841" w:rsidP="00693245">
            <w:pPr>
              <w:jc w:val="center"/>
              <w:rPr>
                <w:color w:val="000000"/>
                <w:sz w:val="20"/>
                <w:lang w:val="es-ES"/>
              </w:rPr>
            </w:pPr>
            <w:r w:rsidRPr="00FC4D1F">
              <w:rPr>
                <w:color w:val="000000"/>
                <w:sz w:val="20"/>
                <w:lang w:val="es-ES"/>
              </w:rPr>
              <w:t>87,000.00</w:t>
            </w:r>
          </w:p>
          <w:p w:rsidR="00255841" w:rsidRPr="00FC4D1F" w:rsidRDefault="00255841" w:rsidP="00693245">
            <w:pPr>
              <w:jc w:val="center"/>
              <w:rPr>
                <w:color w:val="000000"/>
                <w:sz w:val="20"/>
                <w:lang w:val="es-ES"/>
              </w:rPr>
            </w:pPr>
            <w:r w:rsidRPr="00FC4D1F">
              <w:rPr>
                <w:color w:val="000000"/>
                <w:sz w:val="20"/>
                <w:lang w:val="es-ES"/>
              </w:rPr>
              <w:t>64,000.00</w:t>
            </w:r>
          </w:p>
          <w:p w:rsidR="00255841" w:rsidRPr="00FC4D1F" w:rsidRDefault="00255841" w:rsidP="00693245">
            <w:pPr>
              <w:jc w:val="center"/>
              <w:rPr>
                <w:color w:val="000000"/>
                <w:sz w:val="20"/>
                <w:lang w:val="es-ES"/>
              </w:rPr>
            </w:pPr>
            <w:r w:rsidRPr="00FC4D1F">
              <w:rPr>
                <w:color w:val="000000"/>
                <w:sz w:val="20"/>
                <w:lang w:val="es-ES"/>
              </w:rPr>
              <w:t>122,000.00</w:t>
            </w:r>
          </w:p>
          <w:p w:rsidR="00255841" w:rsidRPr="00FC4D1F" w:rsidRDefault="00255841" w:rsidP="00693245">
            <w:pPr>
              <w:jc w:val="center"/>
              <w:rPr>
                <w:color w:val="000000"/>
                <w:sz w:val="20"/>
                <w:lang w:val="es-ES"/>
              </w:rPr>
            </w:pPr>
            <w:r w:rsidRPr="00FC4D1F">
              <w:rPr>
                <w:color w:val="000000"/>
                <w:sz w:val="20"/>
                <w:lang w:val="es-ES"/>
              </w:rPr>
              <w:t>59,000.00</w:t>
            </w:r>
          </w:p>
          <w:p w:rsidR="00255841" w:rsidRPr="00FC4D1F" w:rsidRDefault="00255841" w:rsidP="00693245">
            <w:pPr>
              <w:jc w:val="center"/>
              <w:rPr>
                <w:color w:val="000000"/>
                <w:sz w:val="20"/>
                <w:lang w:val="es-ES"/>
              </w:rPr>
            </w:pPr>
            <w:r w:rsidRPr="00FC4D1F">
              <w:rPr>
                <w:color w:val="000000"/>
                <w:sz w:val="20"/>
                <w:lang w:val="es-ES"/>
              </w:rPr>
              <w:t>1,500.00</w:t>
            </w:r>
          </w:p>
          <w:p w:rsidR="00255841" w:rsidRPr="00FC4D1F" w:rsidRDefault="00255841" w:rsidP="00693245">
            <w:pPr>
              <w:jc w:val="center"/>
              <w:rPr>
                <w:color w:val="000000"/>
                <w:sz w:val="20"/>
                <w:lang w:val="es-ES"/>
              </w:rPr>
            </w:pPr>
            <w:r w:rsidRPr="00FC4D1F">
              <w:rPr>
                <w:color w:val="000000"/>
                <w:sz w:val="20"/>
                <w:lang w:val="es-ES"/>
              </w:rPr>
              <w:t>138,000.00</w:t>
            </w:r>
          </w:p>
          <w:p w:rsidR="00255841" w:rsidRPr="00FC4D1F" w:rsidRDefault="00255841" w:rsidP="00693245">
            <w:pPr>
              <w:jc w:val="center"/>
              <w:rPr>
                <w:color w:val="000000"/>
                <w:sz w:val="20"/>
                <w:lang w:val="es-ES"/>
              </w:rPr>
            </w:pPr>
            <w:r w:rsidRPr="00FC4D1F">
              <w:rPr>
                <w:color w:val="000000"/>
                <w:sz w:val="20"/>
                <w:lang w:val="es-ES"/>
              </w:rPr>
              <w:t>11,000.00</w:t>
            </w: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r w:rsidRPr="00FC4D1F">
              <w:rPr>
                <w:color w:val="000000"/>
                <w:sz w:val="20"/>
                <w:lang w:val="es-ES"/>
              </w:rPr>
              <w:t>6,000.00</w:t>
            </w:r>
          </w:p>
          <w:p w:rsidR="00255841" w:rsidRPr="00FC4D1F" w:rsidRDefault="00255841" w:rsidP="00693245">
            <w:pPr>
              <w:jc w:val="center"/>
              <w:rPr>
                <w:color w:val="000000"/>
                <w:sz w:val="20"/>
                <w:lang w:val="es-ES"/>
              </w:rPr>
            </w:pPr>
            <w:r w:rsidRPr="00FC4D1F">
              <w:rPr>
                <w:color w:val="000000"/>
                <w:sz w:val="20"/>
                <w:lang w:val="es-ES"/>
              </w:rPr>
              <w:t>9,000.00</w:t>
            </w: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rPr>
                <w:color w:val="000000"/>
                <w:sz w:val="20"/>
                <w:lang w:val="es-ES"/>
              </w:rPr>
            </w:pPr>
          </w:p>
          <w:p w:rsidR="00255841" w:rsidRPr="00FC4D1F" w:rsidRDefault="00255841" w:rsidP="00693245">
            <w:pPr>
              <w:rPr>
                <w:color w:val="000000"/>
                <w:sz w:val="20"/>
                <w:lang w:val="es-ES"/>
              </w:rPr>
            </w:pPr>
            <w:r w:rsidRPr="00FC4D1F">
              <w:rPr>
                <w:color w:val="000000"/>
                <w:sz w:val="20"/>
                <w:lang w:val="es-ES"/>
              </w:rPr>
              <w:t>800,000.00</w:t>
            </w:r>
          </w:p>
        </w:tc>
        <w:tc>
          <w:tcPr>
            <w:tcW w:w="1335" w:type="dxa"/>
            <w:tcBorders>
              <w:top w:val="nil"/>
              <w:left w:val="nil"/>
              <w:bottom w:val="single" w:sz="4" w:space="0" w:color="auto"/>
              <w:right w:val="single" w:sz="4" w:space="0" w:color="auto"/>
            </w:tcBorders>
            <w:shd w:val="clear" w:color="auto" w:fill="auto"/>
          </w:tcPr>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r w:rsidRPr="00FC4D1F">
              <w:rPr>
                <w:color w:val="000000"/>
                <w:sz w:val="20"/>
                <w:lang w:val="es-ES"/>
              </w:rPr>
              <w:t>600,000.00</w:t>
            </w: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r w:rsidRPr="00FC4D1F">
              <w:rPr>
                <w:color w:val="000000"/>
                <w:sz w:val="20"/>
                <w:lang w:val="es-ES"/>
              </w:rPr>
              <w:t>300,000.00</w:t>
            </w:r>
          </w:p>
        </w:tc>
        <w:tc>
          <w:tcPr>
            <w:tcW w:w="1418" w:type="dxa"/>
            <w:tcBorders>
              <w:top w:val="nil"/>
              <w:left w:val="nil"/>
              <w:bottom w:val="single" w:sz="4" w:space="0" w:color="auto"/>
              <w:right w:val="single" w:sz="4" w:space="0" w:color="auto"/>
            </w:tcBorders>
            <w:shd w:val="clear" w:color="auto" w:fill="auto"/>
          </w:tcPr>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r w:rsidRPr="00FC4D1F">
              <w:rPr>
                <w:color w:val="000000"/>
                <w:sz w:val="20"/>
                <w:lang w:val="es-ES"/>
              </w:rPr>
              <w:t>5,023,500.00</w:t>
            </w:r>
          </w:p>
        </w:tc>
      </w:tr>
      <w:tr w:rsidR="00255841" w:rsidRPr="00FC4D1F" w:rsidTr="00FC4D1F">
        <w:trPr>
          <w:trHeight w:val="300"/>
        </w:trPr>
        <w:tc>
          <w:tcPr>
            <w:tcW w:w="2894" w:type="dxa"/>
            <w:tcBorders>
              <w:top w:val="nil"/>
              <w:left w:val="single" w:sz="4" w:space="0" w:color="auto"/>
              <w:bottom w:val="single" w:sz="4" w:space="0" w:color="auto"/>
              <w:right w:val="single" w:sz="4" w:space="0" w:color="auto"/>
            </w:tcBorders>
            <w:shd w:val="clear" w:color="auto" w:fill="auto"/>
          </w:tcPr>
          <w:p w:rsidR="00255841" w:rsidRPr="00FC4D1F" w:rsidRDefault="00255841" w:rsidP="00693245">
            <w:pPr>
              <w:rPr>
                <w:rFonts w:ascii="Impact" w:hAnsi="Impact"/>
                <w:sz w:val="20"/>
                <w:lang w:val="es-ES"/>
              </w:rPr>
            </w:pPr>
            <w:r w:rsidRPr="00FC4D1F">
              <w:rPr>
                <w:color w:val="000000"/>
                <w:sz w:val="20"/>
                <w:lang w:val="es-ES"/>
              </w:rPr>
              <w:lastRenderedPageBreak/>
              <w:t xml:space="preserve"> </w:t>
            </w:r>
            <w:r w:rsidRPr="00FC4D1F">
              <w:rPr>
                <w:rFonts w:ascii="Impact" w:hAnsi="Impact"/>
                <w:sz w:val="20"/>
                <w:lang w:val="es-ES"/>
              </w:rPr>
              <w:t xml:space="preserve">Estrategia de Comercialización </w:t>
            </w:r>
          </w:p>
          <w:p w:rsidR="00255841" w:rsidRPr="00FC4D1F" w:rsidRDefault="00255841" w:rsidP="00693245">
            <w:pPr>
              <w:rPr>
                <w:sz w:val="20"/>
                <w:u w:val="single"/>
                <w:lang w:val="es-ES"/>
              </w:rPr>
            </w:pPr>
            <w:r w:rsidRPr="00FC4D1F">
              <w:rPr>
                <w:sz w:val="20"/>
                <w:u w:val="single"/>
                <w:lang w:val="es-ES"/>
              </w:rPr>
              <w:t>Rotulación</w:t>
            </w:r>
          </w:p>
          <w:p w:rsidR="00255841" w:rsidRPr="00FC4D1F" w:rsidRDefault="00255841" w:rsidP="00D36D6C">
            <w:pPr>
              <w:widowControl/>
              <w:numPr>
                <w:ilvl w:val="0"/>
                <w:numId w:val="20"/>
              </w:numPr>
              <w:rPr>
                <w:sz w:val="20"/>
                <w:u w:val="single"/>
                <w:lang w:val="es-ES"/>
              </w:rPr>
            </w:pPr>
            <w:r w:rsidRPr="00FC4D1F">
              <w:rPr>
                <w:sz w:val="20"/>
                <w:lang w:val="es-ES"/>
              </w:rPr>
              <w:t>Diez tubos galvanizados de 2 pulgadas para soporte de rotulación</w:t>
            </w:r>
          </w:p>
          <w:p w:rsidR="00255841" w:rsidRPr="00FC4D1F" w:rsidRDefault="00255841" w:rsidP="00D36D6C">
            <w:pPr>
              <w:widowControl/>
              <w:numPr>
                <w:ilvl w:val="0"/>
                <w:numId w:val="20"/>
              </w:numPr>
              <w:rPr>
                <w:sz w:val="20"/>
                <w:u w:val="single"/>
                <w:lang w:val="es-ES"/>
              </w:rPr>
            </w:pPr>
            <w:r w:rsidRPr="00FC4D1F">
              <w:rPr>
                <w:sz w:val="20"/>
                <w:lang w:val="es-ES"/>
              </w:rPr>
              <w:t>Diez láminas de zinc liso</w:t>
            </w:r>
          </w:p>
          <w:p w:rsidR="00255841" w:rsidRPr="00FC4D1F" w:rsidRDefault="00255841" w:rsidP="00D36D6C">
            <w:pPr>
              <w:widowControl/>
              <w:numPr>
                <w:ilvl w:val="0"/>
                <w:numId w:val="20"/>
              </w:numPr>
              <w:rPr>
                <w:sz w:val="20"/>
                <w:u w:val="single"/>
                <w:lang w:val="es-ES"/>
              </w:rPr>
            </w:pPr>
            <w:r w:rsidRPr="00FC4D1F">
              <w:rPr>
                <w:sz w:val="20"/>
                <w:lang w:val="es-ES"/>
              </w:rPr>
              <w:t>50 tarros de pintura para pintar rotulación</w:t>
            </w:r>
          </w:p>
          <w:p w:rsidR="00255841" w:rsidRPr="00FC4D1F" w:rsidRDefault="00255841" w:rsidP="00D36D6C">
            <w:pPr>
              <w:widowControl/>
              <w:numPr>
                <w:ilvl w:val="0"/>
                <w:numId w:val="20"/>
              </w:numPr>
              <w:rPr>
                <w:sz w:val="20"/>
                <w:u w:val="single"/>
                <w:lang w:val="es-ES"/>
              </w:rPr>
            </w:pPr>
            <w:r w:rsidRPr="00FC4D1F">
              <w:rPr>
                <w:sz w:val="20"/>
                <w:lang w:val="es-ES"/>
              </w:rPr>
              <w:t>5 galones de aguarrás para mezclar pintura</w:t>
            </w:r>
          </w:p>
          <w:p w:rsidR="00255841" w:rsidRPr="00FC4D1F" w:rsidRDefault="00255841" w:rsidP="00D36D6C">
            <w:pPr>
              <w:widowControl/>
              <w:numPr>
                <w:ilvl w:val="0"/>
                <w:numId w:val="20"/>
              </w:numPr>
              <w:rPr>
                <w:sz w:val="20"/>
                <w:u w:val="single"/>
                <w:lang w:val="es-ES"/>
              </w:rPr>
            </w:pPr>
            <w:r w:rsidRPr="00FC4D1F">
              <w:rPr>
                <w:sz w:val="20"/>
                <w:lang w:val="es-ES"/>
              </w:rPr>
              <w:t>5 paquetes de varilla de soldadura</w:t>
            </w:r>
          </w:p>
          <w:p w:rsidR="00255841" w:rsidRPr="00FC4D1F" w:rsidRDefault="00255841" w:rsidP="00693245">
            <w:pPr>
              <w:rPr>
                <w:sz w:val="20"/>
                <w:lang w:val="es-ES"/>
              </w:rPr>
            </w:pPr>
          </w:p>
          <w:p w:rsidR="00255841" w:rsidRPr="00FC4D1F" w:rsidRDefault="00255841" w:rsidP="00693245">
            <w:pPr>
              <w:rPr>
                <w:sz w:val="20"/>
                <w:u w:val="single"/>
                <w:lang w:val="es-ES"/>
              </w:rPr>
            </w:pPr>
            <w:r w:rsidRPr="00FC4D1F">
              <w:rPr>
                <w:sz w:val="20"/>
                <w:u w:val="single"/>
                <w:lang w:val="es-ES"/>
              </w:rPr>
              <w:t>Afiliación a ACTUAR</w:t>
            </w:r>
          </w:p>
          <w:p w:rsidR="00255841" w:rsidRPr="00FC4D1F" w:rsidRDefault="00255841" w:rsidP="00D36D6C">
            <w:pPr>
              <w:widowControl/>
              <w:numPr>
                <w:ilvl w:val="0"/>
                <w:numId w:val="21"/>
              </w:numPr>
              <w:rPr>
                <w:sz w:val="20"/>
                <w:u w:val="single"/>
                <w:lang w:val="es-ES"/>
              </w:rPr>
            </w:pPr>
            <w:r w:rsidRPr="00FC4D1F">
              <w:rPr>
                <w:sz w:val="20"/>
                <w:lang w:val="es-ES"/>
              </w:rPr>
              <w:t>Inscripción</w:t>
            </w:r>
          </w:p>
          <w:p w:rsidR="00255841" w:rsidRPr="00FC4D1F" w:rsidRDefault="00255841" w:rsidP="00D36D6C">
            <w:pPr>
              <w:widowControl/>
              <w:numPr>
                <w:ilvl w:val="0"/>
                <w:numId w:val="21"/>
              </w:numPr>
              <w:rPr>
                <w:sz w:val="20"/>
                <w:u w:val="single"/>
                <w:lang w:val="es-ES"/>
              </w:rPr>
            </w:pPr>
            <w:r w:rsidRPr="00FC4D1F">
              <w:rPr>
                <w:sz w:val="20"/>
                <w:lang w:val="es-ES"/>
              </w:rPr>
              <w:t>Anualidad</w:t>
            </w:r>
          </w:p>
          <w:p w:rsidR="00255841" w:rsidRPr="00FC4D1F" w:rsidRDefault="00255841" w:rsidP="00693245">
            <w:pPr>
              <w:rPr>
                <w:sz w:val="20"/>
                <w:lang w:val="es-ES"/>
              </w:rPr>
            </w:pPr>
          </w:p>
          <w:p w:rsidR="00255841" w:rsidRPr="00FC4D1F" w:rsidRDefault="00255841" w:rsidP="00693245">
            <w:pPr>
              <w:rPr>
                <w:sz w:val="20"/>
                <w:u w:val="single"/>
                <w:lang w:val="es-ES"/>
              </w:rPr>
            </w:pPr>
            <w:r w:rsidRPr="00FC4D1F">
              <w:rPr>
                <w:sz w:val="20"/>
                <w:u w:val="single"/>
                <w:lang w:val="es-ES"/>
              </w:rPr>
              <w:t>Desarrollo de Página Web</w:t>
            </w:r>
          </w:p>
          <w:p w:rsidR="00255841" w:rsidRPr="00FC4D1F" w:rsidRDefault="00255841" w:rsidP="00693245">
            <w:pPr>
              <w:rPr>
                <w:sz w:val="20"/>
                <w:u w:val="single"/>
                <w:lang w:val="es-ES"/>
              </w:rPr>
            </w:pPr>
          </w:p>
          <w:p w:rsidR="00255841" w:rsidRPr="00FC4D1F" w:rsidRDefault="00255841" w:rsidP="00693245">
            <w:pPr>
              <w:rPr>
                <w:sz w:val="20"/>
                <w:u w:val="single"/>
                <w:lang w:val="es-ES"/>
              </w:rPr>
            </w:pPr>
            <w:r w:rsidRPr="00FC4D1F">
              <w:rPr>
                <w:sz w:val="20"/>
                <w:u w:val="single"/>
                <w:lang w:val="es-ES"/>
              </w:rPr>
              <w:t>Participación en Feria de Turismo Rural Comunitario</w:t>
            </w:r>
          </w:p>
          <w:p w:rsidR="00255841" w:rsidRPr="00FC4D1F" w:rsidRDefault="00255841" w:rsidP="00693245">
            <w:pPr>
              <w:rPr>
                <w:sz w:val="20"/>
                <w:u w:val="single"/>
                <w:lang w:val="es-ES"/>
              </w:rPr>
            </w:pPr>
          </w:p>
          <w:p w:rsidR="00255841" w:rsidRPr="00FC4D1F" w:rsidRDefault="00255841" w:rsidP="00693245">
            <w:pPr>
              <w:rPr>
                <w:sz w:val="20"/>
                <w:u w:val="single"/>
                <w:lang w:val="es-ES"/>
              </w:rPr>
            </w:pPr>
            <w:r w:rsidRPr="00FC4D1F">
              <w:rPr>
                <w:sz w:val="20"/>
                <w:u w:val="single"/>
                <w:lang w:val="es-ES"/>
              </w:rPr>
              <w:t>Viáticos para visitas de tour operadores y alimentación</w:t>
            </w:r>
          </w:p>
          <w:p w:rsidR="00255841" w:rsidRPr="00FC4D1F" w:rsidRDefault="00255841" w:rsidP="00693245">
            <w:pPr>
              <w:rPr>
                <w:sz w:val="20"/>
                <w:u w:val="single"/>
                <w:lang w:val="es-ES"/>
              </w:rPr>
            </w:pPr>
          </w:p>
          <w:p w:rsidR="00255841" w:rsidRPr="00FC4D1F" w:rsidRDefault="00255841" w:rsidP="00693245">
            <w:pPr>
              <w:rPr>
                <w:sz w:val="20"/>
                <w:u w:val="single"/>
                <w:lang w:val="es-ES"/>
              </w:rPr>
            </w:pPr>
            <w:r w:rsidRPr="00FC4D1F">
              <w:rPr>
                <w:sz w:val="20"/>
                <w:u w:val="single"/>
                <w:lang w:val="es-ES"/>
              </w:rPr>
              <w:t>Diseño de Manual de Ventas en Inglés y Español</w:t>
            </w:r>
          </w:p>
          <w:p w:rsidR="00255841" w:rsidRPr="00FC4D1F" w:rsidRDefault="00255841" w:rsidP="00693245">
            <w:pPr>
              <w:rPr>
                <w:color w:val="000000"/>
                <w:sz w:val="20"/>
                <w:lang w:val="es-ES"/>
              </w:rPr>
            </w:pPr>
          </w:p>
        </w:tc>
        <w:tc>
          <w:tcPr>
            <w:tcW w:w="992" w:type="dxa"/>
            <w:tcBorders>
              <w:top w:val="nil"/>
              <w:left w:val="nil"/>
              <w:bottom w:val="single" w:sz="4" w:space="0" w:color="auto"/>
              <w:right w:val="single" w:sz="4" w:space="0" w:color="auto"/>
            </w:tcBorders>
            <w:shd w:val="clear" w:color="auto" w:fill="auto"/>
          </w:tcPr>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r w:rsidRPr="00FC4D1F">
              <w:rPr>
                <w:color w:val="000000"/>
                <w:sz w:val="20"/>
                <w:lang w:val="es-ES"/>
              </w:rPr>
              <w:t>$3,533.33</w:t>
            </w:r>
          </w:p>
          <w:p w:rsidR="00255841" w:rsidRPr="00FC4D1F" w:rsidRDefault="00255841" w:rsidP="00693245">
            <w:pPr>
              <w:jc w:val="center"/>
              <w:rPr>
                <w:color w:val="000000"/>
                <w:sz w:val="20"/>
                <w:lang w:val="es-ES"/>
              </w:rPr>
            </w:pPr>
          </w:p>
        </w:tc>
        <w:tc>
          <w:tcPr>
            <w:tcW w:w="1559" w:type="dxa"/>
            <w:tcBorders>
              <w:top w:val="nil"/>
              <w:left w:val="nil"/>
              <w:bottom w:val="single" w:sz="4" w:space="0" w:color="auto"/>
              <w:right w:val="single" w:sz="4" w:space="0" w:color="auto"/>
            </w:tcBorders>
            <w:shd w:val="clear" w:color="auto" w:fill="auto"/>
          </w:tcPr>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r w:rsidRPr="00FC4D1F">
              <w:rPr>
                <w:color w:val="000000"/>
                <w:sz w:val="20"/>
                <w:lang w:val="es-ES"/>
              </w:rPr>
              <w:t>100,000.00 </w:t>
            </w:r>
          </w:p>
        </w:tc>
        <w:tc>
          <w:tcPr>
            <w:tcW w:w="1500" w:type="dxa"/>
            <w:tcBorders>
              <w:top w:val="nil"/>
              <w:left w:val="nil"/>
              <w:bottom w:val="single" w:sz="4" w:space="0" w:color="auto"/>
              <w:right w:val="single" w:sz="4" w:space="0" w:color="auto"/>
            </w:tcBorders>
            <w:shd w:val="clear" w:color="auto" w:fill="auto"/>
          </w:tcPr>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rPr>
                <w:color w:val="000000"/>
                <w:sz w:val="20"/>
                <w:lang w:val="es-ES"/>
              </w:rPr>
            </w:pPr>
          </w:p>
          <w:p w:rsidR="00255841" w:rsidRPr="00FC4D1F" w:rsidRDefault="00255841" w:rsidP="00693245">
            <w:pPr>
              <w:rPr>
                <w:color w:val="000000"/>
                <w:sz w:val="20"/>
                <w:lang w:val="es-ES"/>
              </w:rPr>
            </w:pPr>
          </w:p>
          <w:p w:rsidR="00255841" w:rsidRPr="00FC4D1F" w:rsidRDefault="00255841" w:rsidP="00693245">
            <w:pPr>
              <w:rPr>
                <w:color w:val="000000"/>
                <w:sz w:val="20"/>
                <w:lang w:val="es-ES"/>
              </w:rPr>
            </w:pPr>
            <w:r w:rsidRPr="00FC4D1F">
              <w:rPr>
                <w:color w:val="000000"/>
                <w:sz w:val="20"/>
                <w:lang w:val="es-ES"/>
              </w:rPr>
              <w:t>245,000.00</w:t>
            </w:r>
          </w:p>
          <w:p w:rsidR="00255841" w:rsidRPr="00FC4D1F" w:rsidRDefault="00255841" w:rsidP="00693245">
            <w:pPr>
              <w:rPr>
                <w:color w:val="000000"/>
                <w:sz w:val="20"/>
                <w:lang w:val="es-ES"/>
              </w:rPr>
            </w:pPr>
            <w:r w:rsidRPr="00FC4D1F">
              <w:rPr>
                <w:color w:val="000000"/>
                <w:sz w:val="20"/>
                <w:lang w:val="es-ES"/>
              </w:rPr>
              <w:t xml:space="preserve">  41,000.00</w:t>
            </w:r>
          </w:p>
          <w:p w:rsidR="00255841" w:rsidRPr="00FC4D1F" w:rsidRDefault="00255841" w:rsidP="00693245">
            <w:pPr>
              <w:rPr>
                <w:color w:val="000000"/>
                <w:sz w:val="20"/>
                <w:lang w:val="es-ES"/>
              </w:rPr>
            </w:pPr>
            <w:r w:rsidRPr="00FC4D1F">
              <w:rPr>
                <w:color w:val="000000"/>
                <w:sz w:val="20"/>
                <w:lang w:val="es-ES"/>
              </w:rPr>
              <w:t xml:space="preserve">  74,000.00</w:t>
            </w:r>
          </w:p>
          <w:p w:rsidR="00255841" w:rsidRPr="00FC4D1F" w:rsidRDefault="00255841" w:rsidP="00693245">
            <w:pPr>
              <w:rPr>
                <w:color w:val="000000"/>
                <w:sz w:val="20"/>
                <w:lang w:val="es-ES"/>
              </w:rPr>
            </w:pPr>
            <w:r w:rsidRPr="00FC4D1F">
              <w:rPr>
                <w:color w:val="000000"/>
                <w:sz w:val="20"/>
                <w:lang w:val="es-ES"/>
              </w:rPr>
              <w:t xml:space="preserve">  25,000.00</w:t>
            </w:r>
          </w:p>
          <w:p w:rsidR="00255841" w:rsidRPr="00FC4D1F" w:rsidRDefault="00255841" w:rsidP="00693245">
            <w:pPr>
              <w:rPr>
                <w:color w:val="000000"/>
                <w:sz w:val="20"/>
                <w:lang w:val="es-ES"/>
              </w:rPr>
            </w:pPr>
            <w:r w:rsidRPr="00FC4D1F">
              <w:rPr>
                <w:color w:val="000000"/>
                <w:sz w:val="20"/>
                <w:lang w:val="es-ES"/>
              </w:rPr>
              <w:t xml:space="preserve">  17,000.00</w:t>
            </w:r>
          </w:p>
          <w:p w:rsidR="00255841" w:rsidRPr="00FC4D1F" w:rsidRDefault="00255841" w:rsidP="00693245">
            <w:pPr>
              <w:rPr>
                <w:color w:val="000000"/>
                <w:sz w:val="20"/>
                <w:lang w:val="es-ES"/>
              </w:rPr>
            </w:pPr>
          </w:p>
          <w:p w:rsidR="00255841" w:rsidRPr="00FC4D1F" w:rsidRDefault="00255841" w:rsidP="00693245">
            <w:pPr>
              <w:rPr>
                <w:color w:val="000000"/>
                <w:sz w:val="20"/>
                <w:lang w:val="es-ES"/>
              </w:rPr>
            </w:pPr>
          </w:p>
          <w:p w:rsidR="00255841" w:rsidRPr="00FC4D1F" w:rsidRDefault="00255841" w:rsidP="00693245">
            <w:pPr>
              <w:rPr>
                <w:color w:val="000000"/>
                <w:sz w:val="20"/>
                <w:lang w:val="es-ES"/>
              </w:rPr>
            </w:pPr>
            <w:r w:rsidRPr="00FC4D1F">
              <w:rPr>
                <w:color w:val="000000"/>
                <w:sz w:val="20"/>
                <w:lang w:val="es-ES"/>
              </w:rPr>
              <w:t>100,000.00</w:t>
            </w:r>
          </w:p>
          <w:p w:rsidR="00255841" w:rsidRPr="00FC4D1F" w:rsidRDefault="00255841" w:rsidP="00693245">
            <w:pPr>
              <w:rPr>
                <w:color w:val="000000"/>
                <w:sz w:val="20"/>
                <w:lang w:val="es-ES"/>
              </w:rPr>
            </w:pPr>
            <w:r w:rsidRPr="00FC4D1F">
              <w:rPr>
                <w:color w:val="000000"/>
                <w:sz w:val="20"/>
                <w:lang w:val="es-ES"/>
              </w:rPr>
              <w:t xml:space="preserve">  60,000.00</w:t>
            </w:r>
          </w:p>
          <w:p w:rsidR="00255841" w:rsidRPr="00FC4D1F" w:rsidRDefault="00255841" w:rsidP="00693245">
            <w:pPr>
              <w:rPr>
                <w:color w:val="000000"/>
                <w:sz w:val="20"/>
                <w:lang w:val="es-ES"/>
              </w:rPr>
            </w:pPr>
          </w:p>
          <w:p w:rsidR="00255841" w:rsidRPr="00FC4D1F" w:rsidRDefault="00255841" w:rsidP="00693245">
            <w:pPr>
              <w:rPr>
                <w:color w:val="000000"/>
                <w:sz w:val="20"/>
                <w:lang w:val="es-ES"/>
              </w:rPr>
            </w:pPr>
          </w:p>
          <w:p w:rsidR="00255841" w:rsidRPr="00FC4D1F" w:rsidRDefault="00255841" w:rsidP="00693245">
            <w:pPr>
              <w:rPr>
                <w:color w:val="000000"/>
                <w:sz w:val="20"/>
                <w:lang w:val="es-ES"/>
              </w:rPr>
            </w:pPr>
          </w:p>
          <w:p w:rsidR="00255841" w:rsidRPr="00FC4D1F" w:rsidRDefault="00255841" w:rsidP="00693245">
            <w:pPr>
              <w:rPr>
                <w:color w:val="000000"/>
                <w:sz w:val="20"/>
                <w:lang w:val="es-ES"/>
              </w:rPr>
            </w:pPr>
            <w:r w:rsidRPr="00FC4D1F">
              <w:rPr>
                <w:color w:val="000000"/>
                <w:sz w:val="20"/>
                <w:lang w:val="es-ES"/>
              </w:rPr>
              <w:t>500,000.00</w:t>
            </w:r>
          </w:p>
          <w:p w:rsidR="00255841" w:rsidRPr="00FC4D1F" w:rsidRDefault="00255841" w:rsidP="00693245">
            <w:pPr>
              <w:rPr>
                <w:color w:val="000000"/>
                <w:sz w:val="20"/>
                <w:lang w:val="es-ES"/>
              </w:rPr>
            </w:pPr>
          </w:p>
          <w:p w:rsidR="00255841" w:rsidRPr="00FC4D1F" w:rsidRDefault="00255841" w:rsidP="00693245">
            <w:pPr>
              <w:rPr>
                <w:color w:val="000000"/>
                <w:sz w:val="20"/>
                <w:lang w:val="es-ES"/>
              </w:rPr>
            </w:pPr>
          </w:p>
          <w:p w:rsidR="00255841" w:rsidRPr="00FC4D1F" w:rsidRDefault="00255841" w:rsidP="00693245">
            <w:pPr>
              <w:rPr>
                <w:color w:val="000000"/>
                <w:sz w:val="20"/>
                <w:lang w:val="es-ES"/>
              </w:rPr>
            </w:pPr>
            <w:r w:rsidRPr="00FC4D1F">
              <w:rPr>
                <w:color w:val="000000"/>
                <w:sz w:val="20"/>
                <w:lang w:val="es-ES"/>
              </w:rPr>
              <w:t>100,000.00</w:t>
            </w:r>
          </w:p>
          <w:p w:rsidR="00255841" w:rsidRPr="00FC4D1F" w:rsidRDefault="00255841" w:rsidP="00693245">
            <w:pPr>
              <w:rPr>
                <w:color w:val="000000"/>
                <w:sz w:val="20"/>
                <w:lang w:val="es-ES"/>
              </w:rPr>
            </w:pPr>
          </w:p>
          <w:p w:rsidR="00255841" w:rsidRPr="00FC4D1F" w:rsidRDefault="00255841" w:rsidP="00693245">
            <w:pPr>
              <w:rPr>
                <w:color w:val="000000"/>
                <w:sz w:val="20"/>
                <w:lang w:val="es-ES"/>
              </w:rPr>
            </w:pPr>
          </w:p>
          <w:p w:rsidR="00255841" w:rsidRPr="00FC4D1F" w:rsidRDefault="00255841" w:rsidP="00693245">
            <w:pPr>
              <w:rPr>
                <w:color w:val="000000"/>
                <w:sz w:val="20"/>
                <w:lang w:val="es-ES"/>
              </w:rPr>
            </w:pPr>
            <w:r w:rsidRPr="00FC4D1F">
              <w:rPr>
                <w:color w:val="000000"/>
                <w:sz w:val="20"/>
                <w:lang w:val="es-ES"/>
              </w:rPr>
              <w:t>240,000.00</w:t>
            </w:r>
          </w:p>
        </w:tc>
        <w:tc>
          <w:tcPr>
            <w:tcW w:w="1335" w:type="dxa"/>
            <w:tcBorders>
              <w:top w:val="nil"/>
              <w:left w:val="nil"/>
              <w:bottom w:val="single" w:sz="4" w:space="0" w:color="auto"/>
              <w:right w:val="single" w:sz="4" w:space="0" w:color="auto"/>
            </w:tcBorders>
            <w:shd w:val="clear" w:color="auto" w:fill="auto"/>
          </w:tcPr>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r w:rsidRPr="00FC4D1F">
              <w:rPr>
                <w:color w:val="000000"/>
                <w:sz w:val="20"/>
                <w:lang w:val="es-ES"/>
              </w:rPr>
              <w:t>500,000.00 </w:t>
            </w:r>
          </w:p>
        </w:tc>
        <w:tc>
          <w:tcPr>
            <w:tcW w:w="1418" w:type="dxa"/>
            <w:tcBorders>
              <w:top w:val="nil"/>
              <w:left w:val="nil"/>
              <w:bottom w:val="single" w:sz="4" w:space="0" w:color="auto"/>
              <w:right w:val="single" w:sz="4" w:space="0" w:color="auto"/>
            </w:tcBorders>
            <w:shd w:val="clear" w:color="auto" w:fill="auto"/>
          </w:tcPr>
          <w:p w:rsidR="00255841" w:rsidRPr="00FC4D1F" w:rsidRDefault="00255841" w:rsidP="00693245">
            <w:pPr>
              <w:jc w:val="center"/>
              <w:rPr>
                <w:color w:val="000000"/>
                <w:sz w:val="20"/>
                <w:lang w:val="es-ES"/>
              </w:rPr>
            </w:pPr>
          </w:p>
          <w:p w:rsidR="00255841" w:rsidRPr="00FC4D1F" w:rsidRDefault="00255841" w:rsidP="00693245">
            <w:pPr>
              <w:jc w:val="center"/>
              <w:rPr>
                <w:color w:val="000000"/>
                <w:sz w:val="20"/>
                <w:lang w:val="es-ES"/>
              </w:rPr>
            </w:pPr>
            <w:r w:rsidRPr="00FC4D1F">
              <w:rPr>
                <w:color w:val="000000"/>
                <w:sz w:val="20"/>
                <w:lang w:val="es-ES"/>
              </w:rPr>
              <w:t>2,202,000.00</w:t>
            </w:r>
          </w:p>
        </w:tc>
      </w:tr>
      <w:tr w:rsidR="00255841" w:rsidRPr="00FC4D1F" w:rsidTr="00FC4D1F">
        <w:trPr>
          <w:trHeight w:val="600"/>
        </w:trPr>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255841" w:rsidRPr="00FC4D1F" w:rsidRDefault="00255841" w:rsidP="00693245">
            <w:pPr>
              <w:rPr>
                <w:color w:val="000000"/>
                <w:sz w:val="20"/>
                <w:lang w:val="es-ES"/>
              </w:rPr>
            </w:pPr>
            <w:r w:rsidRPr="00FC4D1F">
              <w:rPr>
                <w:color w:val="000000"/>
                <w:sz w:val="20"/>
                <w:lang w:val="es-ES"/>
              </w:rPr>
              <w:t>Intercambios de experiencia con otros grupos indígenas</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55841" w:rsidRPr="00FC4D1F" w:rsidRDefault="00255841" w:rsidP="00693245">
            <w:pPr>
              <w:jc w:val="center"/>
              <w:rPr>
                <w:color w:val="000000"/>
                <w:sz w:val="20"/>
                <w:lang w:val="es-ES"/>
              </w:rPr>
            </w:pPr>
          </w:p>
        </w:tc>
        <w:tc>
          <w:tcPr>
            <w:tcW w:w="1559" w:type="dxa"/>
            <w:tcBorders>
              <w:top w:val="single" w:sz="4" w:space="0" w:color="auto"/>
              <w:left w:val="nil"/>
              <w:bottom w:val="single" w:sz="4" w:space="0" w:color="auto"/>
              <w:right w:val="single" w:sz="4" w:space="0" w:color="auto"/>
            </w:tcBorders>
            <w:shd w:val="clear" w:color="auto" w:fill="auto"/>
          </w:tcPr>
          <w:p w:rsidR="00255841" w:rsidRPr="00FC4D1F" w:rsidRDefault="00255841" w:rsidP="00693245">
            <w:pPr>
              <w:jc w:val="center"/>
              <w:rPr>
                <w:color w:val="000000"/>
                <w:sz w:val="20"/>
                <w:lang w:val="es-ES"/>
              </w:rPr>
            </w:pPr>
          </w:p>
        </w:tc>
        <w:tc>
          <w:tcPr>
            <w:tcW w:w="1500" w:type="dxa"/>
            <w:tcBorders>
              <w:top w:val="single" w:sz="4" w:space="0" w:color="auto"/>
              <w:left w:val="nil"/>
              <w:bottom w:val="single" w:sz="4" w:space="0" w:color="auto"/>
              <w:right w:val="single" w:sz="4" w:space="0" w:color="auto"/>
            </w:tcBorders>
            <w:shd w:val="clear" w:color="auto" w:fill="auto"/>
          </w:tcPr>
          <w:p w:rsidR="00255841" w:rsidRPr="00FC4D1F" w:rsidRDefault="00255841" w:rsidP="00693245">
            <w:pPr>
              <w:jc w:val="center"/>
              <w:rPr>
                <w:color w:val="000000"/>
                <w:sz w:val="20"/>
                <w:lang w:val="es-ES"/>
              </w:rPr>
            </w:pPr>
          </w:p>
          <w:p w:rsidR="00255841" w:rsidRPr="00FC4D1F" w:rsidRDefault="00255841" w:rsidP="00693245">
            <w:pPr>
              <w:rPr>
                <w:color w:val="000000"/>
                <w:sz w:val="20"/>
                <w:lang w:val="es-ES"/>
              </w:rPr>
            </w:pPr>
            <w:r w:rsidRPr="00FC4D1F">
              <w:rPr>
                <w:color w:val="000000"/>
                <w:sz w:val="20"/>
                <w:lang w:val="es-ES"/>
              </w:rPr>
              <w:t>400,000.00</w:t>
            </w:r>
          </w:p>
        </w:tc>
        <w:tc>
          <w:tcPr>
            <w:tcW w:w="1335" w:type="dxa"/>
            <w:tcBorders>
              <w:top w:val="single" w:sz="4" w:space="0" w:color="auto"/>
              <w:left w:val="nil"/>
              <w:bottom w:val="single" w:sz="4" w:space="0" w:color="auto"/>
              <w:right w:val="single" w:sz="4" w:space="0" w:color="auto"/>
            </w:tcBorders>
            <w:shd w:val="clear" w:color="auto" w:fill="auto"/>
          </w:tcPr>
          <w:p w:rsidR="00255841" w:rsidRPr="00FC4D1F" w:rsidRDefault="00255841" w:rsidP="00693245">
            <w:pPr>
              <w:jc w:val="center"/>
              <w:rPr>
                <w:color w:val="000000"/>
                <w:sz w:val="20"/>
                <w:lang w:val="es-ES"/>
              </w:rPr>
            </w:pPr>
            <w:r w:rsidRPr="00FC4D1F">
              <w:rPr>
                <w:color w:val="000000"/>
                <w:sz w:val="20"/>
                <w:lang w:val="es-ES"/>
              </w:rPr>
              <w:t> 300,000.00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55841" w:rsidRPr="00FC4D1F" w:rsidRDefault="00255841" w:rsidP="00693245">
            <w:pPr>
              <w:rPr>
                <w:color w:val="000000"/>
                <w:sz w:val="20"/>
                <w:lang w:val="es-ES"/>
              </w:rPr>
            </w:pPr>
          </w:p>
        </w:tc>
      </w:tr>
      <w:tr w:rsidR="00255841" w:rsidRPr="00FC4D1F" w:rsidTr="00FC4D1F">
        <w:trPr>
          <w:trHeight w:val="600"/>
        </w:trPr>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255841" w:rsidRPr="00FC4D1F" w:rsidRDefault="00255841" w:rsidP="00693245">
            <w:pPr>
              <w:rPr>
                <w:color w:val="000000"/>
                <w:sz w:val="20"/>
                <w:lang w:val="es-ES"/>
              </w:rPr>
            </w:pPr>
            <w:r w:rsidRPr="00FC4D1F">
              <w:rPr>
                <w:color w:val="000000"/>
                <w:sz w:val="20"/>
                <w:lang w:val="es-ES"/>
              </w:rPr>
              <w:t>Imprevistos</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55841" w:rsidRPr="00FC4D1F" w:rsidRDefault="00255841" w:rsidP="00693245">
            <w:pPr>
              <w:rPr>
                <w:color w:val="000000"/>
                <w:sz w:val="20"/>
                <w:lang w:val="es-ES"/>
              </w:rPr>
            </w:pPr>
            <w:r w:rsidRPr="00FC4D1F">
              <w:rPr>
                <w:color w:val="000000"/>
                <w:sz w:val="20"/>
                <w:lang w:val="es-ES"/>
              </w:rPr>
              <w:t>$294.10</w:t>
            </w:r>
          </w:p>
        </w:tc>
        <w:tc>
          <w:tcPr>
            <w:tcW w:w="1559" w:type="dxa"/>
            <w:tcBorders>
              <w:top w:val="single" w:sz="4" w:space="0" w:color="auto"/>
              <w:left w:val="nil"/>
              <w:bottom w:val="single" w:sz="4" w:space="0" w:color="auto"/>
              <w:right w:val="single" w:sz="4" w:space="0" w:color="auto"/>
            </w:tcBorders>
            <w:shd w:val="clear" w:color="auto" w:fill="auto"/>
          </w:tcPr>
          <w:p w:rsidR="00255841" w:rsidRPr="00FC4D1F" w:rsidRDefault="00255841" w:rsidP="00693245">
            <w:pPr>
              <w:jc w:val="center"/>
              <w:rPr>
                <w:color w:val="000000"/>
                <w:sz w:val="20"/>
                <w:lang w:val="es-ES"/>
              </w:rPr>
            </w:pPr>
          </w:p>
        </w:tc>
        <w:tc>
          <w:tcPr>
            <w:tcW w:w="1500" w:type="dxa"/>
            <w:tcBorders>
              <w:top w:val="single" w:sz="4" w:space="0" w:color="auto"/>
              <w:left w:val="nil"/>
              <w:bottom w:val="single" w:sz="4" w:space="0" w:color="auto"/>
              <w:right w:val="single" w:sz="4" w:space="0" w:color="auto"/>
            </w:tcBorders>
            <w:shd w:val="clear" w:color="auto" w:fill="auto"/>
          </w:tcPr>
          <w:p w:rsidR="00255841" w:rsidRPr="00FC4D1F" w:rsidRDefault="00255841" w:rsidP="00693245">
            <w:pPr>
              <w:jc w:val="center"/>
              <w:rPr>
                <w:color w:val="000000"/>
                <w:sz w:val="20"/>
                <w:lang w:val="es-ES"/>
              </w:rPr>
            </w:pPr>
            <w:r w:rsidRPr="00FC4D1F">
              <w:rPr>
                <w:color w:val="000000"/>
                <w:sz w:val="20"/>
                <w:lang w:val="es-ES"/>
              </w:rPr>
              <w:t>149,991.00</w:t>
            </w:r>
          </w:p>
        </w:tc>
        <w:tc>
          <w:tcPr>
            <w:tcW w:w="1335" w:type="dxa"/>
            <w:tcBorders>
              <w:top w:val="single" w:sz="4" w:space="0" w:color="auto"/>
              <w:left w:val="nil"/>
              <w:bottom w:val="single" w:sz="4" w:space="0" w:color="auto"/>
              <w:right w:val="single" w:sz="4" w:space="0" w:color="auto"/>
            </w:tcBorders>
            <w:shd w:val="clear" w:color="auto" w:fill="auto"/>
          </w:tcPr>
          <w:p w:rsidR="00255841" w:rsidRPr="00FC4D1F" w:rsidRDefault="00255841" w:rsidP="00693245">
            <w:pPr>
              <w:jc w:val="center"/>
              <w:rPr>
                <w:color w:val="000000"/>
                <w:sz w:val="20"/>
                <w:lang w:val="es-ES"/>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55841" w:rsidRPr="00FC4D1F" w:rsidRDefault="00255841" w:rsidP="00693245">
            <w:pPr>
              <w:rPr>
                <w:color w:val="000000"/>
                <w:sz w:val="20"/>
                <w:lang w:val="es-ES"/>
              </w:rPr>
            </w:pPr>
          </w:p>
        </w:tc>
      </w:tr>
    </w:tbl>
    <w:p w:rsidR="00255841" w:rsidRPr="005E1FDE" w:rsidRDefault="00255841" w:rsidP="00255841">
      <w:pPr>
        <w:pStyle w:val="Prrafodelista"/>
        <w:ind w:left="0"/>
        <w:jc w:val="both"/>
        <w:rPr>
          <w:b/>
          <w:spacing w:val="-2"/>
          <w:szCs w:val="22"/>
          <w:lang w:val="es-CR"/>
        </w:rPr>
        <w:sectPr w:rsidR="00255841" w:rsidRPr="005E1FDE" w:rsidSect="00FC4D1F">
          <w:pgSz w:w="12240" w:h="15840"/>
          <w:pgMar w:top="1418" w:right="992" w:bottom="1418" w:left="1701" w:header="720" w:footer="720" w:gutter="0"/>
          <w:cols w:space="720"/>
        </w:sectPr>
      </w:pPr>
    </w:p>
    <w:p w:rsidR="00255841" w:rsidRPr="005E1FDE" w:rsidRDefault="00255841" w:rsidP="00255841">
      <w:pPr>
        <w:tabs>
          <w:tab w:val="left" w:pos="3544"/>
          <w:tab w:val="center" w:pos="4680"/>
        </w:tabs>
        <w:suppressAutoHyphens/>
        <w:rPr>
          <w:b/>
          <w:spacing w:val="-2"/>
          <w:szCs w:val="22"/>
          <w:lang w:val="es-CR"/>
        </w:rPr>
      </w:pPr>
    </w:p>
    <w:p w:rsidR="00255841" w:rsidRPr="005E1FDE" w:rsidRDefault="00255841" w:rsidP="00D36D6C">
      <w:pPr>
        <w:widowControl/>
        <w:numPr>
          <w:ilvl w:val="1"/>
          <w:numId w:val="14"/>
        </w:numPr>
        <w:tabs>
          <w:tab w:val="center" w:pos="4680"/>
        </w:tabs>
        <w:suppressAutoHyphens/>
        <w:rPr>
          <w:i/>
          <w:spacing w:val="-2"/>
          <w:szCs w:val="22"/>
          <w:lang w:val="es-CR"/>
        </w:rPr>
      </w:pPr>
      <w:r w:rsidRPr="005E1FDE">
        <w:rPr>
          <w:b/>
          <w:spacing w:val="-2"/>
          <w:szCs w:val="22"/>
          <w:u w:val="single"/>
          <w:lang w:val="es-CR"/>
        </w:rPr>
        <w:t>Presupuesto:</w:t>
      </w:r>
      <w:r w:rsidRPr="005E1FDE">
        <w:rPr>
          <w:b/>
          <w:spacing w:val="-2"/>
          <w:szCs w:val="22"/>
          <w:lang w:val="es-CR"/>
        </w:rPr>
        <w:t xml:space="preserve"> </w:t>
      </w:r>
    </w:p>
    <w:p w:rsidR="00255841" w:rsidRPr="005E1FDE" w:rsidRDefault="00255841" w:rsidP="00255841">
      <w:pPr>
        <w:tabs>
          <w:tab w:val="left" w:pos="709"/>
          <w:tab w:val="center" w:pos="4680"/>
        </w:tabs>
        <w:suppressAutoHyphens/>
        <w:rPr>
          <w:i/>
          <w:spacing w:val="-2"/>
          <w:szCs w:val="22"/>
          <w:lang w:val="es-CR"/>
        </w:rPr>
      </w:pPr>
    </w:p>
    <w:tbl>
      <w:tblPr>
        <w:tblW w:w="9372" w:type="dxa"/>
        <w:tblInd w:w="53" w:type="dxa"/>
        <w:tblCellMar>
          <w:left w:w="70" w:type="dxa"/>
          <w:right w:w="70" w:type="dxa"/>
        </w:tblCellMar>
        <w:tblLook w:val="0000"/>
      </w:tblPr>
      <w:tblGrid>
        <w:gridCol w:w="4979"/>
        <w:gridCol w:w="1407"/>
        <w:gridCol w:w="1407"/>
        <w:gridCol w:w="1579"/>
      </w:tblGrid>
      <w:tr w:rsidR="00255841" w:rsidRPr="005E1FDE" w:rsidTr="00692046">
        <w:trPr>
          <w:trHeight w:val="300"/>
        </w:trPr>
        <w:tc>
          <w:tcPr>
            <w:tcW w:w="4979" w:type="dxa"/>
            <w:vMerge w:val="restart"/>
            <w:tcBorders>
              <w:top w:val="single" w:sz="4" w:space="0" w:color="auto"/>
              <w:left w:val="single" w:sz="4" w:space="0" w:color="auto"/>
              <w:bottom w:val="single" w:sz="4" w:space="0" w:color="auto"/>
              <w:right w:val="single" w:sz="4" w:space="0" w:color="auto"/>
            </w:tcBorders>
            <w:shd w:val="clear" w:color="auto" w:fill="C0C0C0"/>
            <w:vAlign w:val="bottom"/>
          </w:tcPr>
          <w:p w:rsidR="00255841" w:rsidRPr="005E1FDE" w:rsidRDefault="00255841" w:rsidP="00693245">
            <w:pPr>
              <w:jc w:val="center"/>
              <w:rPr>
                <w:b/>
                <w:bCs/>
                <w:color w:val="000000"/>
                <w:lang w:val="es-ES"/>
              </w:rPr>
            </w:pPr>
            <w:r w:rsidRPr="005E1FDE">
              <w:rPr>
                <w:b/>
                <w:bCs/>
                <w:color w:val="000000"/>
                <w:lang w:val="es-CR"/>
              </w:rPr>
              <w:t>CATEGORIA DE GASTO</w:t>
            </w:r>
          </w:p>
        </w:tc>
        <w:tc>
          <w:tcPr>
            <w:tcW w:w="1407" w:type="dxa"/>
            <w:tcBorders>
              <w:top w:val="single" w:sz="4" w:space="0" w:color="auto"/>
              <w:left w:val="nil"/>
              <w:bottom w:val="single" w:sz="4" w:space="0" w:color="auto"/>
              <w:right w:val="single" w:sz="4" w:space="0" w:color="auto"/>
            </w:tcBorders>
            <w:shd w:val="clear" w:color="auto" w:fill="C0C0C0"/>
            <w:vAlign w:val="bottom"/>
          </w:tcPr>
          <w:p w:rsidR="00255841" w:rsidRPr="005E1FDE" w:rsidRDefault="00255841" w:rsidP="00693245">
            <w:pPr>
              <w:jc w:val="center"/>
              <w:rPr>
                <w:b/>
                <w:bCs/>
                <w:color w:val="000000"/>
                <w:lang w:val="es-ES"/>
              </w:rPr>
            </w:pPr>
            <w:r w:rsidRPr="005E1FDE">
              <w:rPr>
                <w:b/>
                <w:bCs/>
                <w:color w:val="000000"/>
                <w:lang w:val="es-CR"/>
              </w:rPr>
              <w:t>AÑO 1</w:t>
            </w:r>
          </w:p>
        </w:tc>
        <w:tc>
          <w:tcPr>
            <w:tcW w:w="1407" w:type="dxa"/>
            <w:tcBorders>
              <w:top w:val="single" w:sz="4" w:space="0" w:color="auto"/>
              <w:left w:val="nil"/>
              <w:bottom w:val="single" w:sz="4" w:space="0" w:color="auto"/>
              <w:right w:val="single" w:sz="4" w:space="0" w:color="auto"/>
            </w:tcBorders>
            <w:shd w:val="clear" w:color="auto" w:fill="C0C0C0"/>
            <w:vAlign w:val="bottom"/>
          </w:tcPr>
          <w:p w:rsidR="00255841" w:rsidRPr="005E1FDE" w:rsidRDefault="00255841" w:rsidP="00693245">
            <w:pPr>
              <w:jc w:val="center"/>
              <w:rPr>
                <w:b/>
                <w:bCs/>
                <w:color w:val="000000"/>
                <w:lang w:val="es-ES"/>
              </w:rPr>
            </w:pPr>
            <w:r w:rsidRPr="005E1FDE">
              <w:rPr>
                <w:b/>
                <w:bCs/>
                <w:color w:val="000000"/>
                <w:lang w:val="es-CR"/>
              </w:rPr>
              <w:t>AÑO 2</w:t>
            </w:r>
          </w:p>
        </w:tc>
        <w:tc>
          <w:tcPr>
            <w:tcW w:w="1579" w:type="dxa"/>
            <w:tcBorders>
              <w:top w:val="single" w:sz="4" w:space="0" w:color="auto"/>
              <w:left w:val="nil"/>
              <w:bottom w:val="single" w:sz="4" w:space="0" w:color="auto"/>
              <w:right w:val="single" w:sz="4" w:space="0" w:color="auto"/>
            </w:tcBorders>
            <w:shd w:val="clear" w:color="auto" w:fill="C0C0C0"/>
            <w:vAlign w:val="bottom"/>
          </w:tcPr>
          <w:p w:rsidR="00255841" w:rsidRPr="005E1FDE" w:rsidRDefault="00255841" w:rsidP="00693245">
            <w:pPr>
              <w:jc w:val="center"/>
              <w:rPr>
                <w:b/>
                <w:bCs/>
                <w:color w:val="000000"/>
                <w:lang w:val="es-ES"/>
              </w:rPr>
            </w:pPr>
            <w:r w:rsidRPr="005E1FDE">
              <w:rPr>
                <w:b/>
                <w:bCs/>
                <w:color w:val="000000"/>
                <w:lang w:val="es-CR"/>
              </w:rPr>
              <w:t>TOTAL</w:t>
            </w:r>
          </w:p>
        </w:tc>
      </w:tr>
      <w:tr w:rsidR="00255841" w:rsidRPr="005E1FDE" w:rsidTr="00692046">
        <w:trPr>
          <w:trHeight w:val="300"/>
        </w:trPr>
        <w:tc>
          <w:tcPr>
            <w:tcW w:w="4979" w:type="dxa"/>
            <w:vMerge/>
            <w:tcBorders>
              <w:top w:val="single" w:sz="4" w:space="0" w:color="auto"/>
              <w:left w:val="single" w:sz="4" w:space="0" w:color="auto"/>
              <w:bottom w:val="single" w:sz="4" w:space="0" w:color="auto"/>
              <w:right w:val="single" w:sz="4" w:space="0" w:color="auto"/>
            </w:tcBorders>
            <w:vAlign w:val="center"/>
          </w:tcPr>
          <w:p w:rsidR="00255841" w:rsidRPr="005E1FDE" w:rsidRDefault="00255841" w:rsidP="00693245">
            <w:pPr>
              <w:rPr>
                <w:b/>
                <w:bCs/>
                <w:color w:val="000000"/>
                <w:lang w:val="es-ES"/>
              </w:rPr>
            </w:pPr>
          </w:p>
        </w:tc>
        <w:tc>
          <w:tcPr>
            <w:tcW w:w="1407" w:type="dxa"/>
            <w:tcBorders>
              <w:top w:val="nil"/>
              <w:left w:val="nil"/>
              <w:bottom w:val="single" w:sz="4" w:space="0" w:color="auto"/>
              <w:right w:val="single" w:sz="4" w:space="0" w:color="auto"/>
            </w:tcBorders>
            <w:shd w:val="clear" w:color="auto" w:fill="C0C0C0"/>
            <w:vAlign w:val="bottom"/>
          </w:tcPr>
          <w:p w:rsidR="00255841" w:rsidRPr="005E1FDE" w:rsidRDefault="00255841" w:rsidP="00693245">
            <w:pPr>
              <w:jc w:val="center"/>
              <w:rPr>
                <w:b/>
                <w:bCs/>
                <w:color w:val="000000"/>
                <w:lang w:val="es-ES"/>
              </w:rPr>
            </w:pPr>
            <w:r w:rsidRPr="005E1FDE">
              <w:rPr>
                <w:b/>
                <w:bCs/>
                <w:color w:val="000000"/>
                <w:lang w:val="es-CR"/>
              </w:rPr>
              <w:t>[</w:t>
            </w:r>
            <w:r w:rsidRPr="005E1FDE">
              <w:rPr>
                <w:color w:val="000000"/>
                <w:lang w:val="es-CR"/>
              </w:rPr>
              <w:t>COLONES</w:t>
            </w:r>
            <w:r w:rsidRPr="005E1FDE">
              <w:rPr>
                <w:b/>
                <w:bCs/>
                <w:color w:val="000000"/>
                <w:lang w:val="es-CR"/>
              </w:rPr>
              <w:t>]</w:t>
            </w:r>
          </w:p>
        </w:tc>
        <w:tc>
          <w:tcPr>
            <w:tcW w:w="1407" w:type="dxa"/>
            <w:tcBorders>
              <w:top w:val="nil"/>
              <w:left w:val="nil"/>
              <w:bottom w:val="single" w:sz="4" w:space="0" w:color="auto"/>
              <w:right w:val="single" w:sz="4" w:space="0" w:color="auto"/>
            </w:tcBorders>
            <w:shd w:val="clear" w:color="auto" w:fill="C0C0C0"/>
            <w:vAlign w:val="bottom"/>
          </w:tcPr>
          <w:p w:rsidR="00255841" w:rsidRPr="005E1FDE" w:rsidRDefault="00255841" w:rsidP="00693245">
            <w:pPr>
              <w:jc w:val="center"/>
              <w:rPr>
                <w:b/>
                <w:bCs/>
                <w:color w:val="000000"/>
                <w:lang w:val="es-ES"/>
              </w:rPr>
            </w:pPr>
            <w:r w:rsidRPr="005E1FDE">
              <w:rPr>
                <w:b/>
                <w:bCs/>
                <w:color w:val="000000"/>
                <w:lang w:val="es-CR"/>
              </w:rPr>
              <w:t>[</w:t>
            </w:r>
            <w:r w:rsidRPr="005E1FDE">
              <w:rPr>
                <w:color w:val="000000"/>
                <w:lang w:val="es-CR"/>
              </w:rPr>
              <w:t>COLONES</w:t>
            </w:r>
            <w:r w:rsidRPr="005E1FDE">
              <w:rPr>
                <w:b/>
                <w:bCs/>
                <w:color w:val="000000"/>
                <w:lang w:val="es-CR"/>
              </w:rPr>
              <w:t>]</w:t>
            </w:r>
          </w:p>
        </w:tc>
        <w:tc>
          <w:tcPr>
            <w:tcW w:w="1579" w:type="dxa"/>
            <w:tcBorders>
              <w:top w:val="nil"/>
              <w:left w:val="nil"/>
              <w:bottom w:val="single" w:sz="4" w:space="0" w:color="auto"/>
              <w:right w:val="single" w:sz="4" w:space="0" w:color="auto"/>
            </w:tcBorders>
            <w:shd w:val="clear" w:color="auto" w:fill="C0C0C0"/>
            <w:vAlign w:val="bottom"/>
          </w:tcPr>
          <w:p w:rsidR="00255841" w:rsidRPr="005E1FDE" w:rsidRDefault="00255841" w:rsidP="00693245">
            <w:pPr>
              <w:jc w:val="center"/>
              <w:rPr>
                <w:color w:val="000000"/>
                <w:lang w:val="es-ES"/>
              </w:rPr>
            </w:pPr>
            <w:r w:rsidRPr="005E1FDE">
              <w:rPr>
                <w:color w:val="000000"/>
                <w:lang w:val="es-CR"/>
              </w:rPr>
              <w:t>(COLONES)</w:t>
            </w:r>
          </w:p>
        </w:tc>
      </w:tr>
      <w:tr w:rsidR="00255841" w:rsidRPr="005E1FDE" w:rsidTr="00692046">
        <w:trPr>
          <w:trHeight w:val="300"/>
        </w:trPr>
        <w:tc>
          <w:tcPr>
            <w:tcW w:w="4979" w:type="dxa"/>
            <w:tcBorders>
              <w:top w:val="nil"/>
              <w:left w:val="single" w:sz="4" w:space="0" w:color="auto"/>
              <w:bottom w:val="single" w:sz="4" w:space="0" w:color="auto"/>
              <w:right w:val="single" w:sz="4" w:space="0" w:color="auto"/>
            </w:tcBorders>
            <w:shd w:val="clear" w:color="auto" w:fill="auto"/>
          </w:tcPr>
          <w:p w:rsidR="00255841" w:rsidRPr="00692046" w:rsidRDefault="00255841" w:rsidP="00D36D6C">
            <w:pPr>
              <w:pStyle w:val="Prrafodelista"/>
              <w:numPr>
                <w:ilvl w:val="0"/>
                <w:numId w:val="25"/>
              </w:numPr>
              <w:rPr>
                <w:b/>
                <w:color w:val="000000"/>
                <w:lang w:val="es-ES"/>
              </w:rPr>
            </w:pPr>
            <w:r w:rsidRPr="00692046">
              <w:rPr>
                <w:b/>
                <w:color w:val="000000"/>
                <w:lang w:val="es-ES"/>
              </w:rPr>
              <w:t>Generación de Texto Educativo y de Interpretación Cultura:</w:t>
            </w:r>
          </w:p>
          <w:p w:rsidR="00255841" w:rsidRDefault="00255841" w:rsidP="00693245">
            <w:pPr>
              <w:rPr>
                <w:color w:val="000000"/>
                <w:lang w:val="es-ES"/>
              </w:rPr>
            </w:pPr>
            <w:r>
              <w:rPr>
                <w:color w:val="000000"/>
                <w:lang w:val="es-ES"/>
              </w:rPr>
              <w:t>-Exploración Científica y de nacientes acuíferas</w:t>
            </w:r>
          </w:p>
          <w:p w:rsidR="00255841" w:rsidRPr="005E1FDE" w:rsidRDefault="00255841" w:rsidP="00693245">
            <w:pPr>
              <w:rPr>
                <w:color w:val="000000"/>
                <w:lang w:val="es-ES"/>
              </w:rPr>
            </w:pPr>
            <w:r>
              <w:rPr>
                <w:color w:val="000000"/>
                <w:lang w:val="es-ES"/>
              </w:rPr>
              <w:t>-Publicación de material</w:t>
            </w:r>
          </w:p>
        </w:tc>
        <w:tc>
          <w:tcPr>
            <w:tcW w:w="1407" w:type="dxa"/>
            <w:tcBorders>
              <w:top w:val="nil"/>
              <w:left w:val="nil"/>
              <w:bottom w:val="single" w:sz="4" w:space="0" w:color="auto"/>
              <w:right w:val="single" w:sz="4" w:space="0" w:color="auto"/>
            </w:tcBorders>
            <w:shd w:val="clear" w:color="auto" w:fill="auto"/>
          </w:tcPr>
          <w:p w:rsidR="00255841" w:rsidRDefault="00255841" w:rsidP="00693245">
            <w:pPr>
              <w:jc w:val="right"/>
              <w:rPr>
                <w:color w:val="000000"/>
                <w:lang w:val="es-ES"/>
              </w:rPr>
            </w:pPr>
          </w:p>
          <w:p w:rsidR="00255841" w:rsidRDefault="00255841" w:rsidP="00693245">
            <w:pPr>
              <w:jc w:val="right"/>
              <w:rPr>
                <w:color w:val="000000"/>
                <w:lang w:val="es-ES"/>
              </w:rPr>
            </w:pPr>
          </w:p>
          <w:p w:rsidR="00255841" w:rsidRPr="005E1FDE" w:rsidRDefault="00255841" w:rsidP="00693245">
            <w:pPr>
              <w:jc w:val="right"/>
              <w:rPr>
                <w:color w:val="000000"/>
                <w:lang w:val="es-ES"/>
              </w:rPr>
            </w:pPr>
            <w:r>
              <w:rPr>
                <w:color w:val="000000"/>
                <w:lang w:val="es-ES"/>
              </w:rPr>
              <w:t>3,150,000</w:t>
            </w:r>
          </w:p>
        </w:tc>
        <w:tc>
          <w:tcPr>
            <w:tcW w:w="1407" w:type="dxa"/>
            <w:tcBorders>
              <w:top w:val="nil"/>
              <w:left w:val="nil"/>
              <w:bottom w:val="single" w:sz="4" w:space="0" w:color="auto"/>
              <w:right w:val="single" w:sz="4" w:space="0" w:color="auto"/>
            </w:tcBorders>
            <w:shd w:val="clear" w:color="auto" w:fill="auto"/>
          </w:tcPr>
          <w:p w:rsidR="00255841" w:rsidRDefault="00255841" w:rsidP="00693245">
            <w:pPr>
              <w:jc w:val="right"/>
              <w:rPr>
                <w:color w:val="000000"/>
                <w:lang w:val="es-ES"/>
              </w:rPr>
            </w:pPr>
          </w:p>
          <w:p w:rsidR="00692046" w:rsidRDefault="00692046" w:rsidP="00693245">
            <w:pPr>
              <w:jc w:val="right"/>
              <w:rPr>
                <w:color w:val="000000"/>
                <w:lang w:val="es-ES"/>
              </w:rPr>
            </w:pPr>
          </w:p>
          <w:p w:rsidR="00255841" w:rsidRPr="005E1FDE" w:rsidRDefault="00255841" w:rsidP="00693245">
            <w:pPr>
              <w:jc w:val="right"/>
              <w:rPr>
                <w:color w:val="000000"/>
                <w:lang w:val="es-ES"/>
              </w:rPr>
            </w:pPr>
            <w:r>
              <w:rPr>
                <w:color w:val="000000"/>
                <w:lang w:val="es-ES"/>
              </w:rPr>
              <w:t>5,682,000</w:t>
            </w:r>
          </w:p>
        </w:tc>
        <w:tc>
          <w:tcPr>
            <w:tcW w:w="1579" w:type="dxa"/>
            <w:tcBorders>
              <w:top w:val="nil"/>
              <w:left w:val="nil"/>
              <w:bottom w:val="single" w:sz="4" w:space="0" w:color="auto"/>
              <w:right w:val="single" w:sz="4" w:space="0" w:color="auto"/>
            </w:tcBorders>
            <w:shd w:val="clear" w:color="auto" w:fill="auto"/>
          </w:tcPr>
          <w:p w:rsidR="00255841" w:rsidRDefault="00255841" w:rsidP="00693245">
            <w:pPr>
              <w:jc w:val="right"/>
              <w:rPr>
                <w:color w:val="000000"/>
                <w:lang w:val="es-ES"/>
              </w:rPr>
            </w:pPr>
          </w:p>
          <w:p w:rsidR="00692046" w:rsidRDefault="00692046" w:rsidP="00693245">
            <w:pPr>
              <w:jc w:val="right"/>
              <w:rPr>
                <w:color w:val="000000"/>
                <w:lang w:val="es-ES"/>
              </w:rPr>
            </w:pPr>
          </w:p>
          <w:p w:rsidR="00255841" w:rsidRPr="005E1FDE" w:rsidRDefault="00255841" w:rsidP="00693245">
            <w:pPr>
              <w:jc w:val="right"/>
              <w:rPr>
                <w:color w:val="000000"/>
                <w:lang w:val="es-ES"/>
              </w:rPr>
            </w:pPr>
            <w:r>
              <w:rPr>
                <w:color w:val="000000"/>
                <w:lang w:val="es-ES"/>
              </w:rPr>
              <w:t>8,232,000</w:t>
            </w:r>
          </w:p>
        </w:tc>
      </w:tr>
      <w:tr w:rsidR="00255841" w:rsidRPr="005E1FDE" w:rsidTr="00692046">
        <w:trPr>
          <w:trHeight w:val="300"/>
        </w:trPr>
        <w:tc>
          <w:tcPr>
            <w:tcW w:w="4979" w:type="dxa"/>
            <w:tcBorders>
              <w:top w:val="nil"/>
              <w:left w:val="single" w:sz="4" w:space="0" w:color="auto"/>
              <w:bottom w:val="single" w:sz="4" w:space="0" w:color="auto"/>
              <w:right w:val="single" w:sz="4" w:space="0" w:color="auto"/>
            </w:tcBorders>
            <w:shd w:val="clear" w:color="auto" w:fill="auto"/>
          </w:tcPr>
          <w:p w:rsidR="00255841" w:rsidRPr="00692046" w:rsidRDefault="00255841" w:rsidP="00D36D6C">
            <w:pPr>
              <w:pStyle w:val="Prrafodelista"/>
              <w:numPr>
                <w:ilvl w:val="0"/>
                <w:numId w:val="25"/>
              </w:numPr>
              <w:rPr>
                <w:b/>
                <w:color w:val="000000"/>
                <w:lang w:val="es-ES"/>
              </w:rPr>
            </w:pPr>
            <w:r w:rsidRPr="00692046">
              <w:rPr>
                <w:b/>
                <w:color w:val="000000"/>
                <w:lang w:val="es-ES"/>
              </w:rPr>
              <w:t>Reforestación</w:t>
            </w:r>
          </w:p>
          <w:p w:rsidR="00255841" w:rsidRPr="005E1FDE" w:rsidRDefault="00255841" w:rsidP="00693245">
            <w:pPr>
              <w:rPr>
                <w:color w:val="000000"/>
                <w:lang w:val="es-ES"/>
              </w:rPr>
            </w:pPr>
            <w:r>
              <w:rPr>
                <w:color w:val="000000"/>
                <w:lang w:val="es-ES"/>
              </w:rPr>
              <w:t>-Sarán, bolsas y logística para el vivero</w:t>
            </w:r>
          </w:p>
        </w:tc>
        <w:tc>
          <w:tcPr>
            <w:tcW w:w="1407" w:type="dxa"/>
            <w:tcBorders>
              <w:top w:val="nil"/>
              <w:left w:val="nil"/>
              <w:bottom w:val="single" w:sz="4" w:space="0" w:color="auto"/>
              <w:right w:val="single" w:sz="4" w:space="0" w:color="auto"/>
            </w:tcBorders>
            <w:shd w:val="clear" w:color="auto" w:fill="auto"/>
          </w:tcPr>
          <w:p w:rsidR="00255841" w:rsidRDefault="00255841" w:rsidP="00693245">
            <w:pPr>
              <w:jc w:val="right"/>
              <w:rPr>
                <w:color w:val="000000"/>
                <w:lang w:val="es-ES"/>
              </w:rPr>
            </w:pPr>
          </w:p>
          <w:p w:rsidR="00255841" w:rsidRPr="005E1FDE" w:rsidRDefault="00255841" w:rsidP="00693245">
            <w:pPr>
              <w:jc w:val="right"/>
              <w:rPr>
                <w:color w:val="000000"/>
                <w:lang w:val="es-ES"/>
              </w:rPr>
            </w:pPr>
            <w:r>
              <w:rPr>
                <w:color w:val="000000"/>
                <w:lang w:val="es-ES"/>
              </w:rPr>
              <w:t>1,442,000</w:t>
            </w:r>
            <w:r w:rsidRPr="005E1FDE">
              <w:rPr>
                <w:color w:val="000000"/>
                <w:lang w:val="es-ES"/>
              </w:rPr>
              <w:t> </w:t>
            </w:r>
          </w:p>
        </w:tc>
        <w:tc>
          <w:tcPr>
            <w:tcW w:w="1407" w:type="dxa"/>
            <w:tcBorders>
              <w:top w:val="nil"/>
              <w:left w:val="nil"/>
              <w:bottom w:val="single" w:sz="4" w:space="0" w:color="auto"/>
              <w:right w:val="single" w:sz="4" w:space="0" w:color="auto"/>
            </w:tcBorders>
            <w:shd w:val="clear" w:color="auto" w:fill="auto"/>
          </w:tcPr>
          <w:p w:rsidR="00255841" w:rsidRDefault="00255841" w:rsidP="00693245">
            <w:pPr>
              <w:jc w:val="right"/>
              <w:rPr>
                <w:color w:val="000000"/>
                <w:lang w:val="es-ES"/>
              </w:rPr>
            </w:pPr>
            <w:r w:rsidRPr="005E1FDE">
              <w:rPr>
                <w:color w:val="000000"/>
                <w:lang w:val="es-ES"/>
              </w:rPr>
              <w:t> </w:t>
            </w:r>
          </w:p>
          <w:p w:rsidR="00255841" w:rsidRPr="005E1FDE" w:rsidRDefault="00255841" w:rsidP="00693245">
            <w:pPr>
              <w:jc w:val="right"/>
              <w:rPr>
                <w:color w:val="000000"/>
                <w:lang w:val="es-ES"/>
              </w:rPr>
            </w:pPr>
            <w:r>
              <w:rPr>
                <w:color w:val="000000"/>
                <w:lang w:val="es-ES"/>
              </w:rPr>
              <w:t>1,442,00</w:t>
            </w:r>
          </w:p>
        </w:tc>
        <w:tc>
          <w:tcPr>
            <w:tcW w:w="1579" w:type="dxa"/>
            <w:tcBorders>
              <w:top w:val="nil"/>
              <w:left w:val="nil"/>
              <w:bottom w:val="single" w:sz="4" w:space="0" w:color="auto"/>
              <w:right w:val="single" w:sz="4" w:space="0" w:color="auto"/>
            </w:tcBorders>
            <w:shd w:val="clear" w:color="auto" w:fill="auto"/>
          </w:tcPr>
          <w:p w:rsidR="00255841" w:rsidRDefault="00255841" w:rsidP="00693245">
            <w:pPr>
              <w:jc w:val="right"/>
              <w:rPr>
                <w:color w:val="000000"/>
                <w:lang w:val="es-ES"/>
              </w:rPr>
            </w:pPr>
          </w:p>
          <w:p w:rsidR="00255841" w:rsidRPr="005E1FDE" w:rsidRDefault="00255841" w:rsidP="00693245">
            <w:pPr>
              <w:jc w:val="right"/>
              <w:rPr>
                <w:color w:val="000000"/>
                <w:lang w:val="es-ES"/>
              </w:rPr>
            </w:pPr>
            <w:r>
              <w:rPr>
                <w:color w:val="000000"/>
                <w:lang w:val="es-ES"/>
              </w:rPr>
              <w:t>2,884,000</w:t>
            </w:r>
            <w:r w:rsidRPr="005E1FDE">
              <w:rPr>
                <w:color w:val="000000"/>
                <w:lang w:val="es-ES"/>
              </w:rPr>
              <w:t> </w:t>
            </w:r>
          </w:p>
        </w:tc>
      </w:tr>
      <w:tr w:rsidR="00255841" w:rsidRPr="005E1FDE" w:rsidTr="00692046">
        <w:trPr>
          <w:trHeight w:val="300"/>
        </w:trPr>
        <w:tc>
          <w:tcPr>
            <w:tcW w:w="4979" w:type="dxa"/>
            <w:tcBorders>
              <w:top w:val="nil"/>
              <w:left w:val="single" w:sz="4" w:space="0" w:color="auto"/>
              <w:bottom w:val="single" w:sz="4" w:space="0" w:color="auto"/>
              <w:right w:val="single" w:sz="4" w:space="0" w:color="auto"/>
            </w:tcBorders>
            <w:shd w:val="clear" w:color="auto" w:fill="auto"/>
          </w:tcPr>
          <w:p w:rsidR="00255841" w:rsidRDefault="00255841" w:rsidP="00693245">
            <w:pPr>
              <w:rPr>
                <w:color w:val="000000"/>
                <w:lang w:val="es-ES"/>
              </w:rPr>
            </w:pPr>
            <w:r>
              <w:rPr>
                <w:color w:val="000000"/>
                <w:lang w:val="es-ES"/>
              </w:rPr>
              <w:t>-Construcción de Rancho</w:t>
            </w:r>
          </w:p>
          <w:p w:rsidR="00255841" w:rsidRDefault="00255841" w:rsidP="00693245">
            <w:pPr>
              <w:rPr>
                <w:color w:val="000000"/>
                <w:lang w:val="es-ES"/>
              </w:rPr>
            </w:pPr>
            <w:r>
              <w:rPr>
                <w:color w:val="000000"/>
                <w:lang w:val="es-ES"/>
              </w:rPr>
              <w:t>-Asesoría en cumplimiento de la ley 7600 y trámite de declaratoria</w:t>
            </w:r>
          </w:p>
          <w:p w:rsidR="00255841" w:rsidRDefault="00255841" w:rsidP="00693245">
            <w:pPr>
              <w:rPr>
                <w:color w:val="000000"/>
                <w:lang w:val="es-ES"/>
              </w:rPr>
            </w:pPr>
            <w:r>
              <w:rPr>
                <w:color w:val="000000"/>
                <w:lang w:val="es-ES"/>
              </w:rPr>
              <w:t>-Plan de emergencias</w:t>
            </w:r>
          </w:p>
          <w:p w:rsidR="00255841" w:rsidRPr="005E1FDE" w:rsidRDefault="00255841" w:rsidP="00693245">
            <w:pPr>
              <w:rPr>
                <w:color w:val="000000"/>
                <w:lang w:val="es-ES"/>
              </w:rPr>
            </w:pPr>
            <w:r>
              <w:rPr>
                <w:color w:val="000000"/>
                <w:lang w:val="es-ES"/>
              </w:rPr>
              <w:t>-Mano de Obra</w:t>
            </w:r>
          </w:p>
        </w:tc>
        <w:tc>
          <w:tcPr>
            <w:tcW w:w="1407" w:type="dxa"/>
            <w:tcBorders>
              <w:top w:val="nil"/>
              <w:left w:val="nil"/>
              <w:bottom w:val="single" w:sz="4" w:space="0" w:color="auto"/>
              <w:right w:val="single" w:sz="4" w:space="0" w:color="auto"/>
            </w:tcBorders>
            <w:shd w:val="clear" w:color="auto" w:fill="auto"/>
          </w:tcPr>
          <w:p w:rsidR="00255841" w:rsidRDefault="00255841" w:rsidP="00693245">
            <w:pPr>
              <w:jc w:val="right"/>
              <w:rPr>
                <w:color w:val="000000"/>
                <w:lang w:val="es-ES"/>
              </w:rPr>
            </w:pPr>
            <w:r>
              <w:rPr>
                <w:color w:val="000000"/>
                <w:lang w:val="es-ES"/>
              </w:rPr>
              <w:t>2,523,500</w:t>
            </w:r>
          </w:p>
          <w:p w:rsidR="00255841" w:rsidRDefault="00255841" w:rsidP="00693245">
            <w:pPr>
              <w:jc w:val="right"/>
              <w:rPr>
                <w:color w:val="000000"/>
                <w:lang w:val="es-ES"/>
              </w:rPr>
            </w:pPr>
            <w:r>
              <w:rPr>
                <w:color w:val="000000"/>
                <w:lang w:val="es-ES"/>
              </w:rPr>
              <w:t>600,000</w:t>
            </w:r>
          </w:p>
          <w:p w:rsidR="00255841" w:rsidRDefault="00255841" w:rsidP="00693245">
            <w:pPr>
              <w:jc w:val="right"/>
              <w:rPr>
                <w:color w:val="000000"/>
                <w:lang w:val="es-ES"/>
              </w:rPr>
            </w:pPr>
          </w:p>
          <w:p w:rsidR="00255841" w:rsidRDefault="00255841" w:rsidP="00693245">
            <w:pPr>
              <w:jc w:val="right"/>
              <w:rPr>
                <w:color w:val="000000"/>
                <w:lang w:val="es-ES"/>
              </w:rPr>
            </w:pPr>
          </w:p>
          <w:p w:rsidR="00255841" w:rsidRPr="005E1FDE" w:rsidRDefault="00255841" w:rsidP="00693245">
            <w:pPr>
              <w:jc w:val="right"/>
              <w:rPr>
                <w:color w:val="000000"/>
                <w:lang w:val="es-ES"/>
              </w:rPr>
            </w:pPr>
            <w:r>
              <w:rPr>
                <w:color w:val="000000"/>
                <w:lang w:val="es-ES"/>
              </w:rPr>
              <w:t>1,600,000</w:t>
            </w:r>
          </w:p>
        </w:tc>
        <w:tc>
          <w:tcPr>
            <w:tcW w:w="1407" w:type="dxa"/>
            <w:tcBorders>
              <w:top w:val="nil"/>
              <w:left w:val="nil"/>
              <w:bottom w:val="single" w:sz="4" w:space="0" w:color="auto"/>
              <w:right w:val="single" w:sz="4" w:space="0" w:color="auto"/>
            </w:tcBorders>
            <w:shd w:val="clear" w:color="auto" w:fill="auto"/>
          </w:tcPr>
          <w:p w:rsidR="00255841" w:rsidRDefault="00255841" w:rsidP="00693245">
            <w:pPr>
              <w:jc w:val="center"/>
              <w:rPr>
                <w:color w:val="000000"/>
                <w:lang w:val="es-ES"/>
              </w:rPr>
            </w:pPr>
            <w:r w:rsidRPr="005E1FDE">
              <w:rPr>
                <w:color w:val="000000"/>
                <w:lang w:val="es-ES"/>
              </w:rPr>
              <w:t> </w:t>
            </w:r>
          </w:p>
          <w:p w:rsidR="00255841" w:rsidRDefault="00255841" w:rsidP="00693245">
            <w:pPr>
              <w:jc w:val="center"/>
              <w:rPr>
                <w:color w:val="000000"/>
                <w:lang w:val="es-ES"/>
              </w:rPr>
            </w:pPr>
          </w:p>
          <w:p w:rsidR="00255841" w:rsidRDefault="00255841" w:rsidP="00693245">
            <w:pPr>
              <w:jc w:val="center"/>
              <w:rPr>
                <w:color w:val="000000"/>
                <w:lang w:val="es-ES"/>
              </w:rPr>
            </w:pPr>
          </w:p>
          <w:p w:rsidR="00255841" w:rsidRPr="005E1FDE" w:rsidRDefault="00255841" w:rsidP="00693245">
            <w:pPr>
              <w:jc w:val="right"/>
              <w:rPr>
                <w:color w:val="000000"/>
                <w:lang w:val="es-ES"/>
              </w:rPr>
            </w:pPr>
            <w:r>
              <w:rPr>
                <w:color w:val="000000"/>
                <w:lang w:val="es-ES"/>
              </w:rPr>
              <w:t>300,000</w:t>
            </w:r>
          </w:p>
        </w:tc>
        <w:tc>
          <w:tcPr>
            <w:tcW w:w="1579" w:type="dxa"/>
            <w:tcBorders>
              <w:top w:val="nil"/>
              <w:left w:val="nil"/>
              <w:bottom w:val="single" w:sz="4" w:space="0" w:color="auto"/>
              <w:right w:val="single" w:sz="4" w:space="0" w:color="auto"/>
            </w:tcBorders>
            <w:shd w:val="clear" w:color="auto" w:fill="auto"/>
          </w:tcPr>
          <w:p w:rsidR="00255841" w:rsidRDefault="00255841" w:rsidP="00693245">
            <w:pPr>
              <w:jc w:val="right"/>
              <w:rPr>
                <w:color w:val="000000"/>
                <w:lang w:val="es-ES"/>
              </w:rPr>
            </w:pPr>
          </w:p>
          <w:p w:rsidR="00255841" w:rsidRDefault="00255841" w:rsidP="00693245">
            <w:pPr>
              <w:jc w:val="right"/>
              <w:rPr>
                <w:color w:val="000000"/>
                <w:lang w:val="es-ES"/>
              </w:rPr>
            </w:pPr>
          </w:p>
          <w:p w:rsidR="00255841" w:rsidRPr="005E1FDE" w:rsidRDefault="00255841" w:rsidP="00693245">
            <w:pPr>
              <w:jc w:val="right"/>
              <w:rPr>
                <w:color w:val="000000"/>
                <w:lang w:val="es-ES"/>
              </w:rPr>
            </w:pPr>
            <w:r>
              <w:rPr>
                <w:color w:val="000000"/>
                <w:lang w:val="es-ES"/>
              </w:rPr>
              <w:t>5,023,500</w:t>
            </w:r>
          </w:p>
        </w:tc>
      </w:tr>
      <w:tr w:rsidR="00255841" w:rsidRPr="005E1FDE" w:rsidTr="00692046">
        <w:trPr>
          <w:trHeight w:val="300"/>
        </w:trPr>
        <w:tc>
          <w:tcPr>
            <w:tcW w:w="4979" w:type="dxa"/>
            <w:tcBorders>
              <w:top w:val="nil"/>
              <w:left w:val="single" w:sz="4" w:space="0" w:color="auto"/>
              <w:bottom w:val="single" w:sz="4" w:space="0" w:color="auto"/>
              <w:right w:val="single" w:sz="4" w:space="0" w:color="auto"/>
            </w:tcBorders>
            <w:shd w:val="clear" w:color="auto" w:fill="auto"/>
          </w:tcPr>
          <w:p w:rsidR="00255841" w:rsidRPr="00692046" w:rsidRDefault="00255841" w:rsidP="00D36D6C">
            <w:pPr>
              <w:pStyle w:val="Prrafodelista"/>
              <w:numPr>
                <w:ilvl w:val="0"/>
                <w:numId w:val="25"/>
              </w:numPr>
              <w:rPr>
                <w:b/>
                <w:color w:val="000000"/>
                <w:lang w:val="es-ES"/>
              </w:rPr>
            </w:pPr>
            <w:r w:rsidRPr="00692046">
              <w:rPr>
                <w:b/>
                <w:color w:val="000000"/>
                <w:lang w:val="es-ES"/>
              </w:rPr>
              <w:t>Estrategia de comercialización:</w:t>
            </w:r>
          </w:p>
          <w:p w:rsidR="00255841" w:rsidRDefault="00255841" w:rsidP="00693245">
            <w:pPr>
              <w:rPr>
                <w:color w:val="000000"/>
                <w:lang w:val="es-ES"/>
              </w:rPr>
            </w:pPr>
            <w:r>
              <w:rPr>
                <w:color w:val="000000"/>
                <w:lang w:val="es-ES"/>
              </w:rPr>
              <w:t>-Rotulación</w:t>
            </w:r>
          </w:p>
          <w:p w:rsidR="00255841" w:rsidRDefault="00255841" w:rsidP="00693245">
            <w:pPr>
              <w:rPr>
                <w:color w:val="000000"/>
                <w:lang w:val="es-ES"/>
              </w:rPr>
            </w:pPr>
            <w:r>
              <w:rPr>
                <w:color w:val="000000"/>
                <w:lang w:val="es-ES"/>
              </w:rPr>
              <w:t>-Inscripción en ACTUAR</w:t>
            </w:r>
          </w:p>
          <w:p w:rsidR="00255841" w:rsidRDefault="00255841" w:rsidP="00693245">
            <w:pPr>
              <w:rPr>
                <w:color w:val="000000"/>
                <w:lang w:val="es-ES"/>
              </w:rPr>
            </w:pPr>
            <w:r>
              <w:rPr>
                <w:color w:val="000000"/>
                <w:lang w:val="es-ES"/>
              </w:rPr>
              <w:t>-Desarrollo de Página web</w:t>
            </w:r>
          </w:p>
          <w:p w:rsidR="00255841" w:rsidRDefault="00255841" w:rsidP="00693245">
            <w:pPr>
              <w:rPr>
                <w:color w:val="000000"/>
                <w:lang w:val="es-ES"/>
              </w:rPr>
            </w:pPr>
            <w:r>
              <w:rPr>
                <w:color w:val="000000"/>
                <w:lang w:val="es-ES"/>
              </w:rPr>
              <w:t>-Participación en Feria</w:t>
            </w:r>
          </w:p>
          <w:p w:rsidR="00255841" w:rsidRDefault="00255841" w:rsidP="00693245">
            <w:pPr>
              <w:rPr>
                <w:color w:val="000000"/>
                <w:lang w:val="es-ES"/>
              </w:rPr>
            </w:pPr>
            <w:r>
              <w:rPr>
                <w:color w:val="000000"/>
                <w:lang w:val="es-ES"/>
              </w:rPr>
              <w:t>-Viáticos para visitas de Tour Operadores</w:t>
            </w:r>
          </w:p>
          <w:p w:rsidR="00255841" w:rsidRPr="005E1FDE" w:rsidRDefault="00255841" w:rsidP="00693245">
            <w:pPr>
              <w:rPr>
                <w:color w:val="000000"/>
                <w:lang w:val="es-ES"/>
              </w:rPr>
            </w:pPr>
            <w:r>
              <w:rPr>
                <w:color w:val="000000"/>
                <w:lang w:val="es-ES"/>
              </w:rPr>
              <w:t>-Intercambio de experiencia</w:t>
            </w:r>
          </w:p>
        </w:tc>
        <w:tc>
          <w:tcPr>
            <w:tcW w:w="1407" w:type="dxa"/>
            <w:tcBorders>
              <w:top w:val="nil"/>
              <w:left w:val="nil"/>
              <w:bottom w:val="single" w:sz="4" w:space="0" w:color="auto"/>
              <w:right w:val="single" w:sz="4" w:space="0" w:color="auto"/>
            </w:tcBorders>
            <w:shd w:val="clear" w:color="auto" w:fill="auto"/>
          </w:tcPr>
          <w:p w:rsidR="00255841" w:rsidRDefault="00255841" w:rsidP="00693245">
            <w:pPr>
              <w:jc w:val="center"/>
              <w:rPr>
                <w:color w:val="000000"/>
                <w:lang w:val="es-ES"/>
              </w:rPr>
            </w:pPr>
          </w:p>
          <w:p w:rsidR="00255841" w:rsidRDefault="00255841" w:rsidP="00693245">
            <w:pPr>
              <w:jc w:val="right"/>
              <w:rPr>
                <w:color w:val="000000"/>
                <w:lang w:val="es-ES"/>
              </w:rPr>
            </w:pPr>
            <w:r>
              <w:rPr>
                <w:color w:val="000000"/>
                <w:lang w:val="es-ES"/>
              </w:rPr>
              <w:t>402,000</w:t>
            </w:r>
          </w:p>
          <w:p w:rsidR="00255841" w:rsidRDefault="00255841" w:rsidP="00693245">
            <w:pPr>
              <w:jc w:val="right"/>
              <w:rPr>
                <w:color w:val="000000"/>
                <w:lang w:val="es-ES"/>
              </w:rPr>
            </w:pPr>
            <w:r>
              <w:rPr>
                <w:color w:val="000000"/>
                <w:lang w:val="es-ES"/>
              </w:rPr>
              <w:t>160,000</w:t>
            </w:r>
          </w:p>
          <w:p w:rsidR="00255841" w:rsidRDefault="00255841" w:rsidP="00693245">
            <w:pPr>
              <w:jc w:val="right"/>
              <w:rPr>
                <w:color w:val="000000"/>
                <w:lang w:val="es-ES"/>
              </w:rPr>
            </w:pPr>
          </w:p>
          <w:p w:rsidR="00255841" w:rsidRDefault="00255841" w:rsidP="00693245">
            <w:pPr>
              <w:jc w:val="right"/>
              <w:rPr>
                <w:color w:val="000000"/>
                <w:lang w:val="es-ES"/>
              </w:rPr>
            </w:pPr>
          </w:p>
          <w:p w:rsidR="00255841" w:rsidRDefault="00255841" w:rsidP="00693245">
            <w:pPr>
              <w:jc w:val="right"/>
              <w:rPr>
                <w:color w:val="000000"/>
                <w:lang w:val="es-ES"/>
              </w:rPr>
            </w:pPr>
          </w:p>
          <w:p w:rsidR="00255841" w:rsidRDefault="00255841" w:rsidP="00693245">
            <w:pPr>
              <w:jc w:val="right"/>
              <w:rPr>
                <w:color w:val="000000"/>
                <w:lang w:val="es-ES"/>
              </w:rPr>
            </w:pPr>
          </w:p>
          <w:p w:rsidR="00255841" w:rsidRPr="005E1FDE" w:rsidRDefault="00255841" w:rsidP="00693245">
            <w:pPr>
              <w:jc w:val="right"/>
              <w:rPr>
                <w:color w:val="000000"/>
                <w:lang w:val="es-ES"/>
              </w:rPr>
            </w:pPr>
            <w:r>
              <w:rPr>
                <w:color w:val="000000"/>
                <w:lang w:val="es-ES"/>
              </w:rPr>
              <w:t>350,000</w:t>
            </w:r>
          </w:p>
        </w:tc>
        <w:tc>
          <w:tcPr>
            <w:tcW w:w="1407" w:type="dxa"/>
            <w:tcBorders>
              <w:top w:val="nil"/>
              <w:left w:val="nil"/>
              <w:bottom w:val="single" w:sz="4" w:space="0" w:color="auto"/>
              <w:right w:val="single" w:sz="4" w:space="0" w:color="auto"/>
            </w:tcBorders>
            <w:shd w:val="clear" w:color="auto" w:fill="auto"/>
          </w:tcPr>
          <w:p w:rsidR="00255841" w:rsidRDefault="00255841" w:rsidP="00693245">
            <w:pPr>
              <w:jc w:val="center"/>
              <w:rPr>
                <w:color w:val="000000"/>
                <w:lang w:val="es-ES"/>
              </w:rPr>
            </w:pPr>
          </w:p>
          <w:p w:rsidR="00255841" w:rsidRDefault="00255841" w:rsidP="00693245">
            <w:pPr>
              <w:jc w:val="center"/>
              <w:rPr>
                <w:color w:val="000000"/>
                <w:lang w:val="es-ES"/>
              </w:rPr>
            </w:pPr>
          </w:p>
          <w:p w:rsidR="00255841" w:rsidRDefault="00255841" w:rsidP="00693245">
            <w:pPr>
              <w:jc w:val="center"/>
              <w:rPr>
                <w:color w:val="000000"/>
                <w:lang w:val="es-ES"/>
              </w:rPr>
            </w:pPr>
          </w:p>
          <w:p w:rsidR="00255841" w:rsidRDefault="00255841" w:rsidP="00693245">
            <w:pPr>
              <w:jc w:val="right"/>
              <w:rPr>
                <w:color w:val="000000"/>
                <w:lang w:val="es-ES"/>
              </w:rPr>
            </w:pPr>
            <w:r>
              <w:rPr>
                <w:color w:val="000000"/>
                <w:lang w:val="es-ES"/>
              </w:rPr>
              <w:t>500,000</w:t>
            </w:r>
          </w:p>
          <w:p w:rsidR="00255841" w:rsidRDefault="00255841" w:rsidP="00693245">
            <w:pPr>
              <w:jc w:val="right"/>
              <w:rPr>
                <w:color w:val="000000"/>
                <w:lang w:val="es-ES"/>
              </w:rPr>
            </w:pPr>
            <w:r>
              <w:rPr>
                <w:color w:val="000000"/>
                <w:lang w:val="es-ES"/>
              </w:rPr>
              <w:t>100,000</w:t>
            </w:r>
          </w:p>
          <w:p w:rsidR="00255841" w:rsidRDefault="00255841" w:rsidP="00693245">
            <w:pPr>
              <w:jc w:val="right"/>
              <w:rPr>
                <w:color w:val="000000"/>
                <w:lang w:val="es-ES"/>
              </w:rPr>
            </w:pPr>
            <w:r>
              <w:rPr>
                <w:color w:val="000000"/>
                <w:lang w:val="es-ES"/>
              </w:rPr>
              <w:t>240,000</w:t>
            </w:r>
          </w:p>
          <w:p w:rsidR="00255841" w:rsidRDefault="00255841" w:rsidP="00693245">
            <w:pPr>
              <w:jc w:val="right"/>
              <w:rPr>
                <w:color w:val="000000"/>
                <w:lang w:val="es-ES"/>
              </w:rPr>
            </w:pPr>
          </w:p>
          <w:p w:rsidR="00255841" w:rsidRPr="005E1FDE" w:rsidRDefault="00255841" w:rsidP="00693245">
            <w:pPr>
              <w:jc w:val="right"/>
              <w:rPr>
                <w:color w:val="000000"/>
                <w:lang w:val="es-ES"/>
              </w:rPr>
            </w:pPr>
            <w:r>
              <w:rPr>
                <w:color w:val="000000"/>
                <w:lang w:val="es-ES"/>
              </w:rPr>
              <w:t>350,000</w:t>
            </w:r>
            <w:r w:rsidRPr="005E1FDE">
              <w:rPr>
                <w:color w:val="000000"/>
                <w:lang w:val="es-ES"/>
              </w:rPr>
              <w:t> </w:t>
            </w:r>
          </w:p>
        </w:tc>
        <w:tc>
          <w:tcPr>
            <w:tcW w:w="1579" w:type="dxa"/>
            <w:tcBorders>
              <w:top w:val="nil"/>
              <w:left w:val="nil"/>
              <w:bottom w:val="single" w:sz="4" w:space="0" w:color="auto"/>
              <w:right w:val="single" w:sz="4" w:space="0" w:color="auto"/>
            </w:tcBorders>
            <w:shd w:val="clear" w:color="auto" w:fill="auto"/>
          </w:tcPr>
          <w:p w:rsidR="00255841" w:rsidRDefault="00255841" w:rsidP="00693245">
            <w:pPr>
              <w:jc w:val="right"/>
              <w:rPr>
                <w:color w:val="000000"/>
                <w:lang w:val="es-ES"/>
              </w:rPr>
            </w:pPr>
          </w:p>
          <w:p w:rsidR="00255841" w:rsidRDefault="00255841" w:rsidP="00693245">
            <w:pPr>
              <w:jc w:val="right"/>
              <w:rPr>
                <w:color w:val="000000"/>
                <w:lang w:val="es-ES"/>
              </w:rPr>
            </w:pPr>
          </w:p>
          <w:p w:rsidR="00255841" w:rsidRPr="005E1FDE" w:rsidRDefault="00255841" w:rsidP="00693245">
            <w:pPr>
              <w:jc w:val="right"/>
              <w:rPr>
                <w:color w:val="000000"/>
                <w:lang w:val="es-ES"/>
              </w:rPr>
            </w:pPr>
            <w:r>
              <w:rPr>
                <w:color w:val="000000"/>
                <w:lang w:val="es-ES"/>
              </w:rPr>
              <w:t>2,202,000</w:t>
            </w:r>
          </w:p>
        </w:tc>
      </w:tr>
    </w:tbl>
    <w:p w:rsidR="00255841" w:rsidRPr="005E1FDE" w:rsidRDefault="00255841" w:rsidP="00255841">
      <w:pPr>
        <w:rPr>
          <w:szCs w:val="22"/>
          <w:lang w:val="es-CR"/>
        </w:rPr>
      </w:pPr>
    </w:p>
    <w:tbl>
      <w:tblPr>
        <w:tblW w:w="9353" w:type="dxa"/>
        <w:tblInd w:w="53" w:type="dxa"/>
        <w:tblCellMar>
          <w:left w:w="70" w:type="dxa"/>
          <w:right w:w="70" w:type="dxa"/>
        </w:tblCellMar>
        <w:tblLook w:val="0000"/>
      </w:tblPr>
      <w:tblGrid>
        <w:gridCol w:w="2852"/>
        <w:gridCol w:w="1701"/>
        <w:gridCol w:w="1800"/>
        <w:gridCol w:w="1600"/>
        <w:gridCol w:w="1400"/>
      </w:tblGrid>
      <w:tr w:rsidR="00255841" w:rsidRPr="005E1FDE" w:rsidTr="00692046">
        <w:trPr>
          <w:trHeight w:val="315"/>
        </w:trPr>
        <w:tc>
          <w:tcPr>
            <w:tcW w:w="2852"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255841" w:rsidRPr="005E1FDE" w:rsidRDefault="00255841" w:rsidP="00693245">
            <w:pPr>
              <w:jc w:val="center"/>
              <w:rPr>
                <w:b/>
                <w:bCs/>
                <w:color w:val="000000"/>
                <w:lang w:val="es-ES"/>
              </w:rPr>
            </w:pPr>
            <w:r w:rsidRPr="005E1FDE">
              <w:rPr>
                <w:b/>
                <w:bCs/>
                <w:color w:val="000000"/>
                <w:lang w:val="es-CR"/>
              </w:rPr>
              <w:t>Fuente del Financiamiento</w:t>
            </w:r>
          </w:p>
        </w:tc>
        <w:tc>
          <w:tcPr>
            <w:tcW w:w="3501" w:type="dxa"/>
            <w:gridSpan w:val="2"/>
            <w:tcBorders>
              <w:top w:val="single" w:sz="8" w:space="0" w:color="auto"/>
              <w:left w:val="nil"/>
              <w:bottom w:val="single" w:sz="8" w:space="0" w:color="auto"/>
              <w:right w:val="single" w:sz="8" w:space="0" w:color="000000"/>
            </w:tcBorders>
            <w:shd w:val="clear" w:color="auto" w:fill="auto"/>
            <w:vAlign w:val="bottom"/>
          </w:tcPr>
          <w:p w:rsidR="00255841" w:rsidRPr="005E1FDE" w:rsidRDefault="00255841" w:rsidP="00693245">
            <w:pPr>
              <w:jc w:val="center"/>
              <w:rPr>
                <w:b/>
                <w:bCs/>
                <w:color w:val="000000"/>
                <w:lang w:val="es-ES"/>
              </w:rPr>
            </w:pPr>
            <w:r w:rsidRPr="005E1FDE">
              <w:rPr>
                <w:b/>
                <w:bCs/>
                <w:color w:val="000000"/>
                <w:lang w:val="es-CR"/>
              </w:rPr>
              <w:t>Plan de Financiamiento, [Moneda Local]</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255841" w:rsidRPr="005E1FDE" w:rsidRDefault="00255841" w:rsidP="00693245">
            <w:pPr>
              <w:jc w:val="center"/>
              <w:rPr>
                <w:b/>
                <w:bCs/>
                <w:color w:val="000000"/>
                <w:lang w:val="es-ES"/>
              </w:rPr>
            </w:pPr>
            <w:r w:rsidRPr="005E1FDE">
              <w:rPr>
                <w:b/>
                <w:bCs/>
                <w:color w:val="000000"/>
                <w:lang w:val="es-CR"/>
              </w:rPr>
              <w:t>Total [Moneda Local]</w:t>
            </w:r>
          </w:p>
        </w:tc>
        <w:tc>
          <w:tcPr>
            <w:tcW w:w="140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255841" w:rsidRPr="005E1FDE" w:rsidRDefault="00255841" w:rsidP="00693245">
            <w:pPr>
              <w:jc w:val="center"/>
              <w:rPr>
                <w:b/>
                <w:bCs/>
                <w:color w:val="000000"/>
                <w:lang w:val="es-ES"/>
              </w:rPr>
            </w:pPr>
            <w:r w:rsidRPr="005E1FDE">
              <w:rPr>
                <w:b/>
                <w:bCs/>
                <w:color w:val="000000"/>
                <w:lang w:val="es-CR"/>
              </w:rPr>
              <w:t>Total US$</w:t>
            </w:r>
          </w:p>
        </w:tc>
      </w:tr>
      <w:tr w:rsidR="00255841" w:rsidRPr="005E1FDE" w:rsidTr="00692046">
        <w:trPr>
          <w:trHeight w:val="315"/>
        </w:trPr>
        <w:tc>
          <w:tcPr>
            <w:tcW w:w="2852" w:type="dxa"/>
            <w:vMerge/>
            <w:tcBorders>
              <w:top w:val="single" w:sz="8" w:space="0" w:color="auto"/>
              <w:left w:val="single" w:sz="8" w:space="0" w:color="auto"/>
              <w:bottom w:val="single" w:sz="8" w:space="0" w:color="000000"/>
              <w:right w:val="single" w:sz="8" w:space="0" w:color="auto"/>
            </w:tcBorders>
            <w:vAlign w:val="center"/>
          </w:tcPr>
          <w:p w:rsidR="00255841" w:rsidRPr="005E1FDE" w:rsidRDefault="00255841" w:rsidP="00693245">
            <w:pPr>
              <w:rPr>
                <w:b/>
                <w:bCs/>
                <w:color w:val="000000"/>
                <w:lang w:val="es-ES"/>
              </w:rPr>
            </w:pPr>
          </w:p>
        </w:tc>
        <w:tc>
          <w:tcPr>
            <w:tcW w:w="1701" w:type="dxa"/>
            <w:tcBorders>
              <w:top w:val="nil"/>
              <w:left w:val="nil"/>
              <w:bottom w:val="single" w:sz="8" w:space="0" w:color="auto"/>
              <w:right w:val="single" w:sz="8" w:space="0" w:color="auto"/>
            </w:tcBorders>
            <w:shd w:val="clear" w:color="auto" w:fill="auto"/>
            <w:vAlign w:val="bottom"/>
          </w:tcPr>
          <w:p w:rsidR="00255841" w:rsidRPr="005E1FDE" w:rsidRDefault="00255841" w:rsidP="00693245">
            <w:pPr>
              <w:jc w:val="center"/>
              <w:rPr>
                <w:b/>
                <w:bCs/>
                <w:color w:val="000000"/>
                <w:lang w:val="es-ES"/>
              </w:rPr>
            </w:pPr>
            <w:r w:rsidRPr="005E1FDE">
              <w:rPr>
                <w:b/>
                <w:bCs/>
                <w:color w:val="000000"/>
                <w:lang w:val="es-CR"/>
              </w:rPr>
              <w:t>Año 1</w:t>
            </w:r>
          </w:p>
        </w:tc>
        <w:tc>
          <w:tcPr>
            <w:tcW w:w="1800" w:type="dxa"/>
            <w:tcBorders>
              <w:top w:val="nil"/>
              <w:left w:val="nil"/>
              <w:bottom w:val="single" w:sz="8" w:space="0" w:color="auto"/>
              <w:right w:val="single" w:sz="8" w:space="0" w:color="auto"/>
            </w:tcBorders>
            <w:shd w:val="clear" w:color="auto" w:fill="auto"/>
            <w:vAlign w:val="bottom"/>
          </w:tcPr>
          <w:p w:rsidR="00255841" w:rsidRPr="005E1FDE" w:rsidRDefault="00255841" w:rsidP="00693245">
            <w:pPr>
              <w:jc w:val="center"/>
              <w:rPr>
                <w:b/>
                <w:bCs/>
                <w:color w:val="000000"/>
                <w:lang w:val="es-ES"/>
              </w:rPr>
            </w:pPr>
            <w:r w:rsidRPr="005E1FDE">
              <w:rPr>
                <w:b/>
                <w:bCs/>
                <w:color w:val="000000"/>
                <w:lang w:val="es-CR"/>
              </w:rPr>
              <w:t>Año 2</w:t>
            </w:r>
          </w:p>
        </w:tc>
        <w:tc>
          <w:tcPr>
            <w:tcW w:w="1600" w:type="dxa"/>
            <w:vMerge/>
            <w:tcBorders>
              <w:top w:val="single" w:sz="8" w:space="0" w:color="auto"/>
              <w:left w:val="single" w:sz="8" w:space="0" w:color="auto"/>
              <w:bottom w:val="single" w:sz="8" w:space="0" w:color="000000"/>
              <w:right w:val="single" w:sz="8" w:space="0" w:color="auto"/>
            </w:tcBorders>
            <w:vAlign w:val="center"/>
          </w:tcPr>
          <w:p w:rsidR="00255841" w:rsidRPr="005E1FDE" w:rsidRDefault="00255841" w:rsidP="00693245">
            <w:pPr>
              <w:rPr>
                <w:b/>
                <w:bCs/>
                <w:color w:val="000000"/>
                <w:lang w:val="es-ES"/>
              </w:rPr>
            </w:pPr>
          </w:p>
        </w:tc>
        <w:tc>
          <w:tcPr>
            <w:tcW w:w="1400" w:type="dxa"/>
            <w:vMerge/>
            <w:tcBorders>
              <w:top w:val="single" w:sz="8" w:space="0" w:color="auto"/>
              <w:left w:val="single" w:sz="8" w:space="0" w:color="auto"/>
              <w:bottom w:val="single" w:sz="8" w:space="0" w:color="000000"/>
              <w:right w:val="single" w:sz="8" w:space="0" w:color="auto"/>
            </w:tcBorders>
            <w:vAlign w:val="center"/>
          </w:tcPr>
          <w:p w:rsidR="00255841" w:rsidRPr="005E1FDE" w:rsidRDefault="00255841" w:rsidP="00693245">
            <w:pPr>
              <w:rPr>
                <w:b/>
                <w:bCs/>
                <w:color w:val="000000"/>
                <w:lang w:val="es-ES"/>
              </w:rPr>
            </w:pPr>
          </w:p>
        </w:tc>
      </w:tr>
      <w:tr w:rsidR="00255841" w:rsidRPr="005E1FDE" w:rsidTr="00692046">
        <w:trPr>
          <w:trHeight w:val="315"/>
        </w:trPr>
        <w:tc>
          <w:tcPr>
            <w:tcW w:w="2852" w:type="dxa"/>
            <w:tcBorders>
              <w:top w:val="nil"/>
              <w:left w:val="single" w:sz="8" w:space="0" w:color="auto"/>
              <w:bottom w:val="single" w:sz="8" w:space="0" w:color="auto"/>
              <w:right w:val="single" w:sz="8" w:space="0" w:color="auto"/>
            </w:tcBorders>
            <w:shd w:val="clear" w:color="auto" w:fill="auto"/>
          </w:tcPr>
          <w:p w:rsidR="00255841" w:rsidRPr="005E1FDE" w:rsidRDefault="00255841" w:rsidP="00693245">
            <w:pPr>
              <w:rPr>
                <w:color w:val="000000"/>
                <w:lang w:val="es-ES"/>
              </w:rPr>
            </w:pPr>
            <w:r w:rsidRPr="005E1FDE">
              <w:rPr>
                <w:color w:val="000000"/>
                <w:lang w:val="es-CR"/>
              </w:rPr>
              <w:t>a. PPD/GEF</w:t>
            </w:r>
          </w:p>
        </w:tc>
        <w:tc>
          <w:tcPr>
            <w:tcW w:w="1701" w:type="dxa"/>
            <w:tcBorders>
              <w:top w:val="nil"/>
              <w:left w:val="nil"/>
              <w:bottom w:val="single" w:sz="8" w:space="0" w:color="auto"/>
              <w:right w:val="single" w:sz="8" w:space="0" w:color="auto"/>
            </w:tcBorders>
            <w:shd w:val="clear" w:color="auto" w:fill="auto"/>
          </w:tcPr>
          <w:p w:rsidR="00255841" w:rsidRPr="005E1FDE" w:rsidRDefault="00255841" w:rsidP="00693245">
            <w:pPr>
              <w:jc w:val="right"/>
              <w:rPr>
                <w:color w:val="000000"/>
                <w:lang w:val="es-ES"/>
              </w:rPr>
            </w:pPr>
            <w:r>
              <w:rPr>
                <w:color w:val="000000"/>
                <w:lang w:val="es-CR"/>
              </w:rPr>
              <w:t>7,427,500</w:t>
            </w:r>
          </w:p>
        </w:tc>
        <w:tc>
          <w:tcPr>
            <w:tcW w:w="1800" w:type="dxa"/>
            <w:tcBorders>
              <w:top w:val="nil"/>
              <w:left w:val="nil"/>
              <w:bottom w:val="single" w:sz="8" w:space="0" w:color="auto"/>
              <w:right w:val="single" w:sz="8" w:space="0" w:color="auto"/>
            </w:tcBorders>
            <w:shd w:val="clear" w:color="auto" w:fill="auto"/>
          </w:tcPr>
          <w:p w:rsidR="00255841" w:rsidRPr="005E1FDE" w:rsidRDefault="00255841" w:rsidP="00693245">
            <w:pPr>
              <w:jc w:val="right"/>
              <w:rPr>
                <w:color w:val="000000"/>
                <w:lang w:val="es-ES"/>
              </w:rPr>
            </w:pPr>
            <w:r>
              <w:rPr>
                <w:color w:val="000000"/>
                <w:lang w:val="es-CR"/>
              </w:rPr>
              <w:t>1,771,991</w:t>
            </w:r>
          </w:p>
        </w:tc>
        <w:tc>
          <w:tcPr>
            <w:tcW w:w="1600" w:type="dxa"/>
            <w:tcBorders>
              <w:top w:val="nil"/>
              <w:left w:val="nil"/>
              <w:bottom w:val="single" w:sz="8" w:space="0" w:color="auto"/>
              <w:right w:val="single" w:sz="8" w:space="0" w:color="auto"/>
            </w:tcBorders>
            <w:shd w:val="clear" w:color="auto" w:fill="auto"/>
          </w:tcPr>
          <w:p w:rsidR="00255841" w:rsidRPr="005E1FDE" w:rsidRDefault="00255841" w:rsidP="00693245">
            <w:pPr>
              <w:jc w:val="right"/>
              <w:rPr>
                <w:color w:val="000000"/>
                <w:lang w:val="es-ES"/>
              </w:rPr>
            </w:pPr>
            <w:r>
              <w:rPr>
                <w:color w:val="000000"/>
                <w:lang w:val="es-ES"/>
              </w:rPr>
              <w:t>10,049,500</w:t>
            </w:r>
          </w:p>
        </w:tc>
        <w:tc>
          <w:tcPr>
            <w:tcW w:w="1400" w:type="dxa"/>
            <w:tcBorders>
              <w:top w:val="nil"/>
              <w:left w:val="nil"/>
              <w:bottom w:val="single" w:sz="8" w:space="0" w:color="auto"/>
              <w:right w:val="single" w:sz="8" w:space="0" w:color="auto"/>
            </w:tcBorders>
            <w:shd w:val="clear" w:color="auto" w:fill="auto"/>
          </w:tcPr>
          <w:p w:rsidR="00255841" w:rsidRPr="005E1FDE" w:rsidRDefault="00255841" w:rsidP="00693245">
            <w:pPr>
              <w:jc w:val="right"/>
              <w:rPr>
                <w:color w:val="000000"/>
                <w:lang w:val="es-ES"/>
              </w:rPr>
            </w:pPr>
            <w:r>
              <w:rPr>
                <w:color w:val="000000"/>
                <w:lang w:val="es-CR"/>
              </w:rPr>
              <w:t>$20,000</w:t>
            </w:r>
          </w:p>
        </w:tc>
      </w:tr>
      <w:tr w:rsidR="00255841" w:rsidRPr="005E1FDE" w:rsidTr="00692046">
        <w:trPr>
          <w:trHeight w:val="315"/>
        </w:trPr>
        <w:tc>
          <w:tcPr>
            <w:tcW w:w="2852" w:type="dxa"/>
            <w:tcBorders>
              <w:top w:val="nil"/>
              <w:left w:val="single" w:sz="8" w:space="0" w:color="auto"/>
              <w:bottom w:val="single" w:sz="8" w:space="0" w:color="auto"/>
              <w:right w:val="single" w:sz="8" w:space="0" w:color="auto"/>
            </w:tcBorders>
            <w:shd w:val="clear" w:color="auto" w:fill="auto"/>
          </w:tcPr>
          <w:p w:rsidR="00255841" w:rsidRPr="005E1FDE" w:rsidRDefault="00255841" w:rsidP="00693245">
            <w:pPr>
              <w:rPr>
                <w:color w:val="000000"/>
                <w:lang w:val="es-ES"/>
              </w:rPr>
            </w:pPr>
            <w:r w:rsidRPr="005E1FDE">
              <w:rPr>
                <w:color w:val="000000"/>
                <w:lang w:val="es-CR"/>
              </w:rPr>
              <w:t>c. Organización solicitante</w:t>
            </w:r>
          </w:p>
        </w:tc>
        <w:tc>
          <w:tcPr>
            <w:tcW w:w="1701" w:type="dxa"/>
            <w:tcBorders>
              <w:top w:val="nil"/>
              <w:left w:val="nil"/>
              <w:bottom w:val="single" w:sz="8" w:space="0" w:color="auto"/>
              <w:right w:val="single" w:sz="8" w:space="0" w:color="auto"/>
            </w:tcBorders>
            <w:shd w:val="clear" w:color="auto" w:fill="auto"/>
          </w:tcPr>
          <w:p w:rsidR="00255841" w:rsidRPr="005E1FDE" w:rsidRDefault="00255841" w:rsidP="00693245">
            <w:pPr>
              <w:jc w:val="right"/>
              <w:rPr>
                <w:color w:val="000000"/>
                <w:lang w:val="es-ES"/>
              </w:rPr>
            </w:pPr>
            <w:r>
              <w:rPr>
                <w:color w:val="000000"/>
                <w:lang w:val="es-CR"/>
              </w:rPr>
              <w:t>3,592,000</w:t>
            </w:r>
          </w:p>
        </w:tc>
        <w:tc>
          <w:tcPr>
            <w:tcW w:w="1800" w:type="dxa"/>
            <w:tcBorders>
              <w:top w:val="nil"/>
              <w:left w:val="nil"/>
              <w:bottom w:val="single" w:sz="8" w:space="0" w:color="auto"/>
              <w:right w:val="single" w:sz="8" w:space="0" w:color="auto"/>
            </w:tcBorders>
            <w:shd w:val="clear" w:color="auto" w:fill="auto"/>
          </w:tcPr>
          <w:p w:rsidR="00255841" w:rsidRPr="005E1FDE" w:rsidRDefault="00255841" w:rsidP="00693245">
            <w:pPr>
              <w:jc w:val="right"/>
              <w:rPr>
                <w:color w:val="000000"/>
                <w:lang w:val="es-ES"/>
              </w:rPr>
            </w:pPr>
            <w:r>
              <w:rPr>
                <w:color w:val="000000"/>
                <w:lang w:val="es-CR"/>
              </w:rPr>
              <w:t>1,050,000</w:t>
            </w:r>
          </w:p>
        </w:tc>
        <w:tc>
          <w:tcPr>
            <w:tcW w:w="1600" w:type="dxa"/>
            <w:tcBorders>
              <w:top w:val="nil"/>
              <w:left w:val="nil"/>
              <w:bottom w:val="single" w:sz="8" w:space="0" w:color="auto"/>
              <w:right w:val="single" w:sz="8" w:space="0" w:color="auto"/>
            </w:tcBorders>
            <w:shd w:val="clear" w:color="auto" w:fill="auto"/>
          </w:tcPr>
          <w:p w:rsidR="00255841" w:rsidRPr="005E1FDE" w:rsidRDefault="00255841" w:rsidP="00693245">
            <w:pPr>
              <w:jc w:val="right"/>
              <w:rPr>
                <w:color w:val="000000"/>
                <w:lang w:val="es-ES"/>
              </w:rPr>
            </w:pPr>
            <w:r>
              <w:rPr>
                <w:color w:val="000000"/>
                <w:lang w:val="es-ES"/>
              </w:rPr>
              <w:t>4,642,000</w:t>
            </w:r>
          </w:p>
        </w:tc>
        <w:tc>
          <w:tcPr>
            <w:tcW w:w="1400" w:type="dxa"/>
            <w:tcBorders>
              <w:top w:val="nil"/>
              <w:left w:val="nil"/>
              <w:bottom w:val="single" w:sz="8" w:space="0" w:color="auto"/>
              <w:right w:val="single" w:sz="8" w:space="0" w:color="auto"/>
            </w:tcBorders>
            <w:shd w:val="clear" w:color="auto" w:fill="auto"/>
          </w:tcPr>
          <w:p w:rsidR="00255841" w:rsidRPr="005E1FDE" w:rsidRDefault="00255841" w:rsidP="00693245">
            <w:pPr>
              <w:jc w:val="right"/>
              <w:rPr>
                <w:color w:val="000000"/>
                <w:lang w:val="es-ES"/>
              </w:rPr>
            </w:pPr>
            <w:r>
              <w:rPr>
                <w:color w:val="000000"/>
                <w:lang w:val="es-CR"/>
              </w:rPr>
              <w:t>$9,102</w:t>
            </w:r>
          </w:p>
        </w:tc>
      </w:tr>
      <w:tr w:rsidR="00255841" w:rsidRPr="005E1FDE" w:rsidTr="00692046">
        <w:trPr>
          <w:trHeight w:val="315"/>
        </w:trPr>
        <w:tc>
          <w:tcPr>
            <w:tcW w:w="2852" w:type="dxa"/>
            <w:tcBorders>
              <w:top w:val="nil"/>
              <w:left w:val="single" w:sz="8" w:space="0" w:color="auto"/>
              <w:bottom w:val="single" w:sz="8" w:space="0" w:color="auto"/>
              <w:right w:val="single" w:sz="8" w:space="0" w:color="auto"/>
            </w:tcBorders>
            <w:shd w:val="clear" w:color="auto" w:fill="auto"/>
          </w:tcPr>
          <w:p w:rsidR="00255841" w:rsidRPr="005E1FDE" w:rsidRDefault="00255841" w:rsidP="00693245">
            <w:pPr>
              <w:rPr>
                <w:color w:val="000000"/>
                <w:lang w:val="es-ES"/>
              </w:rPr>
            </w:pPr>
            <w:r w:rsidRPr="005E1FDE">
              <w:rPr>
                <w:color w:val="000000"/>
                <w:lang w:val="es-CR"/>
              </w:rPr>
              <w:t>d. Otros donantes</w:t>
            </w:r>
          </w:p>
        </w:tc>
        <w:tc>
          <w:tcPr>
            <w:tcW w:w="1701" w:type="dxa"/>
            <w:tcBorders>
              <w:top w:val="nil"/>
              <w:left w:val="nil"/>
              <w:bottom w:val="single" w:sz="8" w:space="0" w:color="auto"/>
              <w:right w:val="single" w:sz="8" w:space="0" w:color="auto"/>
            </w:tcBorders>
            <w:shd w:val="clear" w:color="auto" w:fill="auto"/>
          </w:tcPr>
          <w:p w:rsidR="00255841" w:rsidRPr="005E1FDE" w:rsidRDefault="00255841" w:rsidP="00693245">
            <w:pPr>
              <w:jc w:val="right"/>
              <w:rPr>
                <w:color w:val="000000"/>
                <w:lang w:val="es-ES"/>
              </w:rPr>
            </w:pPr>
            <w:r>
              <w:rPr>
                <w:color w:val="000000"/>
                <w:lang w:val="es-CR"/>
              </w:rPr>
              <w:t>750,000</w:t>
            </w:r>
          </w:p>
        </w:tc>
        <w:tc>
          <w:tcPr>
            <w:tcW w:w="1800" w:type="dxa"/>
            <w:tcBorders>
              <w:top w:val="nil"/>
              <w:left w:val="nil"/>
              <w:bottom w:val="single" w:sz="8" w:space="0" w:color="auto"/>
              <w:right w:val="single" w:sz="8" w:space="0" w:color="auto"/>
            </w:tcBorders>
            <w:shd w:val="clear" w:color="auto" w:fill="auto"/>
          </w:tcPr>
          <w:p w:rsidR="00255841" w:rsidRPr="005E1FDE" w:rsidRDefault="00255841" w:rsidP="00693245">
            <w:pPr>
              <w:jc w:val="right"/>
              <w:rPr>
                <w:color w:val="000000"/>
                <w:lang w:val="es-ES"/>
              </w:rPr>
            </w:pPr>
            <w:r>
              <w:rPr>
                <w:color w:val="000000"/>
                <w:lang w:val="es-CR"/>
              </w:rPr>
              <w:t>4,200,000</w:t>
            </w:r>
          </w:p>
        </w:tc>
        <w:tc>
          <w:tcPr>
            <w:tcW w:w="1600" w:type="dxa"/>
            <w:tcBorders>
              <w:top w:val="nil"/>
              <w:left w:val="nil"/>
              <w:bottom w:val="single" w:sz="8" w:space="0" w:color="auto"/>
              <w:right w:val="single" w:sz="8" w:space="0" w:color="auto"/>
            </w:tcBorders>
            <w:shd w:val="clear" w:color="auto" w:fill="auto"/>
          </w:tcPr>
          <w:p w:rsidR="00255841" w:rsidRPr="005E1FDE" w:rsidRDefault="00255841" w:rsidP="00693245">
            <w:pPr>
              <w:jc w:val="right"/>
              <w:rPr>
                <w:color w:val="000000"/>
                <w:lang w:val="es-ES"/>
              </w:rPr>
            </w:pPr>
            <w:r>
              <w:rPr>
                <w:color w:val="000000"/>
                <w:lang w:val="es-ES"/>
              </w:rPr>
              <w:t>4,950,000</w:t>
            </w:r>
          </w:p>
        </w:tc>
        <w:tc>
          <w:tcPr>
            <w:tcW w:w="1400" w:type="dxa"/>
            <w:tcBorders>
              <w:top w:val="nil"/>
              <w:left w:val="nil"/>
              <w:bottom w:val="single" w:sz="8" w:space="0" w:color="auto"/>
              <w:right w:val="single" w:sz="8" w:space="0" w:color="auto"/>
            </w:tcBorders>
            <w:shd w:val="clear" w:color="auto" w:fill="auto"/>
          </w:tcPr>
          <w:p w:rsidR="00255841" w:rsidRPr="005E1FDE" w:rsidRDefault="00255841" w:rsidP="00693245">
            <w:pPr>
              <w:jc w:val="right"/>
              <w:rPr>
                <w:color w:val="000000"/>
                <w:lang w:val="es-ES"/>
              </w:rPr>
            </w:pPr>
            <w:r>
              <w:rPr>
                <w:color w:val="000000"/>
                <w:lang w:val="es-CR"/>
              </w:rPr>
              <w:t>$9,706</w:t>
            </w:r>
          </w:p>
        </w:tc>
      </w:tr>
      <w:tr w:rsidR="00255841" w:rsidRPr="005E1FDE" w:rsidTr="00692046">
        <w:trPr>
          <w:trHeight w:val="315"/>
        </w:trPr>
        <w:tc>
          <w:tcPr>
            <w:tcW w:w="2852" w:type="dxa"/>
            <w:tcBorders>
              <w:top w:val="nil"/>
              <w:left w:val="single" w:sz="8" w:space="0" w:color="auto"/>
              <w:bottom w:val="single" w:sz="8" w:space="0" w:color="auto"/>
              <w:right w:val="single" w:sz="8" w:space="0" w:color="auto"/>
            </w:tcBorders>
            <w:shd w:val="clear" w:color="auto" w:fill="auto"/>
          </w:tcPr>
          <w:p w:rsidR="00255841" w:rsidRPr="005E1FDE" w:rsidRDefault="00255841" w:rsidP="00693245">
            <w:pPr>
              <w:rPr>
                <w:b/>
                <w:bCs/>
                <w:color w:val="000000"/>
                <w:lang w:val="es-ES"/>
              </w:rPr>
            </w:pPr>
            <w:r w:rsidRPr="005E1FDE">
              <w:rPr>
                <w:b/>
                <w:bCs/>
                <w:color w:val="000000"/>
                <w:lang w:val="es-CR"/>
              </w:rPr>
              <w:t>Costo Total del Proyecto</w:t>
            </w:r>
          </w:p>
        </w:tc>
        <w:tc>
          <w:tcPr>
            <w:tcW w:w="1701" w:type="dxa"/>
            <w:tcBorders>
              <w:top w:val="nil"/>
              <w:left w:val="nil"/>
              <w:bottom w:val="single" w:sz="8" w:space="0" w:color="auto"/>
              <w:right w:val="single" w:sz="8" w:space="0" w:color="auto"/>
            </w:tcBorders>
            <w:shd w:val="clear" w:color="auto" w:fill="auto"/>
          </w:tcPr>
          <w:p w:rsidR="00255841" w:rsidRPr="005E1FDE" w:rsidRDefault="00255841" w:rsidP="00693245">
            <w:pPr>
              <w:jc w:val="right"/>
              <w:rPr>
                <w:color w:val="000000"/>
                <w:lang w:val="es-ES"/>
              </w:rPr>
            </w:pPr>
            <w:r>
              <w:rPr>
                <w:color w:val="000000"/>
                <w:lang w:val="es-ES"/>
              </w:rPr>
              <w:t>11,769,500</w:t>
            </w:r>
          </w:p>
        </w:tc>
        <w:tc>
          <w:tcPr>
            <w:tcW w:w="1800" w:type="dxa"/>
            <w:tcBorders>
              <w:top w:val="nil"/>
              <w:left w:val="nil"/>
              <w:bottom w:val="single" w:sz="8" w:space="0" w:color="auto"/>
              <w:right w:val="single" w:sz="8" w:space="0" w:color="auto"/>
            </w:tcBorders>
            <w:shd w:val="clear" w:color="auto" w:fill="auto"/>
          </w:tcPr>
          <w:p w:rsidR="00255841" w:rsidRPr="005E1FDE" w:rsidRDefault="00255841" w:rsidP="00693245">
            <w:pPr>
              <w:jc w:val="right"/>
              <w:rPr>
                <w:color w:val="000000"/>
                <w:lang w:val="es-ES"/>
              </w:rPr>
            </w:pPr>
            <w:r>
              <w:rPr>
                <w:color w:val="000000"/>
                <w:lang w:val="es-ES"/>
              </w:rPr>
              <w:t>6,872,000</w:t>
            </w:r>
          </w:p>
        </w:tc>
        <w:tc>
          <w:tcPr>
            <w:tcW w:w="1600" w:type="dxa"/>
            <w:tcBorders>
              <w:top w:val="nil"/>
              <w:left w:val="nil"/>
              <w:bottom w:val="single" w:sz="8" w:space="0" w:color="auto"/>
              <w:right w:val="single" w:sz="8" w:space="0" w:color="auto"/>
            </w:tcBorders>
            <w:shd w:val="clear" w:color="auto" w:fill="auto"/>
          </w:tcPr>
          <w:p w:rsidR="00255841" w:rsidRPr="005E1FDE" w:rsidRDefault="00255841" w:rsidP="00693245">
            <w:pPr>
              <w:jc w:val="right"/>
              <w:rPr>
                <w:color w:val="000000"/>
                <w:lang w:val="es-ES"/>
              </w:rPr>
            </w:pPr>
            <w:r>
              <w:rPr>
                <w:color w:val="000000"/>
                <w:lang w:val="es-ES"/>
              </w:rPr>
              <w:t>18,641,500</w:t>
            </w:r>
          </w:p>
        </w:tc>
        <w:tc>
          <w:tcPr>
            <w:tcW w:w="1400" w:type="dxa"/>
            <w:tcBorders>
              <w:top w:val="nil"/>
              <w:left w:val="nil"/>
              <w:bottom w:val="single" w:sz="8" w:space="0" w:color="auto"/>
              <w:right w:val="single" w:sz="8" w:space="0" w:color="auto"/>
            </w:tcBorders>
            <w:shd w:val="clear" w:color="auto" w:fill="auto"/>
          </w:tcPr>
          <w:p w:rsidR="00255841" w:rsidRPr="005E1FDE" w:rsidRDefault="00255841" w:rsidP="00693245">
            <w:pPr>
              <w:jc w:val="right"/>
              <w:rPr>
                <w:color w:val="000000"/>
                <w:lang w:val="es-ES"/>
              </w:rPr>
            </w:pPr>
            <w:r>
              <w:rPr>
                <w:color w:val="000000"/>
                <w:lang w:val="es-CR"/>
              </w:rPr>
              <w:t>$38,513</w:t>
            </w:r>
          </w:p>
        </w:tc>
      </w:tr>
    </w:tbl>
    <w:p w:rsidR="00255841" w:rsidRPr="005E1FDE" w:rsidRDefault="00255841" w:rsidP="00255841">
      <w:pPr>
        <w:tabs>
          <w:tab w:val="left" w:pos="3544"/>
          <w:tab w:val="center" w:pos="4680"/>
        </w:tabs>
        <w:suppressAutoHyphens/>
        <w:jc w:val="right"/>
        <w:rPr>
          <w:b/>
          <w:spacing w:val="-2"/>
          <w:szCs w:val="22"/>
          <w:lang w:val="es-CR"/>
        </w:rPr>
      </w:pPr>
    </w:p>
    <w:p w:rsidR="00255841" w:rsidRPr="00692046" w:rsidRDefault="00255841" w:rsidP="00255841">
      <w:pPr>
        <w:widowControl/>
        <w:numPr>
          <w:ilvl w:val="1"/>
          <w:numId w:val="8"/>
        </w:numPr>
        <w:tabs>
          <w:tab w:val="left" w:pos="709"/>
          <w:tab w:val="center" w:pos="4680"/>
        </w:tabs>
        <w:suppressAutoHyphens/>
        <w:rPr>
          <w:b/>
          <w:spacing w:val="-2"/>
          <w:szCs w:val="22"/>
          <w:lang w:val="es-CR"/>
        </w:rPr>
      </w:pPr>
      <w:r w:rsidRPr="005E1FDE">
        <w:rPr>
          <w:b/>
          <w:spacing w:val="-2"/>
          <w:szCs w:val="22"/>
          <w:lang w:val="es-CR"/>
        </w:rPr>
        <w:t xml:space="preserve"> </w:t>
      </w:r>
      <w:r w:rsidRPr="00401C9E">
        <w:rPr>
          <w:b/>
          <w:spacing w:val="-2"/>
          <w:szCs w:val="22"/>
          <w:u w:val="single"/>
          <w:lang w:val="es-CR"/>
        </w:rPr>
        <w:t>Información Bancaria</w:t>
      </w:r>
      <w:r w:rsidRPr="00401C9E">
        <w:rPr>
          <w:b/>
          <w:spacing w:val="-2"/>
          <w:szCs w:val="22"/>
          <w:lang w:val="es-CR"/>
        </w:rPr>
        <w:t xml:space="preserve"> </w:t>
      </w:r>
    </w:p>
    <w:p w:rsidR="00692046" w:rsidRPr="00401C9E" w:rsidRDefault="00692046" w:rsidP="00692046">
      <w:pPr>
        <w:widowControl/>
        <w:tabs>
          <w:tab w:val="left" w:pos="709"/>
          <w:tab w:val="center" w:pos="4680"/>
        </w:tabs>
        <w:suppressAutoHyphens/>
        <w:ind w:left="360"/>
        <w:rPr>
          <w:b/>
          <w:spacing w:val="-2"/>
          <w:szCs w:val="22"/>
          <w:lang w:val="es-CR"/>
        </w:rPr>
      </w:pPr>
    </w:p>
    <w:tbl>
      <w:tblPr>
        <w:tblStyle w:val="Tablaconcuadrcula"/>
        <w:tblW w:w="7971" w:type="dxa"/>
        <w:jc w:val="center"/>
        <w:tblLayout w:type="fixed"/>
        <w:tblLook w:val="0000"/>
      </w:tblPr>
      <w:tblGrid>
        <w:gridCol w:w="3544"/>
        <w:gridCol w:w="4427"/>
      </w:tblGrid>
      <w:tr w:rsidR="00255841" w:rsidRPr="00AE51AB" w:rsidTr="00692046">
        <w:trPr>
          <w:trHeight w:val="320"/>
          <w:jc w:val="center"/>
        </w:trPr>
        <w:tc>
          <w:tcPr>
            <w:tcW w:w="3544" w:type="dxa"/>
          </w:tcPr>
          <w:p w:rsidR="00255841" w:rsidRPr="00692046" w:rsidRDefault="00255841" w:rsidP="00693245">
            <w:pPr>
              <w:rPr>
                <w:rFonts w:ascii="Times New Roman" w:hAnsi="Times New Roman" w:cs="Times New Roman"/>
                <w:b/>
                <w:lang w:val="es-CR"/>
              </w:rPr>
            </w:pPr>
            <w:r w:rsidRPr="00692046">
              <w:rPr>
                <w:rFonts w:ascii="Times New Roman" w:hAnsi="Times New Roman" w:cs="Times New Roman"/>
                <w:b/>
                <w:lang w:val="es-CR"/>
              </w:rPr>
              <w:t>Nombre del Banco:</w:t>
            </w:r>
          </w:p>
        </w:tc>
        <w:tc>
          <w:tcPr>
            <w:tcW w:w="4427" w:type="dxa"/>
          </w:tcPr>
          <w:p w:rsidR="00255841" w:rsidRPr="00692046" w:rsidRDefault="00255841" w:rsidP="00693245">
            <w:pPr>
              <w:rPr>
                <w:rFonts w:ascii="Times New Roman" w:hAnsi="Times New Roman" w:cs="Times New Roman"/>
                <w:lang w:val="es-CR"/>
              </w:rPr>
            </w:pPr>
            <w:r w:rsidRPr="00692046">
              <w:rPr>
                <w:rFonts w:ascii="Times New Roman" w:hAnsi="Times New Roman" w:cs="Times New Roman"/>
                <w:lang w:val="es-CR"/>
              </w:rPr>
              <w:t>Banco Nacional de Costa Rica</w:t>
            </w:r>
          </w:p>
        </w:tc>
      </w:tr>
      <w:tr w:rsidR="00255841" w:rsidRPr="00AE51AB" w:rsidTr="00692046">
        <w:trPr>
          <w:trHeight w:val="563"/>
          <w:jc w:val="center"/>
        </w:trPr>
        <w:tc>
          <w:tcPr>
            <w:tcW w:w="3544" w:type="dxa"/>
          </w:tcPr>
          <w:p w:rsidR="00255841" w:rsidRPr="00692046" w:rsidRDefault="002D6EB4" w:rsidP="00692046">
            <w:pPr>
              <w:rPr>
                <w:rFonts w:ascii="Times New Roman" w:hAnsi="Times New Roman" w:cs="Times New Roman"/>
                <w:lang w:val="es-CR"/>
                <w:rPrChange w:id="12" w:author="***" w:date="2012-05-02T10:25:00Z">
                  <w:rPr>
                    <w:rFonts w:ascii="Times New Roman" w:eastAsia="Times New Roman" w:hAnsi="Times New Roman" w:cs="Times New Roman"/>
                    <w:sz w:val="24"/>
                    <w:szCs w:val="20"/>
                    <w:lang w:val="es-CR"/>
                  </w:rPr>
                </w:rPrChange>
              </w:rPr>
            </w:pPr>
            <w:r>
              <w:rPr>
                <w:b/>
                <w:lang w:val="es-CR"/>
              </w:rPr>
              <w:t>Dirección completa del Banco</w:t>
            </w:r>
            <w:r>
              <w:rPr>
                <w:lang w:val="es-CR"/>
              </w:rPr>
              <w:t xml:space="preserve"> </w:t>
            </w:r>
          </w:p>
        </w:tc>
        <w:tc>
          <w:tcPr>
            <w:tcW w:w="4427" w:type="dxa"/>
          </w:tcPr>
          <w:p w:rsidR="00255841" w:rsidRPr="00692046" w:rsidRDefault="00255841" w:rsidP="00693245">
            <w:pPr>
              <w:rPr>
                <w:rFonts w:ascii="Times New Roman" w:hAnsi="Times New Roman" w:cs="Times New Roman"/>
                <w:lang w:val="es-CR"/>
              </w:rPr>
            </w:pPr>
            <w:r w:rsidRPr="00692046">
              <w:rPr>
                <w:rFonts w:ascii="Times New Roman" w:hAnsi="Times New Roman" w:cs="Times New Roman"/>
                <w:lang w:val="es-CR"/>
              </w:rPr>
              <w:t>Agencia Guatuso, Sucursal 076</w:t>
            </w:r>
          </w:p>
          <w:p w:rsidR="00255841" w:rsidRPr="00692046" w:rsidRDefault="00255841" w:rsidP="00693245">
            <w:pPr>
              <w:rPr>
                <w:rFonts w:ascii="Times New Roman" w:hAnsi="Times New Roman" w:cs="Times New Roman"/>
                <w:lang w:val="es-CR"/>
              </w:rPr>
            </w:pPr>
            <w:r w:rsidRPr="00692046">
              <w:rPr>
                <w:rFonts w:ascii="Times New Roman" w:hAnsi="Times New Roman" w:cs="Times New Roman"/>
                <w:lang w:val="es-CR"/>
              </w:rPr>
              <w:t>Contiguo a Correos de Costa Rica, Guatuso</w:t>
            </w:r>
          </w:p>
        </w:tc>
      </w:tr>
      <w:tr w:rsidR="00255841" w:rsidRPr="00692046" w:rsidTr="00692046">
        <w:trPr>
          <w:trHeight w:val="272"/>
          <w:jc w:val="center"/>
        </w:trPr>
        <w:tc>
          <w:tcPr>
            <w:tcW w:w="3544" w:type="dxa"/>
          </w:tcPr>
          <w:p w:rsidR="00255841" w:rsidRPr="00692046" w:rsidRDefault="002D6EB4" w:rsidP="00693245">
            <w:pPr>
              <w:rPr>
                <w:rFonts w:ascii="Times New Roman" w:hAnsi="Times New Roman" w:cs="Times New Roman"/>
                <w:b/>
                <w:lang w:val="es-CR"/>
                <w:rPrChange w:id="13" w:author="***" w:date="2012-05-02T10:25:00Z">
                  <w:rPr>
                    <w:rFonts w:ascii="Times New Roman" w:eastAsia="Times New Roman" w:hAnsi="Times New Roman" w:cs="Times New Roman"/>
                    <w:b/>
                    <w:sz w:val="24"/>
                    <w:szCs w:val="20"/>
                    <w:lang w:val="es-CR"/>
                  </w:rPr>
                </w:rPrChange>
              </w:rPr>
            </w:pPr>
            <w:r>
              <w:rPr>
                <w:b/>
                <w:lang w:val="es-CR"/>
              </w:rPr>
              <w:t>Número de Cuenta Cliente:</w:t>
            </w:r>
          </w:p>
        </w:tc>
        <w:tc>
          <w:tcPr>
            <w:tcW w:w="4427" w:type="dxa"/>
          </w:tcPr>
          <w:p w:rsidR="00255841" w:rsidRPr="00692046" w:rsidRDefault="00255841" w:rsidP="00693245">
            <w:pPr>
              <w:pStyle w:val="Sinespaciado"/>
              <w:rPr>
                <w:rFonts w:ascii="Times New Roman" w:hAnsi="Times New Roman" w:cs="Times New Roman"/>
                <w:sz w:val="20"/>
              </w:rPr>
            </w:pPr>
            <w:r w:rsidRPr="00692046">
              <w:rPr>
                <w:rFonts w:ascii="Times New Roman" w:hAnsi="Times New Roman" w:cs="Times New Roman"/>
                <w:sz w:val="20"/>
              </w:rPr>
              <w:t>15107610010020290</w:t>
            </w:r>
          </w:p>
        </w:tc>
      </w:tr>
      <w:tr w:rsidR="00255841" w:rsidRPr="00692046" w:rsidTr="00692046">
        <w:trPr>
          <w:trHeight w:val="336"/>
          <w:jc w:val="center"/>
        </w:trPr>
        <w:tc>
          <w:tcPr>
            <w:tcW w:w="3544" w:type="dxa"/>
          </w:tcPr>
          <w:p w:rsidR="00255841" w:rsidRPr="00692046" w:rsidRDefault="002D6EB4" w:rsidP="00693245">
            <w:pPr>
              <w:rPr>
                <w:rFonts w:ascii="Times New Roman" w:hAnsi="Times New Roman" w:cs="Times New Roman"/>
                <w:b/>
                <w:lang w:val="es-CR"/>
                <w:rPrChange w:id="14" w:author="***" w:date="2012-05-02T10:25:00Z">
                  <w:rPr>
                    <w:rFonts w:ascii="Times New Roman" w:eastAsia="Times New Roman" w:hAnsi="Times New Roman" w:cs="Times New Roman"/>
                    <w:b/>
                    <w:sz w:val="24"/>
                    <w:szCs w:val="20"/>
                    <w:lang w:val="es-CR"/>
                  </w:rPr>
                </w:rPrChange>
              </w:rPr>
            </w:pPr>
            <w:r>
              <w:rPr>
                <w:b/>
                <w:lang w:val="es-CR"/>
              </w:rPr>
              <w:t>Número de Cuenta Corriente:</w:t>
            </w:r>
          </w:p>
        </w:tc>
        <w:tc>
          <w:tcPr>
            <w:tcW w:w="4427" w:type="dxa"/>
          </w:tcPr>
          <w:p w:rsidR="00255841" w:rsidRPr="00692046" w:rsidRDefault="00255841" w:rsidP="00693245">
            <w:pPr>
              <w:rPr>
                <w:rFonts w:ascii="Times New Roman" w:hAnsi="Times New Roman" w:cs="Times New Roman"/>
                <w:lang w:val="es-CR"/>
              </w:rPr>
            </w:pPr>
            <w:r w:rsidRPr="00692046">
              <w:rPr>
                <w:rFonts w:ascii="Times New Roman" w:hAnsi="Times New Roman" w:cs="Times New Roman"/>
                <w:lang w:val="es-CR"/>
              </w:rPr>
              <w:t>100-01-076-002029-2</w:t>
            </w:r>
          </w:p>
        </w:tc>
      </w:tr>
      <w:tr w:rsidR="00255841" w:rsidRPr="00AE51AB" w:rsidTr="00692046">
        <w:trPr>
          <w:trHeight w:val="346"/>
          <w:jc w:val="center"/>
        </w:trPr>
        <w:tc>
          <w:tcPr>
            <w:tcW w:w="3544" w:type="dxa"/>
          </w:tcPr>
          <w:p w:rsidR="00255841" w:rsidRPr="00692046" w:rsidRDefault="002D6EB4" w:rsidP="00693245">
            <w:pPr>
              <w:rPr>
                <w:rFonts w:ascii="Times New Roman" w:hAnsi="Times New Roman" w:cs="Times New Roman"/>
                <w:lang w:val="es-CR"/>
                <w:rPrChange w:id="15" w:author="***" w:date="2012-05-02T10:25:00Z">
                  <w:rPr>
                    <w:rFonts w:ascii="Times New Roman" w:eastAsia="Times New Roman" w:hAnsi="Times New Roman" w:cs="Times New Roman"/>
                    <w:sz w:val="24"/>
                    <w:szCs w:val="20"/>
                    <w:lang w:val="es-CR"/>
                  </w:rPr>
                </w:rPrChange>
              </w:rPr>
            </w:pPr>
            <w:r>
              <w:rPr>
                <w:b/>
                <w:lang w:val="es-CR"/>
              </w:rPr>
              <w:t>Titular de la Cuenta</w:t>
            </w:r>
            <w:r>
              <w:rPr>
                <w:lang w:val="es-CR"/>
              </w:rPr>
              <w:t>:</w:t>
            </w:r>
          </w:p>
        </w:tc>
        <w:tc>
          <w:tcPr>
            <w:tcW w:w="4427" w:type="dxa"/>
          </w:tcPr>
          <w:p w:rsidR="00255841" w:rsidRPr="00692046" w:rsidRDefault="00255841" w:rsidP="00693245">
            <w:pPr>
              <w:rPr>
                <w:rFonts w:ascii="Times New Roman" w:hAnsi="Times New Roman" w:cs="Times New Roman"/>
                <w:lang w:val="es-CR"/>
              </w:rPr>
            </w:pPr>
            <w:r w:rsidRPr="00692046">
              <w:rPr>
                <w:rFonts w:ascii="Times New Roman" w:hAnsi="Times New Roman" w:cs="Times New Roman"/>
                <w:lang w:val="es-CR"/>
              </w:rPr>
              <w:t>Asociación Indígena de las Ocho Etnias de CR</w:t>
            </w:r>
          </w:p>
        </w:tc>
      </w:tr>
      <w:tr w:rsidR="00255841" w:rsidRPr="00692046" w:rsidTr="00692046">
        <w:trPr>
          <w:trHeight w:val="280"/>
          <w:jc w:val="center"/>
        </w:trPr>
        <w:tc>
          <w:tcPr>
            <w:tcW w:w="3544" w:type="dxa"/>
          </w:tcPr>
          <w:p w:rsidR="00255841" w:rsidRPr="00692046" w:rsidRDefault="002D6EB4" w:rsidP="00693245">
            <w:pPr>
              <w:rPr>
                <w:rFonts w:ascii="Times New Roman" w:hAnsi="Times New Roman" w:cs="Times New Roman"/>
                <w:lang w:val="es-CR"/>
                <w:rPrChange w:id="16" w:author="***" w:date="2012-05-02T10:25:00Z">
                  <w:rPr>
                    <w:rFonts w:ascii="Times New Roman" w:eastAsia="Times New Roman" w:hAnsi="Times New Roman" w:cs="Times New Roman"/>
                    <w:sz w:val="24"/>
                    <w:szCs w:val="20"/>
                    <w:lang w:val="es-CR"/>
                  </w:rPr>
                </w:rPrChange>
              </w:rPr>
            </w:pPr>
            <w:r>
              <w:rPr>
                <w:b/>
                <w:lang w:val="es-CR"/>
              </w:rPr>
              <w:t>Tipo de Cuenta</w:t>
            </w:r>
            <w:r>
              <w:rPr>
                <w:lang w:val="es-CR"/>
              </w:rPr>
              <w:t xml:space="preserve"> </w:t>
            </w:r>
          </w:p>
        </w:tc>
        <w:tc>
          <w:tcPr>
            <w:tcW w:w="4427" w:type="dxa"/>
          </w:tcPr>
          <w:p w:rsidR="00255841" w:rsidRPr="00692046" w:rsidRDefault="00255841" w:rsidP="00693245">
            <w:pPr>
              <w:rPr>
                <w:rFonts w:ascii="Times New Roman" w:hAnsi="Times New Roman" w:cs="Times New Roman"/>
                <w:lang w:val="es-CR"/>
              </w:rPr>
            </w:pPr>
            <w:r w:rsidRPr="00692046">
              <w:rPr>
                <w:rFonts w:ascii="Times New Roman" w:hAnsi="Times New Roman" w:cs="Times New Roman"/>
                <w:lang w:val="es-CR"/>
              </w:rPr>
              <w:t>Cuenta Corriente</w:t>
            </w:r>
          </w:p>
        </w:tc>
      </w:tr>
      <w:tr w:rsidR="00255841" w:rsidRPr="00692046" w:rsidTr="00692046">
        <w:trPr>
          <w:trHeight w:val="422"/>
          <w:jc w:val="center"/>
        </w:trPr>
        <w:tc>
          <w:tcPr>
            <w:tcW w:w="3544" w:type="dxa"/>
          </w:tcPr>
          <w:p w:rsidR="00255841" w:rsidRPr="00692046" w:rsidRDefault="002D6EB4" w:rsidP="00693245">
            <w:pPr>
              <w:rPr>
                <w:rFonts w:ascii="Times New Roman" w:hAnsi="Times New Roman" w:cs="Times New Roman"/>
                <w:lang w:val="es-CR"/>
                <w:rPrChange w:id="17" w:author="***" w:date="2012-05-02T10:25:00Z">
                  <w:rPr>
                    <w:rFonts w:ascii="Times New Roman" w:eastAsia="Times New Roman" w:hAnsi="Times New Roman" w:cs="Times New Roman"/>
                    <w:sz w:val="24"/>
                    <w:szCs w:val="20"/>
                    <w:lang w:val="es-CR"/>
                  </w:rPr>
                </w:rPrChange>
              </w:rPr>
            </w:pPr>
            <w:r>
              <w:rPr>
                <w:b/>
                <w:lang w:val="es-CR"/>
              </w:rPr>
              <w:t>SWIFT</w:t>
            </w:r>
            <w:r>
              <w:rPr>
                <w:lang w:val="es-CR"/>
              </w:rPr>
              <w:t xml:space="preserve">/ Número de Ruta:      </w:t>
            </w:r>
          </w:p>
        </w:tc>
        <w:tc>
          <w:tcPr>
            <w:tcW w:w="4427" w:type="dxa"/>
          </w:tcPr>
          <w:p w:rsidR="00255841" w:rsidRPr="00692046" w:rsidRDefault="00255841" w:rsidP="00693245">
            <w:pPr>
              <w:rPr>
                <w:rFonts w:ascii="Times New Roman" w:hAnsi="Times New Roman" w:cs="Times New Roman"/>
                <w:b/>
                <w:lang w:val="es-CR"/>
              </w:rPr>
            </w:pPr>
            <w:r w:rsidRPr="00692046">
              <w:rPr>
                <w:rFonts w:ascii="Times New Roman" w:hAnsi="Times New Roman" w:cs="Times New Roman"/>
                <w:b/>
                <w:lang w:val="es-CR"/>
              </w:rPr>
              <w:t>BNCRCRSJ</w:t>
            </w:r>
          </w:p>
        </w:tc>
      </w:tr>
    </w:tbl>
    <w:p w:rsidR="00255841" w:rsidRPr="005E1FDE" w:rsidRDefault="00255841" w:rsidP="00255841">
      <w:pPr>
        <w:tabs>
          <w:tab w:val="left" w:pos="709"/>
          <w:tab w:val="center" w:pos="4680"/>
        </w:tabs>
        <w:suppressAutoHyphens/>
        <w:rPr>
          <w:b/>
          <w:spacing w:val="-2"/>
          <w:szCs w:val="22"/>
          <w:lang w:val="es-CR"/>
        </w:rPr>
        <w:sectPr w:rsidR="00255841" w:rsidRPr="005E1FDE" w:rsidSect="00DF2DFF">
          <w:pgSz w:w="12240" w:h="15840"/>
          <w:pgMar w:top="1417" w:right="1183" w:bottom="1417" w:left="1701" w:header="720" w:footer="720" w:gutter="0"/>
          <w:cols w:space="720"/>
        </w:sectPr>
      </w:pPr>
    </w:p>
    <w:p w:rsidR="00255841" w:rsidRPr="005E1FDE" w:rsidRDefault="00255841" w:rsidP="00255841">
      <w:pPr>
        <w:pBdr>
          <w:bottom w:val="single" w:sz="4" w:space="1" w:color="auto"/>
        </w:pBdr>
        <w:tabs>
          <w:tab w:val="left" w:pos="3544"/>
          <w:tab w:val="center" w:pos="4680"/>
        </w:tabs>
        <w:suppressAutoHyphens/>
        <w:ind w:left="142"/>
        <w:jc w:val="both"/>
        <w:rPr>
          <w:b/>
          <w:spacing w:val="-2"/>
          <w:szCs w:val="22"/>
          <w:lang w:val="es-CR"/>
        </w:rPr>
      </w:pPr>
      <w:r w:rsidRPr="005E1FDE">
        <w:rPr>
          <w:b/>
          <w:spacing w:val="-2"/>
          <w:szCs w:val="22"/>
          <w:lang w:val="es-CR"/>
        </w:rPr>
        <w:lastRenderedPageBreak/>
        <w:t>SECCION D:   CUADRO RESUMEN DEL MARCO LÓGICO</w:t>
      </w:r>
    </w:p>
    <w:p w:rsidR="00255841" w:rsidRPr="005E1FDE" w:rsidRDefault="00255841" w:rsidP="00255841">
      <w:pPr>
        <w:tabs>
          <w:tab w:val="left" w:pos="3544"/>
          <w:tab w:val="center" w:pos="4680"/>
        </w:tabs>
        <w:suppressAutoHyphens/>
        <w:jc w:val="both"/>
        <w:rPr>
          <w:spacing w:val="-2"/>
          <w:szCs w:val="22"/>
          <w:lang w:val="es-CR"/>
        </w:rPr>
      </w:pPr>
    </w:p>
    <w:p w:rsidR="00255841" w:rsidRPr="005E1FDE" w:rsidRDefault="00255841" w:rsidP="00255841">
      <w:pPr>
        <w:tabs>
          <w:tab w:val="left" w:pos="3544"/>
          <w:tab w:val="center" w:pos="4680"/>
        </w:tabs>
        <w:suppressAutoHyphens/>
        <w:jc w:val="both"/>
        <w:rPr>
          <w:spacing w:val="-2"/>
          <w:szCs w:val="22"/>
          <w:lang w:val="es-CR"/>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0098"/>
      </w:tblGrid>
      <w:tr w:rsidR="00255841" w:rsidRPr="005E1FDE" w:rsidTr="00693245">
        <w:tc>
          <w:tcPr>
            <w:tcW w:w="3369" w:type="dxa"/>
          </w:tcPr>
          <w:p w:rsidR="00255841" w:rsidRPr="005E1FDE" w:rsidRDefault="00255841" w:rsidP="00693245">
            <w:pPr>
              <w:tabs>
                <w:tab w:val="left" w:pos="3544"/>
                <w:tab w:val="center" w:pos="4680"/>
              </w:tabs>
              <w:suppressAutoHyphens/>
              <w:jc w:val="both"/>
              <w:rPr>
                <w:spacing w:val="-2"/>
                <w:szCs w:val="22"/>
                <w:lang w:val="es-CR"/>
              </w:rPr>
            </w:pPr>
            <w:r w:rsidRPr="005E1FDE">
              <w:rPr>
                <w:b/>
                <w:bCs/>
                <w:szCs w:val="22"/>
                <w:lang w:val="es-CR"/>
              </w:rPr>
              <w:t>Proyecto No.:</w:t>
            </w:r>
            <w:r w:rsidRPr="005E1FDE">
              <w:rPr>
                <w:b/>
                <w:bCs/>
                <w:szCs w:val="22"/>
                <w:lang w:val="es-CR"/>
              </w:rPr>
              <w:tab/>
            </w:r>
          </w:p>
        </w:tc>
        <w:tc>
          <w:tcPr>
            <w:tcW w:w="10098" w:type="dxa"/>
          </w:tcPr>
          <w:p w:rsidR="00255841" w:rsidRPr="005E1FDE" w:rsidRDefault="00692046" w:rsidP="00693245">
            <w:pPr>
              <w:tabs>
                <w:tab w:val="left" w:pos="3544"/>
                <w:tab w:val="center" w:pos="4680"/>
              </w:tabs>
              <w:suppressAutoHyphens/>
              <w:jc w:val="both"/>
              <w:rPr>
                <w:i/>
                <w:spacing w:val="-2"/>
                <w:szCs w:val="22"/>
                <w:lang w:val="es-CR"/>
              </w:rPr>
            </w:pPr>
            <w:r w:rsidRPr="00692046">
              <w:rPr>
                <w:i/>
                <w:szCs w:val="22"/>
                <w:u w:val="single"/>
                <w:lang w:val="es-ES"/>
              </w:rPr>
              <w:t>COS/SGP/FSP/OP5/BD/12/37</w:t>
            </w:r>
          </w:p>
        </w:tc>
      </w:tr>
      <w:tr w:rsidR="00255841" w:rsidRPr="00AE51AB" w:rsidTr="00693245">
        <w:tc>
          <w:tcPr>
            <w:tcW w:w="3369" w:type="dxa"/>
          </w:tcPr>
          <w:p w:rsidR="00255841" w:rsidRPr="005E1FDE" w:rsidRDefault="00255841" w:rsidP="00693245">
            <w:pPr>
              <w:tabs>
                <w:tab w:val="left" w:pos="3544"/>
                <w:tab w:val="center" w:pos="4680"/>
              </w:tabs>
              <w:suppressAutoHyphens/>
              <w:jc w:val="both"/>
              <w:rPr>
                <w:spacing w:val="-2"/>
                <w:szCs w:val="22"/>
                <w:lang w:val="es-CR"/>
              </w:rPr>
            </w:pPr>
            <w:r w:rsidRPr="005E1FDE">
              <w:rPr>
                <w:b/>
                <w:bCs/>
                <w:szCs w:val="22"/>
                <w:lang w:val="es-CR"/>
              </w:rPr>
              <w:t>Nombre Organización:</w:t>
            </w:r>
            <w:r w:rsidRPr="005E1FDE">
              <w:rPr>
                <w:b/>
                <w:bCs/>
                <w:szCs w:val="22"/>
                <w:lang w:val="es-CR"/>
              </w:rPr>
              <w:tab/>
            </w:r>
          </w:p>
        </w:tc>
        <w:tc>
          <w:tcPr>
            <w:tcW w:w="10098" w:type="dxa"/>
          </w:tcPr>
          <w:p w:rsidR="00255841" w:rsidRPr="007E0DB2" w:rsidRDefault="00255841" w:rsidP="00693245">
            <w:pPr>
              <w:tabs>
                <w:tab w:val="left" w:pos="2410"/>
              </w:tabs>
              <w:suppressAutoHyphens/>
              <w:ind w:left="2410" w:hanging="2410"/>
              <w:rPr>
                <w:color w:val="000000"/>
                <w:spacing w:val="-2"/>
                <w:szCs w:val="22"/>
                <w:lang w:val="es-CR"/>
              </w:rPr>
            </w:pPr>
            <w:r w:rsidRPr="00CC6978">
              <w:rPr>
                <w:color w:val="000000"/>
                <w:spacing w:val="-2"/>
                <w:szCs w:val="22"/>
                <w:lang w:val="es-CR"/>
              </w:rPr>
              <w:t xml:space="preserve">Asociación Indígena de las 8 Etnias de Costa Rica </w:t>
            </w:r>
          </w:p>
        </w:tc>
      </w:tr>
      <w:tr w:rsidR="00255841" w:rsidRPr="00AE51AB" w:rsidTr="00693245">
        <w:tc>
          <w:tcPr>
            <w:tcW w:w="3369" w:type="dxa"/>
          </w:tcPr>
          <w:p w:rsidR="00255841" w:rsidRPr="005E1FDE" w:rsidRDefault="00255841" w:rsidP="00693245">
            <w:pPr>
              <w:tabs>
                <w:tab w:val="left" w:pos="3544"/>
                <w:tab w:val="center" w:pos="4680"/>
              </w:tabs>
              <w:suppressAutoHyphens/>
              <w:jc w:val="both"/>
              <w:rPr>
                <w:spacing w:val="-2"/>
                <w:szCs w:val="22"/>
                <w:lang w:val="es-CR"/>
              </w:rPr>
            </w:pPr>
            <w:r w:rsidRPr="005E1FDE">
              <w:rPr>
                <w:b/>
                <w:bCs/>
                <w:szCs w:val="22"/>
                <w:lang w:val="es-CR"/>
              </w:rPr>
              <w:t>Titulo del Proyecto:</w:t>
            </w:r>
          </w:p>
        </w:tc>
        <w:tc>
          <w:tcPr>
            <w:tcW w:w="10098" w:type="dxa"/>
          </w:tcPr>
          <w:p w:rsidR="00255841" w:rsidRPr="007E0DB2" w:rsidRDefault="00255841" w:rsidP="00693245">
            <w:pPr>
              <w:tabs>
                <w:tab w:val="left" w:pos="0"/>
              </w:tabs>
              <w:suppressAutoHyphens/>
              <w:jc w:val="both"/>
              <w:rPr>
                <w:i/>
                <w:szCs w:val="22"/>
                <w:lang w:val="es-CR"/>
              </w:rPr>
            </w:pPr>
            <w:r w:rsidRPr="007E0DB2">
              <w:rPr>
                <w:szCs w:val="22"/>
                <w:lang w:val="es-CR"/>
              </w:rPr>
              <w:t>Fortalecimiento de la cultura Maleku y la conservación de los recursos naturales a través de la consolidación de un emprendimiento de turismo étnico basado en los principios del turismo rural comunitario</w:t>
            </w:r>
          </w:p>
        </w:tc>
      </w:tr>
      <w:tr w:rsidR="00255841" w:rsidRPr="00AE51AB" w:rsidTr="00693245">
        <w:tc>
          <w:tcPr>
            <w:tcW w:w="3369" w:type="dxa"/>
          </w:tcPr>
          <w:p w:rsidR="00255841" w:rsidRPr="005E1FDE" w:rsidRDefault="00255841" w:rsidP="00693245">
            <w:pPr>
              <w:rPr>
                <w:b/>
                <w:bCs/>
                <w:szCs w:val="22"/>
                <w:lang w:val="es-CR"/>
              </w:rPr>
            </w:pPr>
            <w:r w:rsidRPr="005E1FDE">
              <w:rPr>
                <w:b/>
                <w:bCs/>
                <w:szCs w:val="22"/>
                <w:lang w:val="es-CR"/>
              </w:rPr>
              <w:t>Objetivo General del Proyecto:</w:t>
            </w:r>
          </w:p>
        </w:tc>
        <w:tc>
          <w:tcPr>
            <w:tcW w:w="10098" w:type="dxa"/>
          </w:tcPr>
          <w:p w:rsidR="00255841" w:rsidRPr="007E0DB2" w:rsidRDefault="00255841" w:rsidP="00693245">
            <w:pPr>
              <w:tabs>
                <w:tab w:val="left" w:pos="0"/>
                <w:tab w:val="center" w:pos="4680"/>
              </w:tabs>
              <w:suppressAutoHyphens/>
              <w:jc w:val="both"/>
              <w:rPr>
                <w:b/>
                <w:spacing w:val="-2"/>
                <w:szCs w:val="22"/>
                <w:u w:val="single"/>
                <w:lang w:val="es-ES"/>
              </w:rPr>
            </w:pPr>
            <w:r w:rsidRPr="00CC6978">
              <w:rPr>
                <w:lang w:val="es-ES"/>
              </w:rPr>
              <w:t xml:space="preserve">Fortalecer el emprendimiento de turismo rural comunitario de nuestra organización a través del mejoramiento en la interpretación cultural, la reforestación para el enriquecimiento  de los atractivos naturales y recursos ambientales, el mejoramiento de la planta turística y la comercialización para combatir el desempleo,  el exterminio cultural y la deforestación.  </w:t>
            </w:r>
          </w:p>
        </w:tc>
      </w:tr>
    </w:tbl>
    <w:p w:rsidR="00255841" w:rsidRPr="005E1FDE" w:rsidRDefault="00255841" w:rsidP="00255841">
      <w:pPr>
        <w:tabs>
          <w:tab w:val="left" w:pos="3544"/>
          <w:tab w:val="center" w:pos="4680"/>
        </w:tabs>
        <w:suppressAutoHyphens/>
        <w:jc w:val="both"/>
        <w:rPr>
          <w:spacing w:val="-2"/>
          <w:szCs w:val="22"/>
          <w:lang w:val="es-CR"/>
        </w:rPr>
      </w:pPr>
    </w:p>
    <w:p w:rsidR="00255841" w:rsidRPr="005E1FDE" w:rsidRDefault="00255841" w:rsidP="00255841">
      <w:pPr>
        <w:rPr>
          <w:b/>
          <w:bCs/>
          <w:szCs w:val="22"/>
          <w:lang w:val="es-CR"/>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6"/>
        <w:gridCol w:w="2463"/>
        <w:gridCol w:w="1803"/>
        <w:gridCol w:w="1176"/>
        <w:gridCol w:w="1236"/>
        <w:gridCol w:w="2597"/>
        <w:gridCol w:w="1976"/>
      </w:tblGrid>
      <w:tr w:rsidR="00255841" w:rsidRPr="00AE51AB" w:rsidTr="00693245">
        <w:trPr>
          <w:tblHeader/>
        </w:trPr>
        <w:tc>
          <w:tcPr>
            <w:tcW w:w="2265" w:type="dxa"/>
            <w:shd w:val="clear" w:color="auto" w:fill="DDD9C3"/>
          </w:tcPr>
          <w:p w:rsidR="00255841" w:rsidRPr="005E1FDE" w:rsidRDefault="00255841" w:rsidP="00693245">
            <w:pPr>
              <w:jc w:val="center"/>
              <w:rPr>
                <w:b/>
                <w:szCs w:val="22"/>
                <w:lang w:val="es-CR"/>
              </w:rPr>
            </w:pPr>
            <w:r w:rsidRPr="005E1FDE">
              <w:rPr>
                <w:b/>
                <w:szCs w:val="22"/>
                <w:lang w:val="es-CR"/>
              </w:rPr>
              <w:t>Objetivos Específicos</w:t>
            </w:r>
          </w:p>
        </w:tc>
        <w:tc>
          <w:tcPr>
            <w:tcW w:w="2546" w:type="dxa"/>
            <w:shd w:val="clear" w:color="auto" w:fill="DDD9C3"/>
          </w:tcPr>
          <w:p w:rsidR="00255841" w:rsidRPr="005E1FDE" w:rsidRDefault="00255841" w:rsidP="00693245">
            <w:pPr>
              <w:jc w:val="center"/>
              <w:rPr>
                <w:b/>
                <w:szCs w:val="22"/>
                <w:lang w:val="es-CR"/>
              </w:rPr>
            </w:pPr>
            <w:r w:rsidRPr="005E1FDE">
              <w:rPr>
                <w:b/>
                <w:szCs w:val="22"/>
                <w:lang w:val="es-CR"/>
              </w:rPr>
              <w:t>Resultados Esperados</w:t>
            </w:r>
          </w:p>
        </w:tc>
        <w:tc>
          <w:tcPr>
            <w:tcW w:w="1727" w:type="dxa"/>
            <w:shd w:val="clear" w:color="auto" w:fill="DDD9C3"/>
          </w:tcPr>
          <w:p w:rsidR="00255841" w:rsidRPr="005E1FDE" w:rsidRDefault="00255841" w:rsidP="00693245">
            <w:pPr>
              <w:jc w:val="center"/>
              <w:rPr>
                <w:b/>
                <w:szCs w:val="22"/>
                <w:lang w:val="es-CR"/>
              </w:rPr>
            </w:pPr>
            <w:r w:rsidRPr="005E1FDE">
              <w:rPr>
                <w:b/>
                <w:szCs w:val="22"/>
                <w:lang w:val="es-CR"/>
              </w:rPr>
              <w:t>Indicadores</w:t>
            </w:r>
          </w:p>
        </w:tc>
        <w:tc>
          <w:tcPr>
            <w:tcW w:w="1079" w:type="dxa"/>
            <w:shd w:val="clear" w:color="auto" w:fill="DDD9C3"/>
          </w:tcPr>
          <w:p w:rsidR="00255841" w:rsidRPr="005E1FDE" w:rsidRDefault="00255841" w:rsidP="00693245">
            <w:pPr>
              <w:jc w:val="center"/>
              <w:rPr>
                <w:b/>
                <w:szCs w:val="22"/>
                <w:lang w:val="es-CR"/>
              </w:rPr>
            </w:pPr>
            <w:r w:rsidRPr="005E1FDE">
              <w:rPr>
                <w:b/>
                <w:szCs w:val="22"/>
                <w:lang w:val="es-CR"/>
              </w:rPr>
              <w:t>Línea Base</w:t>
            </w:r>
          </w:p>
        </w:tc>
        <w:tc>
          <w:tcPr>
            <w:tcW w:w="1079" w:type="dxa"/>
            <w:shd w:val="clear" w:color="auto" w:fill="DDD9C3"/>
          </w:tcPr>
          <w:p w:rsidR="00255841" w:rsidRPr="005E1FDE" w:rsidRDefault="00255841" w:rsidP="00693245">
            <w:pPr>
              <w:jc w:val="center"/>
              <w:rPr>
                <w:b/>
                <w:szCs w:val="22"/>
                <w:lang w:val="es-CR"/>
              </w:rPr>
            </w:pPr>
            <w:r w:rsidRPr="005E1FDE">
              <w:rPr>
                <w:b/>
                <w:szCs w:val="22"/>
                <w:lang w:val="es-CR"/>
              </w:rPr>
              <w:t xml:space="preserve">Meta </w:t>
            </w:r>
          </w:p>
        </w:tc>
        <w:tc>
          <w:tcPr>
            <w:tcW w:w="2705" w:type="dxa"/>
            <w:shd w:val="clear" w:color="auto" w:fill="DDD9C3"/>
          </w:tcPr>
          <w:p w:rsidR="00255841" w:rsidRPr="005E1FDE" w:rsidRDefault="00255841" w:rsidP="00693245">
            <w:pPr>
              <w:jc w:val="center"/>
              <w:rPr>
                <w:b/>
                <w:szCs w:val="22"/>
                <w:lang w:val="es-CR"/>
              </w:rPr>
            </w:pPr>
            <w:r w:rsidRPr="005E1FDE">
              <w:rPr>
                <w:b/>
                <w:szCs w:val="22"/>
                <w:lang w:val="es-CR"/>
              </w:rPr>
              <w:t>Actividades</w:t>
            </w:r>
          </w:p>
        </w:tc>
        <w:tc>
          <w:tcPr>
            <w:tcW w:w="2066" w:type="dxa"/>
            <w:shd w:val="clear" w:color="auto" w:fill="DDD9C3"/>
          </w:tcPr>
          <w:p w:rsidR="00255841" w:rsidRPr="005E1FDE" w:rsidRDefault="00255841" w:rsidP="00693245">
            <w:pPr>
              <w:jc w:val="center"/>
              <w:rPr>
                <w:b/>
                <w:szCs w:val="22"/>
                <w:lang w:val="es-CR"/>
              </w:rPr>
            </w:pPr>
            <w:r w:rsidRPr="005E1FDE">
              <w:rPr>
                <w:b/>
                <w:szCs w:val="22"/>
                <w:lang w:val="es-CR"/>
              </w:rPr>
              <w:t>Recursos</w:t>
            </w:r>
            <w:r w:rsidRPr="005E1FDE">
              <w:rPr>
                <w:rStyle w:val="Refdenotaalpie"/>
                <w:rFonts w:eastAsiaTheme="minorEastAsia"/>
                <w:b/>
                <w:lang w:val="es-CR"/>
              </w:rPr>
              <w:footnoteReference w:id="1"/>
            </w:r>
            <w:r w:rsidRPr="005E1FDE">
              <w:rPr>
                <w:b/>
                <w:szCs w:val="22"/>
                <w:lang w:val="es-CR"/>
              </w:rPr>
              <w:t xml:space="preserve"> para el desarrollo de la actividad ($)</w:t>
            </w:r>
          </w:p>
        </w:tc>
      </w:tr>
      <w:tr w:rsidR="00255841" w:rsidRPr="00692046" w:rsidTr="00693245">
        <w:tc>
          <w:tcPr>
            <w:tcW w:w="2265" w:type="dxa"/>
          </w:tcPr>
          <w:p w:rsidR="00255841" w:rsidRPr="00692046" w:rsidRDefault="00255841" w:rsidP="00693245">
            <w:pPr>
              <w:tabs>
                <w:tab w:val="left" w:pos="-720"/>
              </w:tabs>
              <w:suppressAutoHyphens/>
              <w:jc w:val="both"/>
              <w:rPr>
                <w:szCs w:val="24"/>
                <w:lang w:val="es-CR"/>
              </w:rPr>
            </w:pPr>
            <w:r w:rsidRPr="00692046">
              <w:rPr>
                <w:spacing w:val="-2"/>
                <w:szCs w:val="24"/>
                <w:lang w:val="es-CR"/>
              </w:rPr>
              <w:t xml:space="preserve">Objetivo 1: Mejorar el conocimiento ancestral, la interpretación cultural y la ubicación de cuencas para beneficio  de nuestra organización y la comunidad.  </w:t>
            </w:r>
          </w:p>
        </w:tc>
        <w:tc>
          <w:tcPr>
            <w:tcW w:w="2546" w:type="dxa"/>
          </w:tcPr>
          <w:p w:rsidR="00255841" w:rsidRPr="00692046" w:rsidRDefault="00255841" w:rsidP="00693245">
            <w:pPr>
              <w:tabs>
                <w:tab w:val="left" w:pos="-720"/>
              </w:tabs>
              <w:suppressAutoHyphens/>
              <w:jc w:val="both"/>
              <w:rPr>
                <w:szCs w:val="24"/>
                <w:lang w:val="es-ES"/>
              </w:rPr>
            </w:pPr>
            <w:r w:rsidRPr="00692046">
              <w:rPr>
                <w:spacing w:val="-2"/>
                <w:szCs w:val="24"/>
                <w:lang w:val="es-CR"/>
              </w:rPr>
              <w:t xml:space="preserve">Resultado 1.1: Texto educativo </w:t>
            </w:r>
            <w:r w:rsidRPr="00692046">
              <w:rPr>
                <w:szCs w:val="24"/>
                <w:lang w:val="es-ES"/>
              </w:rPr>
              <w:t xml:space="preserve">basado en la idiosincrasia científica y </w:t>
            </w:r>
            <w:proofErr w:type="spellStart"/>
            <w:r w:rsidRPr="00692046">
              <w:rPr>
                <w:szCs w:val="24"/>
                <w:lang w:val="es-ES"/>
              </w:rPr>
              <w:t>explorativa</w:t>
            </w:r>
            <w:proofErr w:type="spellEnd"/>
            <w:r w:rsidRPr="00692046">
              <w:rPr>
                <w:szCs w:val="24"/>
                <w:lang w:val="es-ES"/>
              </w:rPr>
              <w:t xml:space="preserve"> </w:t>
            </w:r>
            <w:proofErr w:type="spellStart"/>
            <w:r w:rsidRPr="00692046">
              <w:rPr>
                <w:szCs w:val="24"/>
                <w:lang w:val="es-ES"/>
              </w:rPr>
              <w:t>maleku</w:t>
            </w:r>
            <w:proofErr w:type="spellEnd"/>
            <w:r w:rsidRPr="00692046">
              <w:rPr>
                <w:szCs w:val="24"/>
                <w:lang w:val="es-ES"/>
              </w:rPr>
              <w:t xml:space="preserve"> de los bosques tropicales vírgenes y la fauna silvestre con relación a nuestra cultura, así como  la exploración de cuencas acuíferas existentes en nuestra comunidad.</w:t>
            </w:r>
          </w:p>
          <w:p w:rsidR="00255841" w:rsidRPr="00692046" w:rsidRDefault="00255841" w:rsidP="00693245">
            <w:pPr>
              <w:tabs>
                <w:tab w:val="left" w:pos="-720"/>
              </w:tabs>
              <w:suppressAutoHyphens/>
              <w:jc w:val="both"/>
              <w:rPr>
                <w:szCs w:val="24"/>
                <w:lang w:val="es-ES"/>
              </w:rPr>
            </w:pPr>
          </w:p>
          <w:p w:rsidR="00255841" w:rsidRPr="00692046" w:rsidRDefault="00255841" w:rsidP="00693245">
            <w:pPr>
              <w:tabs>
                <w:tab w:val="left" w:pos="-720"/>
              </w:tabs>
              <w:suppressAutoHyphens/>
              <w:jc w:val="both"/>
              <w:rPr>
                <w:szCs w:val="24"/>
                <w:lang w:val="es-ES"/>
              </w:rPr>
            </w:pPr>
            <w:r w:rsidRPr="00692046">
              <w:rPr>
                <w:szCs w:val="24"/>
                <w:lang w:val="es-ES"/>
              </w:rPr>
              <w:t xml:space="preserve">Resultado 1.2.  Alianza </w:t>
            </w:r>
            <w:r w:rsidRPr="00692046">
              <w:rPr>
                <w:szCs w:val="24"/>
                <w:lang w:val="es-ES"/>
              </w:rPr>
              <w:lastRenderedPageBreak/>
              <w:t>con Canal 13, Canal 15 o alguna Universidad que contribuya a editar video con el contenido de texto educativo.</w:t>
            </w:r>
          </w:p>
          <w:p w:rsidR="00255841" w:rsidRPr="00692046" w:rsidRDefault="00255841" w:rsidP="00693245">
            <w:pPr>
              <w:tabs>
                <w:tab w:val="left" w:pos="-720"/>
              </w:tabs>
              <w:suppressAutoHyphens/>
              <w:jc w:val="both"/>
              <w:rPr>
                <w:szCs w:val="24"/>
                <w:lang w:val="es-ES"/>
              </w:rPr>
            </w:pPr>
          </w:p>
          <w:p w:rsidR="00255841" w:rsidRPr="00692046" w:rsidRDefault="00255841" w:rsidP="00693245">
            <w:pPr>
              <w:tabs>
                <w:tab w:val="left" w:pos="-720"/>
              </w:tabs>
              <w:suppressAutoHyphens/>
              <w:jc w:val="both"/>
              <w:rPr>
                <w:szCs w:val="24"/>
                <w:lang w:val="es-ES"/>
              </w:rPr>
            </w:pPr>
            <w:r w:rsidRPr="00692046">
              <w:rPr>
                <w:szCs w:val="24"/>
                <w:lang w:val="es-ES"/>
              </w:rPr>
              <w:t>Resultado 1.3.  Alianza con el Museo Nacional para contribuir a generar paneles informativos para el turista a ubicar en el Rancho Turístico.</w:t>
            </w:r>
          </w:p>
          <w:p w:rsidR="00255841" w:rsidRPr="00692046" w:rsidRDefault="00255841" w:rsidP="00693245">
            <w:pPr>
              <w:tabs>
                <w:tab w:val="left" w:pos="-720"/>
              </w:tabs>
              <w:suppressAutoHyphens/>
              <w:jc w:val="both"/>
              <w:rPr>
                <w:szCs w:val="24"/>
                <w:lang w:val="es-ES"/>
              </w:rPr>
            </w:pPr>
          </w:p>
          <w:p w:rsidR="00255841" w:rsidRPr="00692046" w:rsidRDefault="00255841" w:rsidP="00693245">
            <w:pPr>
              <w:tabs>
                <w:tab w:val="left" w:pos="-720"/>
              </w:tabs>
              <w:suppressAutoHyphens/>
              <w:jc w:val="both"/>
              <w:rPr>
                <w:szCs w:val="24"/>
                <w:lang w:val="es-ES"/>
              </w:rPr>
            </w:pPr>
            <w:r w:rsidRPr="00692046">
              <w:rPr>
                <w:szCs w:val="24"/>
                <w:lang w:val="es-ES"/>
              </w:rPr>
              <w:t xml:space="preserve">Resultado 1.4. </w:t>
            </w:r>
            <w:proofErr w:type="spellStart"/>
            <w:r w:rsidRPr="00692046">
              <w:rPr>
                <w:szCs w:val="24"/>
                <w:lang w:val="es-ES"/>
              </w:rPr>
              <w:t>Páneles</w:t>
            </w:r>
            <w:proofErr w:type="spellEnd"/>
            <w:r w:rsidRPr="00692046">
              <w:rPr>
                <w:szCs w:val="24"/>
                <w:lang w:val="es-ES"/>
              </w:rPr>
              <w:t xml:space="preserve"> de información de la cultura Maleku ubicados en el Rancho.</w:t>
            </w:r>
          </w:p>
          <w:p w:rsidR="00255841" w:rsidRPr="00692046" w:rsidRDefault="00255841" w:rsidP="00693245">
            <w:pPr>
              <w:tabs>
                <w:tab w:val="left" w:pos="-720"/>
              </w:tabs>
              <w:suppressAutoHyphens/>
              <w:jc w:val="both"/>
              <w:rPr>
                <w:spacing w:val="-2"/>
                <w:szCs w:val="24"/>
                <w:lang w:val="es-ES"/>
              </w:rPr>
            </w:pPr>
          </w:p>
          <w:p w:rsidR="00255841" w:rsidRPr="00692046" w:rsidRDefault="00255841" w:rsidP="00693245">
            <w:pPr>
              <w:tabs>
                <w:tab w:val="left" w:pos="-720"/>
              </w:tabs>
              <w:suppressAutoHyphens/>
              <w:jc w:val="both"/>
              <w:rPr>
                <w:szCs w:val="24"/>
                <w:lang w:val="es-ES"/>
              </w:rPr>
            </w:pPr>
            <w:r w:rsidRPr="00692046">
              <w:rPr>
                <w:spacing w:val="-2"/>
                <w:szCs w:val="24"/>
                <w:lang w:val="es-ES"/>
              </w:rPr>
              <w:t>Resultado 1.5.  Documento con ubicación en GPS y en cartografía de las nacientes de agua, nivel de deforestación, cantidad y su nombre auténtico en la cultura Maleku.</w:t>
            </w:r>
          </w:p>
          <w:p w:rsidR="00255841" w:rsidRPr="00692046" w:rsidRDefault="00255841" w:rsidP="00693245">
            <w:pPr>
              <w:rPr>
                <w:szCs w:val="24"/>
                <w:lang w:val="es-CR"/>
              </w:rPr>
            </w:pPr>
          </w:p>
        </w:tc>
        <w:tc>
          <w:tcPr>
            <w:tcW w:w="1727" w:type="dxa"/>
          </w:tcPr>
          <w:p w:rsidR="00255841" w:rsidRPr="00692046" w:rsidRDefault="00255841" w:rsidP="00693245">
            <w:pPr>
              <w:tabs>
                <w:tab w:val="left" w:pos="3544"/>
                <w:tab w:val="center" w:pos="4680"/>
              </w:tabs>
              <w:suppressAutoHyphens/>
              <w:rPr>
                <w:szCs w:val="24"/>
                <w:lang w:val="es-CR"/>
              </w:rPr>
            </w:pPr>
            <w:r w:rsidRPr="00692046">
              <w:rPr>
                <w:szCs w:val="24"/>
                <w:lang w:val="es-CR"/>
              </w:rPr>
              <w:lastRenderedPageBreak/>
              <w:t>Textos educativos sistematizados</w:t>
            </w:r>
          </w:p>
          <w:p w:rsidR="00255841" w:rsidRPr="00692046" w:rsidRDefault="00255841" w:rsidP="00693245">
            <w:pPr>
              <w:tabs>
                <w:tab w:val="left" w:pos="3544"/>
                <w:tab w:val="center" w:pos="4680"/>
              </w:tabs>
              <w:suppressAutoHyphens/>
              <w:rPr>
                <w:szCs w:val="24"/>
                <w:lang w:val="es-CR"/>
              </w:rPr>
            </w:pPr>
          </w:p>
          <w:p w:rsidR="00255841" w:rsidRPr="00692046" w:rsidRDefault="00255841" w:rsidP="00693245">
            <w:pPr>
              <w:tabs>
                <w:tab w:val="left" w:pos="3544"/>
                <w:tab w:val="center" w:pos="4680"/>
              </w:tabs>
              <w:suppressAutoHyphens/>
              <w:rPr>
                <w:szCs w:val="24"/>
                <w:lang w:val="es-CR"/>
              </w:rPr>
            </w:pPr>
          </w:p>
          <w:p w:rsidR="00255841" w:rsidRPr="00692046" w:rsidRDefault="00255841" w:rsidP="00693245">
            <w:pPr>
              <w:tabs>
                <w:tab w:val="left" w:pos="3544"/>
                <w:tab w:val="center" w:pos="4680"/>
              </w:tabs>
              <w:suppressAutoHyphens/>
              <w:rPr>
                <w:szCs w:val="24"/>
                <w:lang w:val="es-CR"/>
              </w:rPr>
            </w:pPr>
          </w:p>
          <w:p w:rsidR="00255841" w:rsidRPr="00692046" w:rsidRDefault="00255841" w:rsidP="00693245">
            <w:pPr>
              <w:tabs>
                <w:tab w:val="left" w:pos="3544"/>
                <w:tab w:val="center" w:pos="4680"/>
              </w:tabs>
              <w:suppressAutoHyphens/>
              <w:rPr>
                <w:szCs w:val="24"/>
                <w:lang w:val="es-CR"/>
              </w:rPr>
            </w:pPr>
          </w:p>
          <w:p w:rsidR="00255841" w:rsidRPr="00692046" w:rsidRDefault="00255841" w:rsidP="00693245">
            <w:pPr>
              <w:tabs>
                <w:tab w:val="left" w:pos="3544"/>
                <w:tab w:val="center" w:pos="4680"/>
              </w:tabs>
              <w:suppressAutoHyphens/>
              <w:rPr>
                <w:szCs w:val="24"/>
                <w:lang w:val="es-CR"/>
              </w:rPr>
            </w:pPr>
          </w:p>
          <w:p w:rsidR="00255841" w:rsidRPr="00692046" w:rsidRDefault="00255841" w:rsidP="00693245">
            <w:pPr>
              <w:tabs>
                <w:tab w:val="left" w:pos="3544"/>
                <w:tab w:val="center" w:pos="4680"/>
              </w:tabs>
              <w:suppressAutoHyphens/>
              <w:rPr>
                <w:szCs w:val="24"/>
                <w:lang w:val="es-CR"/>
              </w:rPr>
            </w:pPr>
          </w:p>
          <w:p w:rsidR="00255841" w:rsidRPr="00692046" w:rsidRDefault="00255841" w:rsidP="00693245">
            <w:pPr>
              <w:tabs>
                <w:tab w:val="left" w:pos="3544"/>
                <w:tab w:val="center" w:pos="4680"/>
              </w:tabs>
              <w:suppressAutoHyphens/>
              <w:rPr>
                <w:szCs w:val="24"/>
                <w:lang w:val="es-CR"/>
              </w:rPr>
            </w:pPr>
          </w:p>
          <w:p w:rsidR="00255841" w:rsidRPr="00692046" w:rsidRDefault="00255841" w:rsidP="00693245">
            <w:pPr>
              <w:tabs>
                <w:tab w:val="left" w:pos="3544"/>
                <w:tab w:val="center" w:pos="4680"/>
              </w:tabs>
              <w:suppressAutoHyphens/>
              <w:rPr>
                <w:szCs w:val="24"/>
                <w:lang w:val="es-CR"/>
              </w:rPr>
            </w:pPr>
          </w:p>
          <w:p w:rsidR="00255841" w:rsidRPr="00692046" w:rsidRDefault="00255841" w:rsidP="00693245">
            <w:pPr>
              <w:tabs>
                <w:tab w:val="left" w:pos="3544"/>
                <w:tab w:val="center" w:pos="4680"/>
              </w:tabs>
              <w:suppressAutoHyphens/>
              <w:rPr>
                <w:szCs w:val="24"/>
                <w:lang w:val="es-CR"/>
              </w:rPr>
            </w:pPr>
          </w:p>
          <w:p w:rsidR="00255841" w:rsidRPr="00692046" w:rsidRDefault="00255841" w:rsidP="00693245">
            <w:pPr>
              <w:tabs>
                <w:tab w:val="left" w:pos="3544"/>
                <w:tab w:val="center" w:pos="4680"/>
              </w:tabs>
              <w:suppressAutoHyphens/>
              <w:rPr>
                <w:szCs w:val="24"/>
                <w:lang w:val="es-CR"/>
              </w:rPr>
            </w:pPr>
            <w:r w:rsidRPr="00692046">
              <w:rPr>
                <w:szCs w:val="24"/>
                <w:lang w:val="es-CR"/>
              </w:rPr>
              <w:t>Video generado con calidad</w:t>
            </w:r>
          </w:p>
          <w:p w:rsidR="00255841" w:rsidRPr="00692046" w:rsidRDefault="00255841" w:rsidP="00693245">
            <w:pPr>
              <w:tabs>
                <w:tab w:val="left" w:pos="3544"/>
                <w:tab w:val="center" w:pos="4680"/>
              </w:tabs>
              <w:suppressAutoHyphens/>
              <w:rPr>
                <w:szCs w:val="24"/>
                <w:lang w:val="es-CR"/>
              </w:rPr>
            </w:pPr>
          </w:p>
          <w:p w:rsidR="00255841" w:rsidRPr="00692046" w:rsidRDefault="00255841" w:rsidP="00693245">
            <w:pPr>
              <w:tabs>
                <w:tab w:val="left" w:pos="3544"/>
                <w:tab w:val="center" w:pos="4680"/>
              </w:tabs>
              <w:suppressAutoHyphens/>
              <w:rPr>
                <w:szCs w:val="24"/>
                <w:lang w:val="es-CR"/>
              </w:rPr>
            </w:pPr>
          </w:p>
          <w:p w:rsidR="00255841" w:rsidRPr="00692046" w:rsidRDefault="00255841" w:rsidP="00693245">
            <w:pPr>
              <w:tabs>
                <w:tab w:val="left" w:pos="3544"/>
                <w:tab w:val="center" w:pos="4680"/>
              </w:tabs>
              <w:suppressAutoHyphens/>
              <w:rPr>
                <w:szCs w:val="24"/>
                <w:lang w:val="es-CR"/>
              </w:rPr>
            </w:pPr>
          </w:p>
          <w:p w:rsidR="00255841" w:rsidRPr="00692046" w:rsidRDefault="00255841" w:rsidP="00693245">
            <w:pPr>
              <w:tabs>
                <w:tab w:val="left" w:pos="3544"/>
                <w:tab w:val="center" w:pos="4680"/>
              </w:tabs>
              <w:suppressAutoHyphens/>
              <w:rPr>
                <w:szCs w:val="24"/>
                <w:lang w:val="es-CR"/>
              </w:rPr>
            </w:pPr>
          </w:p>
          <w:p w:rsidR="00255841" w:rsidRPr="00692046" w:rsidRDefault="00255841" w:rsidP="00693245">
            <w:pPr>
              <w:tabs>
                <w:tab w:val="left" w:pos="3544"/>
                <w:tab w:val="center" w:pos="4680"/>
              </w:tabs>
              <w:suppressAutoHyphens/>
              <w:rPr>
                <w:szCs w:val="24"/>
                <w:lang w:val="es-CR"/>
              </w:rPr>
            </w:pPr>
          </w:p>
          <w:p w:rsidR="00255841" w:rsidRPr="00692046" w:rsidRDefault="00255841" w:rsidP="00693245">
            <w:pPr>
              <w:tabs>
                <w:tab w:val="left" w:pos="3544"/>
                <w:tab w:val="center" w:pos="4680"/>
              </w:tabs>
              <w:suppressAutoHyphens/>
              <w:rPr>
                <w:szCs w:val="24"/>
                <w:lang w:val="es-CR"/>
              </w:rPr>
            </w:pPr>
          </w:p>
          <w:p w:rsidR="00255841" w:rsidRPr="00692046" w:rsidRDefault="00255841" w:rsidP="00693245">
            <w:pPr>
              <w:tabs>
                <w:tab w:val="left" w:pos="3544"/>
                <w:tab w:val="center" w:pos="4680"/>
              </w:tabs>
              <w:suppressAutoHyphens/>
              <w:rPr>
                <w:szCs w:val="24"/>
                <w:lang w:val="es-CR"/>
              </w:rPr>
            </w:pPr>
          </w:p>
          <w:p w:rsidR="00255841" w:rsidRPr="00692046" w:rsidRDefault="00255841" w:rsidP="00693245">
            <w:pPr>
              <w:tabs>
                <w:tab w:val="left" w:pos="3544"/>
                <w:tab w:val="center" w:pos="4680"/>
              </w:tabs>
              <w:suppressAutoHyphens/>
              <w:rPr>
                <w:szCs w:val="24"/>
                <w:lang w:val="es-CR"/>
              </w:rPr>
            </w:pPr>
            <w:r w:rsidRPr="00692046">
              <w:rPr>
                <w:szCs w:val="24"/>
                <w:lang w:val="es-CR"/>
              </w:rPr>
              <w:t>Paneles informativos para el turista ubicados en el Rancho, hechos con criterios museísticos</w:t>
            </w:r>
          </w:p>
          <w:p w:rsidR="00255841" w:rsidRPr="00692046" w:rsidRDefault="00255841" w:rsidP="00693245">
            <w:pPr>
              <w:tabs>
                <w:tab w:val="left" w:pos="3544"/>
                <w:tab w:val="center" w:pos="4680"/>
              </w:tabs>
              <w:suppressAutoHyphens/>
              <w:rPr>
                <w:szCs w:val="24"/>
                <w:lang w:val="es-CR"/>
              </w:rPr>
            </w:pPr>
          </w:p>
          <w:p w:rsidR="00255841" w:rsidRPr="00692046" w:rsidRDefault="00255841" w:rsidP="00693245">
            <w:pPr>
              <w:tabs>
                <w:tab w:val="left" w:pos="3544"/>
                <w:tab w:val="center" w:pos="4680"/>
              </w:tabs>
              <w:suppressAutoHyphens/>
              <w:rPr>
                <w:szCs w:val="24"/>
                <w:lang w:val="es-CR"/>
              </w:rPr>
            </w:pPr>
          </w:p>
          <w:p w:rsidR="00255841" w:rsidRPr="00692046" w:rsidRDefault="00255841" w:rsidP="00693245">
            <w:pPr>
              <w:tabs>
                <w:tab w:val="left" w:pos="3544"/>
                <w:tab w:val="center" w:pos="4680"/>
              </w:tabs>
              <w:suppressAutoHyphens/>
              <w:rPr>
                <w:szCs w:val="24"/>
                <w:lang w:val="es-CR"/>
              </w:rPr>
            </w:pPr>
          </w:p>
          <w:p w:rsidR="00255841" w:rsidRPr="00692046" w:rsidRDefault="00255841" w:rsidP="00693245">
            <w:pPr>
              <w:tabs>
                <w:tab w:val="left" w:pos="3544"/>
                <w:tab w:val="center" w:pos="4680"/>
              </w:tabs>
              <w:suppressAutoHyphens/>
              <w:rPr>
                <w:szCs w:val="24"/>
                <w:lang w:val="es-CR"/>
              </w:rPr>
            </w:pPr>
            <w:r w:rsidRPr="00692046">
              <w:rPr>
                <w:szCs w:val="24"/>
                <w:lang w:val="es-CR"/>
              </w:rPr>
              <w:t>Nacientes ubicadas en mapas cartográficos, y cuantificadas, con identificación de nombre auténtico</w:t>
            </w:r>
          </w:p>
          <w:p w:rsidR="00255841" w:rsidRPr="00692046" w:rsidRDefault="00255841" w:rsidP="00693245">
            <w:pPr>
              <w:tabs>
                <w:tab w:val="left" w:pos="3544"/>
                <w:tab w:val="center" w:pos="4680"/>
              </w:tabs>
              <w:suppressAutoHyphens/>
              <w:jc w:val="both"/>
              <w:rPr>
                <w:color w:val="000000"/>
                <w:spacing w:val="-2"/>
                <w:szCs w:val="24"/>
                <w:lang w:val="es-CR"/>
              </w:rPr>
            </w:pPr>
          </w:p>
        </w:tc>
        <w:tc>
          <w:tcPr>
            <w:tcW w:w="1079" w:type="dxa"/>
          </w:tcPr>
          <w:p w:rsidR="00255841" w:rsidRPr="00692046" w:rsidRDefault="00255841" w:rsidP="00693245">
            <w:pPr>
              <w:jc w:val="center"/>
              <w:rPr>
                <w:szCs w:val="24"/>
                <w:lang w:val="es-CR"/>
              </w:rPr>
            </w:pPr>
            <w:r w:rsidRPr="00692046">
              <w:rPr>
                <w:szCs w:val="24"/>
                <w:lang w:val="es-CR"/>
              </w:rPr>
              <w:lastRenderedPageBreak/>
              <w:t>0</w:t>
            </w:r>
          </w:p>
          <w:p w:rsidR="00255841" w:rsidRPr="00692046" w:rsidRDefault="00255841" w:rsidP="00693245">
            <w:pPr>
              <w:jc w:val="center"/>
              <w:rPr>
                <w:szCs w:val="24"/>
                <w:lang w:val="es-CR"/>
              </w:rPr>
            </w:pPr>
          </w:p>
          <w:p w:rsidR="00255841" w:rsidRPr="00692046" w:rsidRDefault="00255841" w:rsidP="00693245">
            <w:pPr>
              <w:jc w:val="center"/>
              <w:rPr>
                <w:szCs w:val="24"/>
                <w:lang w:val="es-CR"/>
              </w:rPr>
            </w:pPr>
          </w:p>
          <w:p w:rsidR="00255841" w:rsidRPr="00692046" w:rsidRDefault="00255841" w:rsidP="00693245">
            <w:pPr>
              <w:jc w:val="center"/>
              <w:rPr>
                <w:szCs w:val="24"/>
                <w:lang w:val="es-CR"/>
              </w:rPr>
            </w:pPr>
          </w:p>
          <w:p w:rsidR="00255841" w:rsidRPr="00692046" w:rsidRDefault="00255841" w:rsidP="00693245">
            <w:pPr>
              <w:jc w:val="center"/>
              <w:rPr>
                <w:szCs w:val="24"/>
                <w:lang w:val="es-CR"/>
              </w:rPr>
            </w:pPr>
          </w:p>
          <w:p w:rsidR="00255841" w:rsidRPr="00692046" w:rsidRDefault="00255841" w:rsidP="00693245">
            <w:pPr>
              <w:jc w:val="center"/>
              <w:rPr>
                <w:szCs w:val="24"/>
                <w:lang w:val="es-CR"/>
              </w:rPr>
            </w:pPr>
          </w:p>
          <w:p w:rsidR="00255841" w:rsidRPr="00692046" w:rsidRDefault="00255841" w:rsidP="00693245">
            <w:pPr>
              <w:jc w:val="center"/>
              <w:rPr>
                <w:szCs w:val="24"/>
                <w:lang w:val="es-CR"/>
              </w:rPr>
            </w:pPr>
          </w:p>
          <w:p w:rsidR="00255841" w:rsidRPr="00692046" w:rsidRDefault="00255841" w:rsidP="00693245">
            <w:pPr>
              <w:jc w:val="center"/>
              <w:rPr>
                <w:szCs w:val="24"/>
                <w:lang w:val="es-CR"/>
              </w:rPr>
            </w:pPr>
          </w:p>
          <w:p w:rsidR="00255841" w:rsidRPr="00692046" w:rsidRDefault="00255841" w:rsidP="00693245">
            <w:pPr>
              <w:jc w:val="center"/>
              <w:rPr>
                <w:szCs w:val="24"/>
                <w:lang w:val="es-CR"/>
              </w:rPr>
            </w:pPr>
          </w:p>
          <w:p w:rsidR="00255841" w:rsidRPr="00692046" w:rsidRDefault="00255841" w:rsidP="00693245">
            <w:pPr>
              <w:jc w:val="center"/>
              <w:rPr>
                <w:szCs w:val="24"/>
                <w:lang w:val="es-CR"/>
              </w:rPr>
            </w:pPr>
          </w:p>
          <w:p w:rsidR="00255841" w:rsidRPr="00692046" w:rsidRDefault="00255841" w:rsidP="00693245">
            <w:pPr>
              <w:jc w:val="center"/>
              <w:rPr>
                <w:szCs w:val="24"/>
                <w:lang w:val="es-CR"/>
              </w:rPr>
            </w:pPr>
          </w:p>
          <w:p w:rsidR="00255841" w:rsidRPr="00692046" w:rsidRDefault="00255841" w:rsidP="00693245">
            <w:pPr>
              <w:jc w:val="center"/>
              <w:rPr>
                <w:szCs w:val="24"/>
                <w:lang w:val="es-CR"/>
              </w:rPr>
            </w:pPr>
            <w:r w:rsidRPr="00692046">
              <w:rPr>
                <w:szCs w:val="24"/>
                <w:lang w:val="es-CR"/>
              </w:rPr>
              <w:t>0</w:t>
            </w:r>
          </w:p>
          <w:p w:rsidR="00255841" w:rsidRPr="00692046" w:rsidRDefault="00255841" w:rsidP="00693245">
            <w:pPr>
              <w:jc w:val="center"/>
              <w:rPr>
                <w:szCs w:val="24"/>
                <w:lang w:val="es-CR"/>
              </w:rPr>
            </w:pPr>
          </w:p>
          <w:p w:rsidR="00255841" w:rsidRPr="00692046" w:rsidRDefault="00255841" w:rsidP="00693245">
            <w:pPr>
              <w:jc w:val="center"/>
              <w:rPr>
                <w:szCs w:val="24"/>
                <w:lang w:val="es-CR"/>
              </w:rPr>
            </w:pPr>
          </w:p>
          <w:p w:rsidR="00255841" w:rsidRPr="00692046" w:rsidRDefault="00255841" w:rsidP="00693245">
            <w:pPr>
              <w:jc w:val="center"/>
              <w:rPr>
                <w:szCs w:val="24"/>
                <w:lang w:val="es-CR"/>
              </w:rPr>
            </w:pPr>
          </w:p>
          <w:p w:rsidR="00255841" w:rsidRPr="00692046" w:rsidRDefault="00255841" w:rsidP="00693245">
            <w:pPr>
              <w:jc w:val="center"/>
              <w:rPr>
                <w:szCs w:val="24"/>
                <w:lang w:val="es-CR"/>
              </w:rPr>
            </w:pPr>
          </w:p>
          <w:p w:rsidR="00255841" w:rsidRPr="00692046" w:rsidRDefault="00255841" w:rsidP="00693245">
            <w:pPr>
              <w:jc w:val="center"/>
              <w:rPr>
                <w:szCs w:val="24"/>
                <w:lang w:val="es-CR"/>
              </w:rPr>
            </w:pPr>
          </w:p>
          <w:p w:rsidR="00255841" w:rsidRPr="00692046" w:rsidRDefault="00255841" w:rsidP="00693245">
            <w:pPr>
              <w:jc w:val="center"/>
              <w:rPr>
                <w:szCs w:val="24"/>
                <w:lang w:val="es-CR"/>
              </w:rPr>
            </w:pPr>
          </w:p>
          <w:p w:rsidR="00255841" w:rsidRPr="00692046" w:rsidRDefault="00255841" w:rsidP="00693245">
            <w:pPr>
              <w:jc w:val="center"/>
              <w:rPr>
                <w:szCs w:val="24"/>
                <w:lang w:val="es-CR"/>
              </w:rPr>
            </w:pPr>
          </w:p>
          <w:p w:rsidR="00255841" w:rsidRPr="00692046" w:rsidRDefault="00255841" w:rsidP="00693245">
            <w:pPr>
              <w:jc w:val="center"/>
              <w:rPr>
                <w:szCs w:val="24"/>
                <w:lang w:val="es-CR"/>
              </w:rPr>
            </w:pPr>
          </w:p>
          <w:p w:rsidR="00255841" w:rsidRPr="00692046" w:rsidRDefault="00255841" w:rsidP="00693245">
            <w:pPr>
              <w:jc w:val="center"/>
              <w:rPr>
                <w:szCs w:val="24"/>
                <w:lang w:val="es-CR"/>
              </w:rPr>
            </w:pPr>
            <w:r w:rsidRPr="00692046">
              <w:rPr>
                <w:szCs w:val="24"/>
                <w:lang w:val="es-CR"/>
              </w:rPr>
              <w:t>0</w:t>
            </w:r>
          </w:p>
          <w:p w:rsidR="00255841" w:rsidRPr="00692046" w:rsidRDefault="00255841" w:rsidP="00693245">
            <w:pPr>
              <w:jc w:val="center"/>
              <w:rPr>
                <w:szCs w:val="24"/>
                <w:lang w:val="es-CR"/>
              </w:rPr>
            </w:pPr>
          </w:p>
          <w:p w:rsidR="00255841" w:rsidRPr="00692046" w:rsidRDefault="00255841" w:rsidP="00693245">
            <w:pPr>
              <w:jc w:val="center"/>
              <w:rPr>
                <w:szCs w:val="24"/>
                <w:lang w:val="es-CR"/>
              </w:rPr>
            </w:pPr>
          </w:p>
          <w:p w:rsidR="00255841" w:rsidRPr="00692046" w:rsidRDefault="00255841" w:rsidP="00693245">
            <w:pPr>
              <w:jc w:val="center"/>
              <w:rPr>
                <w:szCs w:val="24"/>
                <w:lang w:val="es-CR"/>
              </w:rPr>
            </w:pPr>
          </w:p>
          <w:p w:rsidR="00255841" w:rsidRPr="00692046" w:rsidRDefault="00255841" w:rsidP="00693245">
            <w:pPr>
              <w:jc w:val="center"/>
              <w:rPr>
                <w:szCs w:val="24"/>
                <w:lang w:val="es-CR"/>
              </w:rPr>
            </w:pPr>
          </w:p>
          <w:p w:rsidR="00255841" w:rsidRPr="00692046" w:rsidRDefault="00255841" w:rsidP="00693245">
            <w:pPr>
              <w:jc w:val="center"/>
              <w:rPr>
                <w:szCs w:val="24"/>
                <w:lang w:val="es-CR"/>
              </w:rPr>
            </w:pPr>
          </w:p>
          <w:p w:rsidR="00255841" w:rsidRPr="00692046" w:rsidRDefault="00255841" w:rsidP="00693245">
            <w:pPr>
              <w:jc w:val="center"/>
              <w:rPr>
                <w:szCs w:val="24"/>
                <w:lang w:val="es-CR"/>
              </w:rPr>
            </w:pPr>
          </w:p>
          <w:p w:rsidR="00255841" w:rsidRPr="00692046" w:rsidRDefault="00255841" w:rsidP="00693245">
            <w:pPr>
              <w:jc w:val="center"/>
              <w:rPr>
                <w:szCs w:val="24"/>
                <w:lang w:val="es-CR"/>
              </w:rPr>
            </w:pPr>
          </w:p>
          <w:p w:rsidR="00255841" w:rsidRPr="00692046" w:rsidRDefault="00255841" w:rsidP="00693245">
            <w:pPr>
              <w:jc w:val="center"/>
              <w:rPr>
                <w:szCs w:val="24"/>
                <w:lang w:val="es-CR"/>
              </w:rPr>
            </w:pPr>
          </w:p>
          <w:p w:rsidR="00255841" w:rsidRPr="00692046" w:rsidRDefault="00255841" w:rsidP="00693245">
            <w:pPr>
              <w:jc w:val="center"/>
              <w:rPr>
                <w:szCs w:val="24"/>
                <w:lang w:val="es-CR"/>
              </w:rPr>
            </w:pPr>
          </w:p>
          <w:p w:rsidR="00255841" w:rsidRPr="00692046" w:rsidRDefault="00255841" w:rsidP="00693245">
            <w:pPr>
              <w:rPr>
                <w:szCs w:val="24"/>
                <w:lang w:val="es-CR"/>
              </w:rPr>
            </w:pPr>
            <w:r w:rsidRPr="00692046">
              <w:rPr>
                <w:szCs w:val="24"/>
                <w:lang w:val="es-CR"/>
              </w:rPr>
              <w:t>0</w:t>
            </w:r>
          </w:p>
        </w:tc>
        <w:tc>
          <w:tcPr>
            <w:tcW w:w="1079" w:type="dxa"/>
          </w:tcPr>
          <w:p w:rsidR="00255841" w:rsidRPr="00692046" w:rsidRDefault="00255841" w:rsidP="00693245">
            <w:pPr>
              <w:rPr>
                <w:szCs w:val="24"/>
                <w:lang w:val="es-CR"/>
              </w:rPr>
            </w:pPr>
            <w:r w:rsidRPr="00692046">
              <w:rPr>
                <w:szCs w:val="24"/>
                <w:lang w:val="es-CR"/>
              </w:rPr>
              <w:lastRenderedPageBreak/>
              <w:t>1</w:t>
            </w:r>
          </w:p>
          <w:p w:rsidR="00255841" w:rsidRPr="00692046" w:rsidRDefault="00255841" w:rsidP="00693245">
            <w:pPr>
              <w:rPr>
                <w:szCs w:val="24"/>
                <w:lang w:val="es-CR"/>
              </w:rPr>
            </w:pPr>
          </w:p>
          <w:p w:rsidR="00255841" w:rsidRPr="00692046" w:rsidRDefault="00255841" w:rsidP="00693245">
            <w:pPr>
              <w:rPr>
                <w:szCs w:val="24"/>
                <w:lang w:val="es-CR"/>
              </w:rPr>
            </w:pPr>
          </w:p>
          <w:p w:rsidR="00255841" w:rsidRPr="00692046" w:rsidRDefault="00255841" w:rsidP="00693245">
            <w:pPr>
              <w:rPr>
                <w:szCs w:val="24"/>
                <w:lang w:val="es-CR"/>
              </w:rPr>
            </w:pPr>
          </w:p>
          <w:p w:rsidR="00255841" w:rsidRPr="00692046" w:rsidRDefault="00255841" w:rsidP="00693245">
            <w:pPr>
              <w:rPr>
                <w:szCs w:val="24"/>
                <w:lang w:val="es-CR"/>
              </w:rPr>
            </w:pPr>
          </w:p>
          <w:p w:rsidR="00255841" w:rsidRPr="00692046" w:rsidRDefault="00255841" w:rsidP="00693245">
            <w:pPr>
              <w:rPr>
                <w:szCs w:val="24"/>
                <w:lang w:val="es-CR"/>
              </w:rPr>
            </w:pPr>
          </w:p>
          <w:p w:rsidR="00255841" w:rsidRPr="00692046" w:rsidRDefault="00255841" w:rsidP="00693245">
            <w:pPr>
              <w:rPr>
                <w:szCs w:val="24"/>
                <w:lang w:val="es-CR"/>
              </w:rPr>
            </w:pPr>
          </w:p>
          <w:p w:rsidR="00255841" w:rsidRPr="00692046" w:rsidRDefault="00255841" w:rsidP="00693245">
            <w:pPr>
              <w:rPr>
                <w:szCs w:val="24"/>
                <w:lang w:val="es-CR"/>
              </w:rPr>
            </w:pPr>
          </w:p>
          <w:p w:rsidR="00255841" w:rsidRPr="00692046" w:rsidRDefault="00255841" w:rsidP="00693245">
            <w:pPr>
              <w:rPr>
                <w:szCs w:val="24"/>
                <w:lang w:val="es-CR"/>
              </w:rPr>
            </w:pPr>
          </w:p>
          <w:p w:rsidR="00255841" w:rsidRPr="00692046" w:rsidRDefault="00255841" w:rsidP="00693245">
            <w:pPr>
              <w:rPr>
                <w:szCs w:val="24"/>
                <w:lang w:val="es-CR"/>
              </w:rPr>
            </w:pPr>
          </w:p>
          <w:p w:rsidR="00255841" w:rsidRPr="00692046" w:rsidRDefault="00255841" w:rsidP="00693245">
            <w:pPr>
              <w:rPr>
                <w:szCs w:val="24"/>
                <w:lang w:val="es-CR"/>
              </w:rPr>
            </w:pPr>
          </w:p>
          <w:p w:rsidR="00255841" w:rsidRPr="00692046" w:rsidRDefault="00255841" w:rsidP="00693245">
            <w:pPr>
              <w:rPr>
                <w:szCs w:val="24"/>
                <w:lang w:val="es-CR"/>
              </w:rPr>
            </w:pPr>
            <w:r w:rsidRPr="00692046">
              <w:rPr>
                <w:szCs w:val="24"/>
                <w:lang w:val="es-CR"/>
              </w:rPr>
              <w:t>1</w:t>
            </w:r>
          </w:p>
          <w:p w:rsidR="00255841" w:rsidRPr="00692046" w:rsidRDefault="00255841" w:rsidP="00693245">
            <w:pPr>
              <w:rPr>
                <w:szCs w:val="24"/>
                <w:lang w:val="es-CR"/>
              </w:rPr>
            </w:pPr>
          </w:p>
          <w:p w:rsidR="00255841" w:rsidRPr="00692046" w:rsidRDefault="00255841" w:rsidP="00693245">
            <w:pPr>
              <w:rPr>
                <w:szCs w:val="24"/>
                <w:lang w:val="es-CR"/>
              </w:rPr>
            </w:pPr>
          </w:p>
          <w:p w:rsidR="00255841" w:rsidRPr="00692046" w:rsidRDefault="00255841" w:rsidP="00693245">
            <w:pPr>
              <w:rPr>
                <w:szCs w:val="24"/>
                <w:lang w:val="es-CR"/>
              </w:rPr>
            </w:pPr>
          </w:p>
          <w:p w:rsidR="00255841" w:rsidRPr="00692046" w:rsidRDefault="00255841" w:rsidP="00693245">
            <w:pPr>
              <w:rPr>
                <w:szCs w:val="24"/>
                <w:lang w:val="es-CR"/>
              </w:rPr>
            </w:pPr>
          </w:p>
          <w:p w:rsidR="00255841" w:rsidRPr="00692046" w:rsidRDefault="00255841" w:rsidP="00693245">
            <w:pPr>
              <w:rPr>
                <w:szCs w:val="24"/>
                <w:lang w:val="es-CR"/>
              </w:rPr>
            </w:pPr>
          </w:p>
          <w:p w:rsidR="00255841" w:rsidRPr="00692046" w:rsidRDefault="00255841" w:rsidP="00693245">
            <w:pPr>
              <w:rPr>
                <w:szCs w:val="24"/>
                <w:lang w:val="es-CR"/>
              </w:rPr>
            </w:pPr>
          </w:p>
          <w:p w:rsidR="00255841" w:rsidRPr="00692046" w:rsidRDefault="00255841" w:rsidP="00693245">
            <w:pPr>
              <w:rPr>
                <w:szCs w:val="24"/>
                <w:lang w:val="es-CR"/>
              </w:rPr>
            </w:pPr>
          </w:p>
          <w:p w:rsidR="00255841" w:rsidRPr="00692046" w:rsidRDefault="00255841" w:rsidP="00693245">
            <w:pPr>
              <w:rPr>
                <w:szCs w:val="24"/>
                <w:lang w:val="es-CR"/>
              </w:rPr>
            </w:pPr>
          </w:p>
          <w:p w:rsidR="00255841" w:rsidRPr="00692046" w:rsidRDefault="00255841" w:rsidP="00693245">
            <w:pPr>
              <w:rPr>
                <w:szCs w:val="24"/>
                <w:lang w:val="es-CR"/>
              </w:rPr>
            </w:pPr>
            <w:r w:rsidRPr="00692046">
              <w:rPr>
                <w:szCs w:val="24"/>
                <w:lang w:val="es-CR"/>
              </w:rPr>
              <w:t>5</w:t>
            </w:r>
          </w:p>
          <w:p w:rsidR="00255841" w:rsidRPr="00692046" w:rsidRDefault="00255841" w:rsidP="00693245">
            <w:pPr>
              <w:rPr>
                <w:szCs w:val="24"/>
                <w:lang w:val="es-CR"/>
              </w:rPr>
            </w:pPr>
          </w:p>
          <w:p w:rsidR="00255841" w:rsidRPr="00692046" w:rsidRDefault="00255841" w:rsidP="00693245">
            <w:pPr>
              <w:rPr>
                <w:szCs w:val="24"/>
                <w:lang w:val="es-CR"/>
              </w:rPr>
            </w:pPr>
          </w:p>
          <w:p w:rsidR="00255841" w:rsidRPr="00692046" w:rsidRDefault="00255841" w:rsidP="00693245">
            <w:pPr>
              <w:rPr>
                <w:szCs w:val="24"/>
                <w:lang w:val="es-CR"/>
              </w:rPr>
            </w:pPr>
          </w:p>
          <w:p w:rsidR="00255841" w:rsidRPr="00692046" w:rsidRDefault="00255841" w:rsidP="00693245">
            <w:pPr>
              <w:rPr>
                <w:szCs w:val="24"/>
                <w:lang w:val="es-CR"/>
              </w:rPr>
            </w:pPr>
          </w:p>
          <w:p w:rsidR="00255841" w:rsidRPr="00692046" w:rsidRDefault="00255841" w:rsidP="00693245">
            <w:pPr>
              <w:rPr>
                <w:szCs w:val="24"/>
                <w:lang w:val="es-CR"/>
              </w:rPr>
            </w:pPr>
          </w:p>
          <w:p w:rsidR="00255841" w:rsidRPr="00692046" w:rsidRDefault="00255841" w:rsidP="00693245">
            <w:pPr>
              <w:rPr>
                <w:szCs w:val="24"/>
                <w:lang w:val="es-CR"/>
              </w:rPr>
            </w:pPr>
          </w:p>
          <w:p w:rsidR="00255841" w:rsidRPr="00692046" w:rsidRDefault="00255841" w:rsidP="00693245">
            <w:pPr>
              <w:rPr>
                <w:szCs w:val="24"/>
                <w:lang w:val="es-CR"/>
              </w:rPr>
            </w:pPr>
          </w:p>
          <w:p w:rsidR="00255841" w:rsidRPr="00692046" w:rsidRDefault="00255841" w:rsidP="00693245">
            <w:pPr>
              <w:rPr>
                <w:szCs w:val="24"/>
                <w:lang w:val="es-CR"/>
              </w:rPr>
            </w:pPr>
          </w:p>
          <w:p w:rsidR="00255841" w:rsidRPr="00692046" w:rsidRDefault="00255841" w:rsidP="00693245">
            <w:pPr>
              <w:rPr>
                <w:szCs w:val="24"/>
                <w:lang w:val="es-CR"/>
              </w:rPr>
            </w:pPr>
          </w:p>
          <w:p w:rsidR="00255841" w:rsidRPr="00692046" w:rsidRDefault="00255841" w:rsidP="00693245">
            <w:pPr>
              <w:rPr>
                <w:szCs w:val="24"/>
                <w:lang w:val="es-CR"/>
              </w:rPr>
            </w:pPr>
            <w:r w:rsidRPr="00692046">
              <w:rPr>
                <w:szCs w:val="24"/>
                <w:lang w:val="es-CR"/>
              </w:rPr>
              <w:t>1</w:t>
            </w:r>
          </w:p>
        </w:tc>
        <w:tc>
          <w:tcPr>
            <w:tcW w:w="2705" w:type="dxa"/>
          </w:tcPr>
          <w:p w:rsidR="00255841" w:rsidRPr="00692046" w:rsidRDefault="00255841" w:rsidP="00693245">
            <w:pPr>
              <w:pStyle w:val="Ttulo3"/>
              <w:ind w:left="93"/>
              <w:rPr>
                <w:rFonts w:ascii="Times New Roman" w:hAnsi="Times New Roman"/>
                <w:b w:val="0"/>
                <w:color w:val="auto"/>
                <w:szCs w:val="24"/>
                <w:lang w:val="es-CR"/>
              </w:rPr>
            </w:pPr>
            <w:r w:rsidRPr="00692046">
              <w:rPr>
                <w:rFonts w:ascii="Times New Roman" w:hAnsi="Times New Roman"/>
                <w:b w:val="0"/>
                <w:color w:val="auto"/>
                <w:szCs w:val="24"/>
                <w:lang w:val="es-CR"/>
              </w:rPr>
              <w:lastRenderedPageBreak/>
              <w:t xml:space="preserve"> 1.  Búsqueda de alianza con institución que facilite cámara de video y sonido para la locución.</w:t>
            </w:r>
          </w:p>
          <w:p w:rsidR="00255841" w:rsidRPr="00692046" w:rsidRDefault="00255841" w:rsidP="00693245">
            <w:pPr>
              <w:pStyle w:val="Ttulo3"/>
              <w:ind w:left="93"/>
              <w:rPr>
                <w:rFonts w:ascii="Times New Roman" w:hAnsi="Times New Roman"/>
                <w:b w:val="0"/>
                <w:color w:val="auto"/>
                <w:szCs w:val="24"/>
                <w:lang w:val="es-CR"/>
              </w:rPr>
            </w:pPr>
            <w:r w:rsidRPr="00692046">
              <w:rPr>
                <w:rFonts w:ascii="Times New Roman" w:hAnsi="Times New Roman"/>
                <w:b w:val="0"/>
                <w:color w:val="auto"/>
                <w:szCs w:val="24"/>
                <w:lang w:val="es-CR"/>
              </w:rPr>
              <w:t>2. Desarrollo de entrevistas grabadas con el sector de mayor experiencia en la cultura Maleku.</w:t>
            </w:r>
          </w:p>
          <w:p w:rsidR="00255841" w:rsidRPr="00692046" w:rsidRDefault="00255841" w:rsidP="00693245">
            <w:pPr>
              <w:pStyle w:val="Ttulo3"/>
              <w:ind w:left="93"/>
              <w:rPr>
                <w:rFonts w:ascii="Times New Roman" w:hAnsi="Times New Roman"/>
                <w:b w:val="0"/>
                <w:color w:val="auto"/>
                <w:szCs w:val="24"/>
                <w:lang w:val="es-CR"/>
              </w:rPr>
            </w:pPr>
            <w:r w:rsidRPr="00692046">
              <w:rPr>
                <w:rFonts w:ascii="Times New Roman" w:hAnsi="Times New Roman"/>
                <w:b w:val="0"/>
                <w:color w:val="auto"/>
                <w:szCs w:val="24"/>
                <w:lang w:val="es-CR"/>
              </w:rPr>
              <w:t xml:space="preserve">3. Seleccionar la información más </w:t>
            </w:r>
            <w:r w:rsidRPr="00692046">
              <w:rPr>
                <w:rFonts w:ascii="Times New Roman" w:hAnsi="Times New Roman"/>
                <w:b w:val="0"/>
                <w:color w:val="auto"/>
                <w:szCs w:val="24"/>
                <w:lang w:val="es-CR"/>
              </w:rPr>
              <w:lastRenderedPageBreak/>
              <w:t>relevante y edición del video con institución aliada</w:t>
            </w:r>
          </w:p>
          <w:p w:rsidR="00255841" w:rsidRPr="00692046" w:rsidRDefault="00255841" w:rsidP="00693245">
            <w:pPr>
              <w:pStyle w:val="Ttulo3"/>
              <w:ind w:left="93"/>
              <w:rPr>
                <w:rFonts w:ascii="Times New Roman" w:hAnsi="Times New Roman"/>
                <w:b w:val="0"/>
                <w:color w:val="auto"/>
                <w:szCs w:val="24"/>
                <w:lang w:val="es-CR"/>
              </w:rPr>
            </w:pPr>
            <w:r w:rsidRPr="00692046">
              <w:rPr>
                <w:rFonts w:ascii="Times New Roman" w:hAnsi="Times New Roman"/>
                <w:b w:val="0"/>
                <w:color w:val="auto"/>
                <w:szCs w:val="24"/>
                <w:lang w:val="es-CR"/>
              </w:rPr>
              <w:t>4.</w:t>
            </w:r>
            <w:r w:rsidR="00692046">
              <w:rPr>
                <w:rFonts w:ascii="Times New Roman" w:hAnsi="Times New Roman"/>
                <w:b w:val="0"/>
                <w:color w:val="auto"/>
                <w:szCs w:val="24"/>
                <w:lang w:val="es-CR"/>
              </w:rPr>
              <w:t xml:space="preserve"> </w:t>
            </w:r>
            <w:r w:rsidRPr="00692046">
              <w:rPr>
                <w:rFonts w:ascii="Times New Roman" w:hAnsi="Times New Roman"/>
                <w:b w:val="0"/>
                <w:color w:val="auto"/>
                <w:szCs w:val="24"/>
                <w:lang w:val="es-CR"/>
              </w:rPr>
              <w:t xml:space="preserve">Búsqueda de alianza con Museos para la orientación en el diseño de </w:t>
            </w:r>
            <w:proofErr w:type="spellStart"/>
            <w:r w:rsidRPr="00692046">
              <w:rPr>
                <w:rFonts w:ascii="Times New Roman" w:hAnsi="Times New Roman"/>
                <w:b w:val="0"/>
                <w:color w:val="auto"/>
                <w:szCs w:val="24"/>
                <w:lang w:val="es-CR"/>
              </w:rPr>
              <w:t>páneles</w:t>
            </w:r>
            <w:proofErr w:type="spellEnd"/>
            <w:r w:rsidRPr="00692046">
              <w:rPr>
                <w:rFonts w:ascii="Times New Roman" w:hAnsi="Times New Roman"/>
                <w:b w:val="0"/>
                <w:color w:val="auto"/>
                <w:szCs w:val="24"/>
                <w:lang w:val="es-CR"/>
              </w:rPr>
              <w:t xml:space="preserve"> informativos para los turistas.</w:t>
            </w:r>
          </w:p>
          <w:p w:rsidR="00255841" w:rsidRPr="00692046" w:rsidRDefault="00255841" w:rsidP="00693245">
            <w:pPr>
              <w:pStyle w:val="Ttulo3"/>
              <w:ind w:left="93"/>
              <w:rPr>
                <w:rFonts w:ascii="Times New Roman" w:hAnsi="Times New Roman"/>
                <w:b w:val="0"/>
                <w:color w:val="auto"/>
                <w:szCs w:val="24"/>
                <w:lang w:val="es-CR"/>
              </w:rPr>
            </w:pPr>
            <w:r w:rsidRPr="00692046">
              <w:rPr>
                <w:rFonts w:ascii="Times New Roman" w:hAnsi="Times New Roman"/>
                <w:b w:val="0"/>
                <w:color w:val="auto"/>
                <w:szCs w:val="24"/>
                <w:lang w:val="es-CR"/>
              </w:rPr>
              <w:t>5. Búsqueda de alianza con Geógrafo de la Universidad para ubicación de Nacientes con GPS en mapa del territorio indígena.</w:t>
            </w:r>
          </w:p>
          <w:p w:rsidR="00255841" w:rsidRPr="00692046" w:rsidRDefault="00255841" w:rsidP="00693245">
            <w:pPr>
              <w:pStyle w:val="Ttulo3"/>
              <w:ind w:left="93"/>
              <w:rPr>
                <w:rFonts w:ascii="Times New Roman" w:hAnsi="Times New Roman"/>
                <w:b w:val="0"/>
                <w:color w:val="auto"/>
                <w:szCs w:val="24"/>
                <w:lang w:val="es-CR"/>
              </w:rPr>
            </w:pPr>
            <w:r w:rsidRPr="00692046">
              <w:rPr>
                <w:rFonts w:ascii="Times New Roman" w:hAnsi="Times New Roman"/>
                <w:b w:val="0"/>
                <w:color w:val="auto"/>
                <w:szCs w:val="24"/>
                <w:lang w:val="es-CR"/>
              </w:rPr>
              <w:t xml:space="preserve">6. Contratación de personas locales para explorar las nacientes en el  </w:t>
            </w:r>
            <w:proofErr w:type="spellStart"/>
            <w:r w:rsidRPr="00692046">
              <w:rPr>
                <w:rFonts w:ascii="Times New Roman" w:hAnsi="Times New Roman"/>
                <w:b w:val="0"/>
                <w:color w:val="auto"/>
                <w:szCs w:val="24"/>
                <w:lang w:val="es-CR"/>
              </w:rPr>
              <w:t>el</w:t>
            </w:r>
            <w:proofErr w:type="spellEnd"/>
            <w:r w:rsidRPr="00692046">
              <w:rPr>
                <w:rFonts w:ascii="Times New Roman" w:hAnsi="Times New Roman"/>
                <w:b w:val="0"/>
                <w:color w:val="auto"/>
                <w:szCs w:val="24"/>
                <w:lang w:val="es-CR"/>
              </w:rPr>
              <w:t xml:space="preserve"> territorio Maleku.</w:t>
            </w:r>
          </w:p>
          <w:p w:rsidR="00255841" w:rsidRPr="00692046" w:rsidRDefault="00255841" w:rsidP="00693245">
            <w:pPr>
              <w:tabs>
                <w:tab w:val="left" w:pos="-720"/>
              </w:tabs>
              <w:suppressAutoHyphens/>
              <w:jc w:val="both"/>
              <w:rPr>
                <w:szCs w:val="24"/>
                <w:lang w:val="es-CR"/>
              </w:rPr>
            </w:pPr>
            <w:proofErr w:type="gramStart"/>
            <w:r w:rsidRPr="00692046">
              <w:rPr>
                <w:szCs w:val="24"/>
                <w:lang w:val="es-CR"/>
              </w:rPr>
              <w:t>7.Compartir</w:t>
            </w:r>
            <w:proofErr w:type="gramEnd"/>
            <w:r w:rsidRPr="00692046">
              <w:rPr>
                <w:szCs w:val="24"/>
                <w:lang w:val="es-CR"/>
              </w:rPr>
              <w:t xml:space="preserve"> la información y mapas con el comité hídrico.</w:t>
            </w:r>
          </w:p>
        </w:tc>
        <w:tc>
          <w:tcPr>
            <w:tcW w:w="2066" w:type="dxa"/>
          </w:tcPr>
          <w:p w:rsidR="00255841" w:rsidRPr="00692046" w:rsidRDefault="00255841" w:rsidP="00693245">
            <w:pPr>
              <w:rPr>
                <w:szCs w:val="24"/>
                <w:lang w:val="es-CR"/>
              </w:rPr>
            </w:pPr>
          </w:p>
          <w:p w:rsidR="00255841" w:rsidRPr="00692046" w:rsidRDefault="00255841" w:rsidP="00693245">
            <w:pPr>
              <w:rPr>
                <w:szCs w:val="24"/>
                <w:lang w:val="es-CR"/>
              </w:rPr>
            </w:pPr>
          </w:p>
          <w:p w:rsidR="00255841" w:rsidRPr="00692046" w:rsidRDefault="00255841" w:rsidP="00693245">
            <w:pPr>
              <w:rPr>
                <w:szCs w:val="24"/>
                <w:lang w:val="es-CR"/>
              </w:rPr>
            </w:pPr>
            <w:r w:rsidRPr="00692046">
              <w:rPr>
                <w:szCs w:val="24"/>
                <w:lang w:val="es-CR"/>
              </w:rPr>
              <w:t>$16,141,17</w:t>
            </w:r>
          </w:p>
        </w:tc>
      </w:tr>
      <w:tr w:rsidR="00255841" w:rsidRPr="005E1FDE" w:rsidTr="00693245">
        <w:tc>
          <w:tcPr>
            <w:tcW w:w="2265" w:type="dxa"/>
          </w:tcPr>
          <w:p w:rsidR="00255841" w:rsidRPr="005E1FDE" w:rsidRDefault="00255841" w:rsidP="00693245">
            <w:pPr>
              <w:tabs>
                <w:tab w:val="left" w:pos="-720"/>
              </w:tabs>
              <w:suppressAutoHyphens/>
              <w:jc w:val="both"/>
              <w:rPr>
                <w:szCs w:val="22"/>
                <w:lang w:val="es-CR"/>
              </w:rPr>
            </w:pPr>
            <w:r w:rsidRPr="00CC6978">
              <w:rPr>
                <w:lang w:val="es-ES"/>
              </w:rPr>
              <w:lastRenderedPageBreak/>
              <w:t xml:space="preserve">Objetivo específico </w:t>
            </w:r>
            <w:r w:rsidRPr="00CC6978">
              <w:rPr>
                <w:lang w:val="es-ES"/>
              </w:rPr>
              <w:lastRenderedPageBreak/>
              <w:t>2:  Reforestar con árboles frutales nativos para enriquecer   los atractivos naturales y los recursos ambientales</w:t>
            </w:r>
            <w:r w:rsidRPr="00CC6978" w:rsidDel="00AF5BE9">
              <w:rPr>
                <w:szCs w:val="22"/>
                <w:lang w:val="es-CR"/>
              </w:rPr>
              <w:t xml:space="preserve"> </w:t>
            </w:r>
          </w:p>
        </w:tc>
        <w:tc>
          <w:tcPr>
            <w:tcW w:w="2546" w:type="dxa"/>
          </w:tcPr>
          <w:p w:rsidR="00255841" w:rsidRPr="00CC6978" w:rsidRDefault="00255841" w:rsidP="00693245">
            <w:pPr>
              <w:tabs>
                <w:tab w:val="left" w:pos="-720"/>
              </w:tabs>
              <w:suppressAutoHyphens/>
              <w:jc w:val="both"/>
              <w:rPr>
                <w:szCs w:val="22"/>
                <w:lang w:val="es-CR"/>
              </w:rPr>
            </w:pPr>
            <w:r w:rsidRPr="005E1FDE">
              <w:rPr>
                <w:szCs w:val="22"/>
                <w:lang w:val="es-CR"/>
              </w:rPr>
              <w:lastRenderedPageBreak/>
              <w:t xml:space="preserve"> </w:t>
            </w:r>
            <w:r w:rsidRPr="00CC6978">
              <w:rPr>
                <w:szCs w:val="22"/>
                <w:lang w:val="es-CR"/>
              </w:rPr>
              <w:t xml:space="preserve">Resultado 2.1.:  2000 </w:t>
            </w:r>
            <w:r w:rsidRPr="00CC6978">
              <w:rPr>
                <w:szCs w:val="22"/>
                <w:lang w:val="es-CR"/>
              </w:rPr>
              <w:lastRenderedPageBreak/>
              <w:t>árboles sembrados</w:t>
            </w:r>
          </w:p>
          <w:p w:rsidR="00255841" w:rsidRPr="00CC6978" w:rsidRDefault="00255841" w:rsidP="00693245">
            <w:pPr>
              <w:tabs>
                <w:tab w:val="left" w:pos="-720"/>
              </w:tabs>
              <w:suppressAutoHyphens/>
              <w:jc w:val="both"/>
              <w:rPr>
                <w:szCs w:val="22"/>
                <w:lang w:val="es-CR"/>
              </w:rPr>
            </w:pPr>
          </w:p>
          <w:p w:rsidR="00255841" w:rsidRPr="00CC6978" w:rsidRDefault="00255841" w:rsidP="00693245">
            <w:pPr>
              <w:tabs>
                <w:tab w:val="left" w:pos="-720"/>
              </w:tabs>
              <w:suppressAutoHyphens/>
              <w:jc w:val="both"/>
              <w:rPr>
                <w:szCs w:val="22"/>
                <w:lang w:val="es-CR"/>
              </w:rPr>
            </w:pPr>
            <w:r w:rsidRPr="00CC6978">
              <w:rPr>
                <w:szCs w:val="22"/>
                <w:lang w:val="es-CR"/>
              </w:rPr>
              <w:t>Resultado 2.2.</w:t>
            </w:r>
            <w:proofErr w:type="gramStart"/>
            <w:r w:rsidRPr="00CC6978">
              <w:rPr>
                <w:szCs w:val="22"/>
                <w:lang w:val="es-CR"/>
              </w:rPr>
              <w:t>:  Mejoramiento</w:t>
            </w:r>
            <w:proofErr w:type="gramEnd"/>
            <w:r w:rsidRPr="00CC6978">
              <w:rPr>
                <w:szCs w:val="22"/>
                <w:lang w:val="es-CR"/>
              </w:rPr>
              <w:t xml:space="preserve"> del atractivo natural turístico. </w:t>
            </w:r>
          </w:p>
          <w:p w:rsidR="00255841" w:rsidRPr="00CC6978" w:rsidRDefault="00255841" w:rsidP="00693245">
            <w:pPr>
              <w:tabs>
                <w:tab w:val="left" w:pos="-720"/>
              </w:tabs>
              <w:suppressAutoHyphens/>
              <w:jc w:val="both"/>
              <w:rPr>
                <w:szCs w:val="22"/>
                <w:lang w:val="es-CR"/>
              </w:rPr>
            </w:pPr>
          </w:p>
          <w:p w:rsidR="00255841" w:rsidRPr="00CC6978" w:rsidRDefault="00255841" w:rsidP="00693245">
            <w:pPr>
              <w:tabs>
                <w:tab w:val="left" w:pos="-720"/>
              </w:tabs>
              <w:suppressAutoHyphens/>
              <w:jc w:val="both"/>
              <w:rPr>
                <w:szCs w:val="22"/>
                <w:lang w:val="es-CR"/>
              </w:rPr>
            </w:pPr>
            <w:r w:rsidRPr="00CC6978">
              <w:rPr>
                <w:szCs w:val="22"/>
                <w:lang w:val="es-CR"/>
              </w:rPr>
              <w:t>Resultado 2.3.:  Atracción y alimento de mayor especie de aves y fauna</w:t>
            </w:r>
          </w:p>
          <w:p w:rsidR="00255841" w:rsidRPr="005E1FDE" w:rsidRDefault="00255841" w:rsidP="00693245">
            <w:pPr>
              <w:tabs>
                <w:tab w:val="center" w:pos="4252"/>
                <w:tab w:val="right" w:pos="8504"/>
              </w:tabs>
              <w:rPr>
                <w:szCs w:val="22"/>
                <w:lang w:val="es-CR"/>
              </w:rPr>
            </w:pPr>
          </w:p>
        </w:tc>
        <w:tc>
          <w:tcPr>
            <w:tcW w:w="1727" w:type="dxa"/>
          </w:tcPr>
          <w:p w:rsidR="00255841" w:rsidRPr="00CC6978" w:rsidRDefault="00255841" w:rsidP="00693245">
            <w:pPr>
              <w:tabs>
                <w:tab w:val="left" w:pos="3544"/>
                <w:tab w:val="center" w:pos="4680"/>
              </w:tabs>
              <w:suppressAutoHyphens/>
              <w:rPr>
                <w:color w:val="000000"/>
                <w:spacing w:val="-2"/>
                <w:szCs w:val="22"/>
                <w:lang w:val="es-CR"/>
              </w:rPr>
            </w:pPr>
            <w:r w:rsidRPr="00CC6978">
              <w:rPr>
                <w:color w:val="000000"/>
                <w:spacing w:val="-2"/>
                <w:szCs w:val="22"/>
                <w:lang w:val="es-CR"/>
              </w:rPr>
              <w:lastRenderedPageBreak/>
              <w:t xml:space="preserve">2000 nuevos </w:t>
            </w:r>
            <w:r w:rsidRPr="00CC6978">
              <w:rPr>
                <w:color w:val="000000"/>
                <w:spacing w:val="-2"/>
                <w:szCs w:val="22"/>
                <w:lang w:val="es-CR"/>
              </w:rPr>
              <w:lastRenderedPageBreak/>
              <w:t>árboles sembrados</w:t>
            </w:r>
          </w:p>
          <w:p w:rsidR="00255841" w:rsidRPr="00CC6978" w:rsidRDefault="00255841" w:rsidP="00693245">
            <w:pPr>
              <w:tabs>
                <w:tab w:val="left" w:pos="3544"/>
                <w:tab w:val="center" w:pos="4680"/>
              </w:tabs>
              <w:suppressAutoHyphens/>
              <w:rPr>
                <w:color w:val="000000"/>
                <w:spacing w:val="-2"/>
                <w:szCs w:val="22"/>
                <w:lang w:val="es-CR"/>
              </w:rPr>
            </w:pPr>
          </w:p>
          <w:p w:rsidR="00255841" w:rsidRPr="00CC6978" w:rsidRDefault="00255841" w:rsidP="00693245">
            <w:pPr>
              <w:tabs>
                <w:tab w:val="left" w:pos="3544"/>
                <w:tab w:val="center" w:pos="4680"/>
              </w:tabs>
              <w:suppressAutoHyphens/>
              <w:rPr>
                <w:color w:val="000000"/>
                <w:spacing w:val="-2"/>
                <w:szCs w:val="22"/>
                <w:lang w:val="es-CR"/>
              </w:rPr>
            </w:pPr>
          </w:p>
          <w:p w:rsidR="00255841" w:rsidRPr="005E1FDE" w:rsidRDefault="00255841" w:rsidP="00693245">
            <w:pPr>
              <w:tabs>
                <w:tab w:val="center" w:pos="4252"/>
                <w:tab w:val="right" w:pos="8504"/>
              </w:tabs>
              <w:rPr>
                <w:szCs w:val="22"/>
                <w:lang w:val="es-CR"/>
              </w:rPr>
            </w:pPr>
            <w:r w:rsidRPr="00CC6978">
              <w:rPr>
                <w:color w:val="000000"/>
                <w:spacing w:val="-2"/>
                <w:szCs w:val="22"/>
                <w:lang w:val="es-CR"/>
              </w:rPr>
              <w:t>Aumento en la cantidad de especies de aves y otra fauna</w:t>
            </w:r>
            <w:r w:rsidRPr="005E1FDE" w:rsidDel="007E0DB2">
              <w:rPr>
                <w:szCs w:val="22"/>
                <w:lang w:val="es-CR"/>
              </w:rPr>
              <w:t xml:space="preserve"> </w:t>
            </w:r>
          </w:p>
          <w:p w:rsidR="00255841" w:rsidRPr="005E1FDE" w:rsidRDefault="00255841" w:rsidP="00693245">
            <w:pPr>
              <w:tabs>
                <w:tab w:val="center" w:pos="4252"/>
                <w:tab w:val="right" w:pos="8504"/>
              </w:tabs>
              <w:rPr>
                <w:szCs w:val="22"/>
                <w:lang w:val="es-CR"/>
              </w:rPr>
            </w:pPr>
          </w:p>
        </w:tc>
        <w:tc>
          <w:tcPr>
            <w:tcW w:w="1079" w:type="dxa"/>
          </w:tcPr>
          <w:p w:rsidR="00255841" w:rsidRPr="005E1FDE" w:rsidRDefault="00255841" w:rsidP="00693245">
            <w:pPr>
              <w:rPr>
                <w:szCs w:val="22"/>
                <w:lang w:val="es-CR"/>
              </w:rPr>
            </w:pPr>
          </w:p>
        </w:tc>
        <w:tc>
          <w:tcPr>
            <w:tcW w:w="1079" w:type="dxa"/>
          </w:tcPr>
          <w:p w:rsidR="00255841" w:rsidRPr="005E1FDE" w:rsidRDefault="00255841" w:rsidP="00693245">
            <w:pPr>
              <w:rPr>
                <w:szCs w:val="22"/>
                <w:lang w:val="es-CR"/>
              </w:rPr>
            </w:pPr>
          </w:p>
          <w:p w:rsidR="00255841" w:rsidRPr="005E1FDE" w:rsidRDefault="00255841" w:rsidP="00693245">
            <w:pPr>
              <w:rPr>
                <w:szCs w:val="22"/>
                <w:lang w:val="es-CR"/>
              </w:rPr>
            </w:pPr>
          </w:p>
        </w:tc>
        <w:tc>
          <w:tcPr>
            <w:tcW w:w="2705" w:type="dxa"/>
          </w:tcPr>
          <w:p w:rsidR="00255841" w:rsidRPr="00CC6978" w:rsidRDefault="00255841" w:rsidP="00693245">
            <w:pPr>
              <w:rPr>
                <w:lang w:val="es-CR"/>
              </w:rPr>
            </w:pPr>
            <w:r>
              <w:rPr>
                <w:lang w:val="es-CR"/>
              </w:rPr>
              <w:lastRenderedPageBreak/>
              <w:t>1.</w:t>
            </w:r>
            <w:r w:rsidRPr="00CC6978">
              <w:rPr>
                <w:lang w:val="es-CR"/>
              </w:rPr>
              <w:t xml:space="preserve">Recoger las semillas </w:t>
            </w:r>
            <w:r w:rsidRPr="00CC6978">
              <w:rPr>
                <w:lang w:val="es-CR"/>
              </w:rPr>
              <w:lastRenderedPageBreak/>
              <w:t>en el bosque</w:t>
            </w:r>
          </w:p>
          <w:p w:rsidR="00255841" w:rsidRPr="00CC6978" w:rsidRDefault="00255841" w:rsidP="00693245">
            <w:pPr>
              <w:rPr>
                <w:lang w:val="es-CR"/>
              </w:rPr>
            </w:pPr>
            <w:r>
              <w:rPr>
                <w:lang w:val="es-CR"/>
              </w:rPr>
              <w:t>2.</w:t>
            </w:r>
            <w:r w:rsidRPr="00CC6978">
              <w:rPr>
                <w:lang w:val="es-CR"/>
              </w:rPr>
              <w:t>Establecer un vivero acondicionado para  2000 árboles</w:t>
            </w:r>
          </w:p>
          <w:p w:rsidR="00255841" w:rsidRPr="00CC6978" w:rsidRDefault="00255841" w:rsidP="00693245">
            <w:pPr>
              <w:rPr>
                <w:lang w:val="es-CR"/>
              </w:rPr>
            </w:pPr>
            <w:r>
              <w:rPr>
                <w:lang w:val="es-CR"/>
              </w:rPr>
              <w:t>3.</w:t>
            </w:r>
            <w:r w:rsidRPr="00CC6978">
              <w:rPr>
                <w:lang w:val="es-CR"/>
              </w:rPr>
              <w:t>Comprar herramientas para la siembra de árboles</w:t>
            </w:r>
          </w:p>
          <w:p w:rsidR="00255841" w:rsidRPr="00CC6978" w:rsidRDefault="00255841" w:rsidP="00693245">
            <w:pPr>
              <w:rPr>
                <w:lang w:val="es-CR"/>
              </w:rPr>
            </w:pPr>
            <w:proofErr w:type="gramStart"/>
            <w:r>
              <w:rPr>
                <w:lang w:val="es-CR"/>
              </w:rPr>
              <w:t>4.</w:t>
            </w:r>
            <w:r w:rsidRPr="00CC6978">
              <w:rPr>
                <w:lang w:val="es-CR"/>
              </w:rPr>
              <w:t>Sembrar</w:t>
            </w:r>
            <w:proofErr w:type="gramEnd"/>
            <w:r w:rsidRPr="00CC6978">
              <w:rPr>
                <w:lang w:val="es-CR"/>
              </w:rPr>
              <w:t xml:space="preserve"> los 2000 árboles.</w:t>
            </w:r>
          </w:p>
          <w:p w:rsidR="00255841" w:rsidRPr="005E1FDE" w:rsidRDefault="00255841" w:rsidP="00693245">
            <w:pPr>
              <w:tabs>
                <w:tab w:val="left" w:pos="-720"/>
              </w:tabs>
              <w:suppressAutoHyphens/>
              <w:jc w:val="both"/>
              <w:rPr>
                <w:szCs w:val="22"/>
                <w:lang w:val="es-CR"/>
              </w:rPr>
            </w:pPr>
          </w:p>
          <w:p w:rsidR="00255841" w:rsidRPr="005E1FDE" w:rsidRDefault="00255841" w:rsidP="00693245">
            <w:pPr>
              <w:tabs>
                <w:tab w:val="left" w:pos="-720"/>
              </w:tabs>
              <w:suppressAutoHyphens/>
              <w:jc w:val="both"/>
              <w:rPr>
                <w:szCs w:val="22"/>
                <w:lang w:val="es-CR"/>
              </w:rPr>
            </w:pPr>
          </w:p>
          <w:p w:rsidR="00255841" w:rsidRPr="005E1FDE" w:rsidRDefault="00255841" w:rsidP="00693245">
            <w:pPr>
              <w:tabs>
                <w:tab w:val="left" w:pos="-720"/>
              </w:tabs>
              <w:suppressAutoHyphens/>
              <w:jc w:val="both"/>
              <w:rPr>
                <w:szCs w:val="22"/>
                <w:lang w:val="es-CR"/>
              </w:rPr>
            </w:pPr>
          </w:p>
        </w:tc>
        <w:tc>
          <w:tcPr>
            <w:tcW w:w="2066" w:type="dxa"/>
          </w:tcPr>
          <w:p w:rsidR="00255841" w:rsidRPr="005E1FDE" w:rsidRDefault="00255841" w:rsidP="00693245">
            <w:pPr>
              <w:jc w:val="center"/>
              <w:rPr>
                <w:szCs w:val="22"/>
                <w:lang w:val="es-CR"/>
              </w:rPr>
            </w:pPr>
          </w:p>
          <w:p w:rsidR="00255841" w:rsidRPr="005E1FDE" w:rsidRDefault="00255841" w:rsidP="00693245">
            <w:pPr>
              <w:jc w:val="center"/>
              <w:rPr>
                <w:szCs w:val="22"/>
                <w:lang w:val="es-CR"/>
              </w:rPr>
            </w:pPr>
            <w:r>
              <w:rPr>
                <w:szCs w:val="22"/>
                <w:lang w:val="es-CR"/>
              </w:rPr>
              <w:lastRenderedPageBreak/>
              <w:t>$5,654.90</w:t>
            </w:r>
          </w:p>
        </w:tc>
      </w:tr>
      <w:tr w:rsidR="00255841" w:rsidRPr="005E1FDE" w:rsidTr="00693245">
        <w:tc>
          <w:tcPr>
            <w:tcW w:w="2265" w:type="dxa"/>
          </w:tcPr>
          <w:p w:rsidR="00255841" w:rsidRPr="005E1FDE" w:rsidRDefault="00255841" w:rsidP="00693245">
            <w:pPr>
              <w:tabs>
                <w:tab w:val="left" w:pos="-720"/>
              </w:tabs>
              <w:suppressAutoHyphens/>
              <w:jc w:val="both"/>
              <w:rPr>
                <w:szCs w:val="22"/>
                <w:lang w:val="es-CR"/>
              </w:rPr>
            </w:pPr>
            <w:r w:rsidRPr="00CC6978">
              <w:rPr>
                <w:szCs w:val="22"/>
                <w:lang w:val="es-CR"/>
              </w:rPr>
              <w:lastRenderedPageBreak/>
              <w:t>Objetivo 3:  Construir un Rancho turístico con la calidad mínima necesaria para obtener la Declaratoria Turística</w:t>
            </w:r>
            <w:r w:rsidRPr="00CC6978" w:rsidDel="00AF5BE9">
              <w:rPr>
                <w:szCs w:val="22"/>
                <w:lang w:val="es-CR"/>
              </w:rPr>
              <w:t xml:space="preserve"> </w:t>
            </w:r>
          </w:p>
        </w:tc>
        <w:tc>
          <w:tcPr>
            <w:tcW w:w="2546" w:type="dxa"/>
          </w:tcPr>
          <w:p w:rsidR="00255841" w:rsidRPr="00CC6978" w:rsidRDefault="00255841" w:rsidP="00693245">
            <w:pPr>
              <w:tabs>
                <w:tab w:val="center" w:pos="4252"/>
                <w:tab w:val="right" w:pos="8504"/>
              </w:tabs>
              <w:rPr>
                <w:szCs w:val="22"/>
                <w:lang w:val="es-CR"/>
              </w:rPr>
            </w:pPr>
            <w:r w:rsidRPr="00CC6978">
              <w:rPr>
                <w:szCs w:val="22"/>
                <w:lang w:val="es-CR"/>
              </w:rPr>
              <w:t>Resultado 3.1</w:t>
            </w:r>
            <w:proofErr w:type="gramStart"/>
            <w:r w:rsidRPr="00CC6978">
              <w:rPr>
                <w:szCs w:val="22"/>
                <w:lang w:val="es-CR"/>
              </w:rPr>
              <w:t>:  Rancho</w:t>
            </w:r>
            <w:proofErr w:type="gramEnd"/>
            <w:r w:rsidRPr="00CC6978">
              <w:rPr>
                <w:szCs w:val="22"/>
                <w:lang w:val="es-CR"/>
              </w:rPr>
              <w:t xml:space="preserve"> turístico construido con los requerimientos necesarios para la ley 7600, Permiso de Funcionamiento, Póliza de Responsabilidad Civil y Declaratoria Turística.    </w:t>
            </w:r>
          </w:p>
          <w:p w:rsidR="00255841" w:rsidRPr="00CC6978" w:rsidRDefault="00255841" w:rsidP="00693245">
            <w:pPr>
              <w:tabs>
                <w:tab w:val="center" w:pos="4252"/>
                <w:tab w:val="right" w:pos="8504"/>
              </w:tabs>
              <w:rPr>
                <w:szCs w:val="22"/>
                <w:lang w:val="es-CR"/>
              </w:rPr>
            </w:pPr>
          </w:p>
          <w:p w:rsidR="00255841" w:rsidRPr="00CC6978" w:rsidRDefault="00255841" w:rsidP="00693245">
            <w:pPr>
              <w:tabs>
                <w:tab w:val="center" w:pos="4252"/>
                <w:tab w:val="right" w:pos="8504"/>
              </w:tabs>
              <w:rPr>
                <w:szCs w:val="22"/>
                <w:lang w:val="es-CR"/>
              </w:rPr>
            </w:pPr>
            <w:r w:rsidRPr="00CC6978">
              <w:rPr>
                <w:szCs w:val="22"/>
                <w:lang w:val="es-CR"/>
              </w:rPr>
              <w:t>Resultado 3.2.:  Permiso de Funcionamiento</w:t>
            </w:r>
          </w:p>
          <w:p w:rsidR="00255841" w:rsidRPr="00CC6978" w:rsidRDefault="00255841" w:rsidP="00693245">
            <w:pPr>
              <w:tabs>
                <w:tab w:val="center" w:pos="4252"/>
                <w:tab w:val="right" w:pos="8504"/>
              </w:tabs>
              <w:rPr>
                <w:szCs w:val="22"/>
                <w:lang w:val="es-CR"/>
              </w:rPr>
            </w:pPr>
          </w:p>
          <w:p w:rsidR="00255841" w:rsidRPr="00CC6978" w:rsidRDefault="00255841" w:rsidP="00693245">
            <w:pPr>
              <w:tabs>
                <w:tab w:val="center" w:pos="4252"/>
                <w:tab w:val="right" w:pos="8504"/>
              </w:tabs>
              <w:rPr>
                <w:szCs w:val="22"/>
                <w:lang w:val="es-CR"/>
              </w:rPr>
            </w:pPr>
            <w:r w:rsidRPr="00CC6978">
              <w:rPr>
                <w:szCs w:val="22"/>
                <w:lang w:val="es-CR"/>
              </w:rPr>
              <w:t>Resultado 3.3.: Póliza de responsabilidad civil</w:t>
            </w:r>
          </w:p>
          <w:p w:rsidR="00255841" w:rsidRPr="00CC6978" w:rsidRDefault="00255841" w:rsidP="00693245">
            <w:pPr>
              <w:tabs>
                <w:tab w:val="center" w:pos="4252"/>
                <w:tab w:val="right" w:pos="8504"/>
              </w:tabs>
              <w:rPr>
                <w:szCs w:val="22"/>
                <w:lang w:val="es-CR"/>
              </w:rPr>
            </w:pPr>
          </w:p>
          <w:p w:rsidR="00255841" w:rsidRPr="005E1FDE" w:rsidRDefault="00255841" w:rsidP="00693245">
            <w:pPr>
              <w:tabs>
                <w:tab w:val="center" w:pos="4252"/>
                <w:tab w:val="right" w:pos="8504"/>
              </w:tabs>
              <w:rPr>
                <w:szCs w:val="22"/>
                <w:lang w:val="es-CR"/>
              </w:rPr>
            </w:pPr>
            <w:r w:rsidRPr="00CC6978">
              <w:rPr>
                <w:szCs w:val="22"/>
                <w:lang w:val="es-CR"/>
              </w:rPr>
              <w:t>Resultado 3.4:  Declaratoria Turística</w:t>
            </w:r>
          </w:p>
          <w:p w:rsidR="00255841" w:rsidRPr="005E1FDE" w:rsidRDefault="00255841" w:rsidP="00693245">
            <w:pPr>
              <w:tabs>
                <w:tab w:val="center" w:pos="4252"/>
                <w:tab w:val="right" w:pos="8504"/>
              </w:tabs>
              <w:rPr>
                <w:szCs w:val="22"/>
                <w:lang w:val="es-CR"/>
              </w:rPr>
            </w:pPr>
          </w:p>
        </w:tc>
        <w:tc>
          <w:tcPr>
            <w:tcW w:w="1727" w:type="dxa"/>
          </w:tcPr>
          <w:p w:rsidR="00255841" w:rsidRDefault="00255841" w:rsidP="00693245">
            <w:pPr>
              <w:tabs>
                <w:tab w:val="center" w:pos="4252"/>
                <w:tab w:val="right" w:pos="8504"/>
              </w:tabs>
              <w:rPr>
                <w:szCs w:val="22"/>
                <w:lang w:val="es-CR"/>
              </w:rPr>
            </w:pPr>
            <w:r>
              <w:rPr>
                <w:szCs w:val="22"/>
                <w:lang w:val="es-CR"/>
              </w:rPr>
              <w:lastRenderedPageBreak/>
              <w:t>Rancho turístico construido</w:t>
            </w:r>
          </w:p>
          <w:p w:rsidR="00255841" w:rsidRDefault="00255841" w:rsidP="00693245">
            <w:pPr>
              <w:tabs>
                <w:tab w:val="center" w:pos="4252"/>
                <w:tab w:val="right" w:pos="8504"/>
              </w:tabs>
              <w:rPr>
                <w:szCs w:val="22"/>
                <w:lang w:val="es-CR"/>
              </w:rPr>
            </w:pPr>
          </w:p>
          <w:p w:rsidR="00255841" w:rsidRDefault="00255841" w:rsidP="00693245">
            <w:pPr>
              <w:tabs>
                <w:tab w:val="center" w:pos="4252"/>
                <w:tab w:val="right" w:pos="8504"/>
              </w:tabs>
              <w:rPr>
                <w:szCs w:val="22"/>
                <w:lang w:val="es-CR"/>
              </w:rPr>
            </w:pPr>
            <w:r>
              <w:rPr>
                <w:szCs w:val="22"/>
                <w:lang w:val="es-CR"/>
              </w:rPr>
              <w:t>Permiso de funcionamiento</w:t>
            </w:r>
          </w:p>
          <w:p w:rsidR="00255841" w:rsidRDefault="00255841" w:rsidP="00693245">
            <w:pPr>
              <w:tabs>
                <w:tab w:val="center" w:pos="4252"/>
                <w:tab w:val="right" w:pos="8504"/>
              </w:tabs>
              <w:rPr>
                <w:szCs w:val="22"/>
                <w:lang w:val="es-CR"/>
              </w:rPr>
            </w:pPr>
          </w:p>
          <w:p w:rsidR="00255841" w:rsidRDefault="00255841" w:rsidP="00693245">
            <w:pPr>
              <w:tabs>
                <w:tab w:val="center" w:pos="4252"/>
                <w:tab w:val="right" w:pos="8504"/>
              </w:tabs>
              <w:rPr>
                <w:szCs w:val="22"/>
                <w:lang w:val="es-CR"/>
              </w:rPr>
            </w:pPr>
            <w:r>
              <w:rPr>
                <w:szCs w:val="22"/>
                <w:lang w:val="es-CR"/>
              </w:rPr>
              <w:t>Inscrito en Póliza de Responsabilidad Civil</w:t>
            </w:r>
          </w:p>
          <w:p w:rsidR="00255841" w:rsidRDefault="00255841" w:rsidP="00693245">
            <w:pPr>
              <w:tabs>
                <w:tab w:val="center" w:pos="4252"/>
                <w:tab w:val="right" w:pos="8504"/>
              </w:tabs>
              <w:rPr>
                <w:szCs w:val="22"/>
                <w:lang w:val="es-CR"/>
              </w:rPr>
            </w:pPr>
          </w:p>
          <w:p w:rsidR="00255841" w:rsidRDefault="00255841" w:rsidP="00693245">
            <w:pPr>
              <w:tabs>
                <w:tab w:val="center" w:pos="4252"/>
                <w:tab w:val="right" w:pos="8504"/>
              </w:tabs>
              <w:rPr>
                <w:szCs w:val="22"/>
                <w:lang w:val="es-CR"/>
              </w:rPr>
            </w:pPr>
          </w:p>
          <w:p w:rsidR="00255841" w:rsidRPr="005E1FDE" w:rsidRDefault="00255841" w:rsidP="00693245">
            <w:pPr>
              <w:tabs>
                <w:tab w:val="center" w:pos="4252"/>
                <w:tab w:val="right" w:pos="8504"/>
              </w:tabs>
              <w:rPr>
                <w:szCs w:val="22"/>
                <w:lang w:val="es-CR"/>
              </w:rPr>
            </w:pPr>
            <w:r>
              <w:rPr>
                <w:szCs w:val="22"/>
                <w:lang w:val="es-CR"/>
              </w:rPr>
              <w:t>Declaratoria Turística</w:t>
            </w:r>
            <w:r w:rsidRPr="005E1FDE" w:rsidDel="007E0DB2">
              <w:rPr>
                <w:szCs w:val="22"/>
                <w:lang w:val="es-CR"/>
              </w:rPr>
              <w:t xml:space="preserve"> </w:t>
            </w:r>
          </w:p>
        </w:tc>
        <w:tc>
          <w:tcPr>
            <w:tcW w:w="1079" w:type="dxa"/>
          </w:tcPr>
          <w:p w:rsidR="00255841" w:rsidRDefault="00255841" w:rsidP="00693245">
            <w:pPr>
              <w:rPr>
                <w:szCs w:val="22"/>
                <w:lang w:val="es-CR"/>
              </w:rPr>
            </w:pPr>
            <w:r>
              <w:rPr>
                <w:szCs w:val="22"/>
                <w:lang w:val="es-CR"/>
              </w:rPr>
              <w:t>0</w:t>
            </w:r>
          </w:p>
          <w:p w:rsidR="00255841" w:rsidRDefault="00255841" w:rsidP="00693245">
            <w:pPr>
              <w:rPr>
                <w:szCs w:val="22"/>
                <w:lang w:val="es-CR"/>
              </w:rPr>
            </w:pPr>
          </w:p>
          <w:p w:rsidR="00255841" w:rsidRDefault="00255841" w:rsidP="00693245">
            <w:pPr>
              <w:rPr>
                <w:szCs w:val="22"/>
                <w:lang w:val="es-CR"/>
              </w:rPr>
            </w:pPr>
          </w:p>
          <w:p w:rsidR="00255841" w:rsidRDefault="00255841" w:rsidP="00693245">
            <w:pPr>
              <w:rPr>
                <w:szCs w:val="22"/>
                <w:lang w:val="es-CR"/>
              </w:rPr>
            </w:pPr>
          </w:p>
          <w:p w:rsidR="00255841" w:rsidRDefault="00255841" w:rsidP="00693245">
            <w:pPr>
              <w:rPr>
                <w:szCs w:val="22"/>
                <w:lang w:val="es-CR"/>
              </w:rPr>
            </w:pPr>
            <w:r>
              <w:rPr>
                <w:szCs w:val="22"/>
                <w:lang w:val="es-CR"/>
              </w:rPr>
              <w:t>0</w:t>
            </w:r>
          </w:p>
          <w:p w:rsidR="00255841" w:rsidRDefault="00255841" w:rsidP="00693245">
            <w:pPr>
              <w:rPr>
                <w:szCs w:val="22"/>
                <w:lang w:val="es-CR"/>
              </w:rPr>
            </w:pPr>
          </w:p>
          <w:p w:rsidR="00255841" w:rsidRDefault="00255841" w:rsidP="00693245">
            <w:pPr>
              <w:rPr>
                <w:szCs w:val="22"/>
                <w:lang w:val="es-CR"/>
              </w:rPr>
            </w:pPr>
            <w:r>
              <w:rPr>
                <w:szCs w:val="22"/>
                <w:lang w:val="es-CR"/>
              </w:rPr>
              <w:t>0</w:t>
            </w:r>
          </w:p>
          <w:p w:rsidR="00255841" w:rsidRDefault="00255841" w:rsidP="00693245">
            <w:pPr>
              <w:rPr>
                <w:szCs w:val="22"/>
                <w:lang w:val="es-CR"/>
              </w:rPr>
            </w:pPr>
          </w:p>
          <w:p w:rsidR="00255841" w:rsidRDefault="00255841" w:rsidP="00693245">
            <w:pPr>
              <w:rPr>
                <w:szCs w:val="22"/>
                <w:lang w:val="es-CR"/>
              </w:rPr>
            </w:pPr>
          </w:p>
          <w:p w:rsidR="00255841" w:rsidRDefault="00255841" w:rsidP="00693245">
            <w:pPr>
              <w:rPr>
                <w:szCs w:val="22"/>
                <w:lang w:val="es-CR"/>
              </w:rPr>
            </w:pPr>
          </w:p>
          <w:p w:rsidR="00255841" w:rsidRDefault="00255841" w:rsidP="00693245">
            <w:pPr>
              <w:rPr>
                <w:szCs w:val="22"/>
                <w:lang w:val="es-CR"/>
              </w:rPr>
            </w:pPr>
          </w:p>
          <w:p w:rsidR="00255841" w:rsidRDefault="00255841" w:rsidP="00693245">
            <w:pPr>
              <w:rPr>
                <w:szCs w:val="22"/>
                <w:lang w:val="es-CR"/>
              </w:rPr>
            </w:pPr>
          </w:p>
          <w:p w:rsidR="00255841" w:rsidRDefault="00255841" w:rsidP="00693245">
            <w:pPr>
              <w:rPr>
                <w:szCs w:val="22"/>
                <w:lang w:val="es-CR"/>
              </w:rPr>
            </w:pPr>
            <w:r>
              <w:rPr>
                <w:szCs w:val="22"/>
                <w:lang w:val="es-CR"/>
              </w:rPr>
              <w:t>0</w:t>
            </w:r>
          </w:p>
          <w:p w:rsidR="00255841" w:rsidRPr="005E1FDE" w:rsidRDefault="00255841" w:rsidP="00693245">
            <w:pPr>
              <w:rPr>
                <w:szCs w:val="22"/>
                <w:lang w:val="es-CR"/>
              </w:rPr>
            </w:pPr>
          </w:p>
        </w:tc>
        <w:tc>
          <w:tcPr>
            <w:tcW w:w="1079" w:type="dxa"/>
          </w:tcPr>
          <w:p w:rsidR="00255841" w:rsidRDefault="00255841" w:rsidP="00693245">
            <w:pPr>
              <w:rPr>
                <w:szCs w:val="22"/>
                <w:lang w:val="es-CR"/>
              </w:rPr>
            </w:pPr>
            <w:r>
              <w:rPr>
                <w:szCs w:val="22"/>
                <w:lang w:val="es-CR"/>
              </w:rPr>
              <w:t>1</w:t>
            </w:r>
          </w:p>
          <w:p w:rsidR="00255841" w:rsidRDefault="00255841" w:rsidP="00693245">
            <w:pPr>
              <w:rPr>
                <w:szCs w:val="22"/>
                <w:lang w:val="es-CR"/>
              </w:rPr>
            </w:pPr>
          </w:p>
          <w:p w:rsidR="00255841" w:rsidRDefault="00255841" w:rsidP="00693245">
            <w:pPr>
              <w:rPr>
                <w:szCs w:val="22"/>
                <w:lang w:val="es-CR"/>
              </w:rPr>
            </w:pPr>
          </w:p>
          <w:p w:rsidR="00255841" w:rsidRDefault="00255841" w:rsidP="00693245">
            <w:pPr>
              <w:rPr>
                <w:szCs w:val="22"/>
                <w:lang w:val="es-CR"/>
              </w:rPr>
            </w:pPr>
          </w:p>
          <w:p w:rsidR="00255841" w:rsidRDefault="00255841" w:rsidP="00693245">
            <w:pPr>
              <w:rPr>
                <w:szCs w:val="22"/>
                <w:lang w:val="es-CR"/>
              </w:rPr>
            </w:pPr>
            <w:r>
              <w:rPr>
                <w:szCs w:val="22"/>
                <w:lang w:val="es-CR"/>
              </w:rPr>
              <w:t>1</w:t>
            </w:r>
          </w:p>
          <w:p w:rsidR="00255841" w:rsidRDefault="00255841" w:rsidP="00693245">
            <w:pPr>
              <w:rPr>
                <w:szCs w:val="22"/>
                <w:lang w:val="es-CR"/>
              </w:rPr>
            </w:pPr>
          </w:p>
          <w:p w:rsidR="00255841" w:rsidRDefault="00255841" w:rsidP="00693245">
            <w:pPr>
              <w:rPr>
                <w:szCs w:val="22"/>
                <w:lang w:val="es-CR"/>
              </w:rPr>
            </w:pPr>
            <w:r>
              <w:rPr>
                <w:szCs w:val="22"/>
                <w:lang w:val="es-CR"/>
              </w:rPr>
              <w:t>1</w:t>
            </w:r>
          </w:p>
          <w:p w:rsidR="00255841" w:rsidRDefault="00255841" w:rsidP="00693245">
            <w:pPr>
              <w:rPr>
                <w:szCs w:val="22"/>
                <w:lang w:val="es-CR"/>
              </w:rPr>
            </w:pPr>
          </w:p>
          <w:p w:rsidR="00255841" w:rsidRDefault="00255841" w:rsidP="00693245">
            <w:pPr>
              <w:rPr>
                <w:szCs w:val="22"/>
                <w:lang w:val="es-CR"/>
              </w:rPr>
            </w:pPr>
          </w:p>
          <w:p w:rsidR="00255841" w:rsidRDefault="00255841" w:rsidP="00693245">
            <w:pPr>
              <w:rPr>
                <w:szCs w:val="22"/>
                <w:lang w:val="es-CR"/>
              </w:rPr>
            </w:pPr>
          </w:p>
          <w:p w:rsidR="00255841" w:rsidRDefault="00255841" w:rsidP="00693245">
            <w:pPr>
              <w:rPr>
                <w:szCs w:val="22"/>
                <w:lang w:val="es-CR"/>
              </w:rPr>
            </w:pPr>
          </w:p>
          <w:p w:rsidR="00255841" w:rsidRDefault="00255841" w:rsidP="00693245">
            <w:pPr>
              <w:rPr>
                <w:szCs w:val="22"/>
                <w:lang w:val="es-CR"/>
              </w:rPr>
            </w:pPr>
          </w:p>
          <w:p w:rsidR="00255841" w:rsidRPr="005E1FDE" w:rsidRDefault="00255841" w:rsidP="00693245">
            <w:pPr>
              <w:rPr>
                <w:szCs w:val="22"/>
                <w:lang w:val="es-CR"/>
              </w:rPr>
            </w:pPr>
            <w:r>
              <w:rPr>
                <w:szCs w:val="22"/>
                <w:lang w:val="es-CR"/>
              </w:rPr>
              <w:t>1</w:t>
            </w:r>
          </w:p>
        </w:tc>
        <w:tc>
          <w:tcPr>
            <w:tcW w:w="2705" w:type="dxa"/>
          </w:tcPr>
          <w:p w:rsidR="00255841" w:rsidRPr="00CC6978" w:rsidRDefault="00255841" w:rsidP="00693245">
            <w:pPr>
              <w:rPr>
                <w:lang w:val="es-CR"/>
              </w:rPr>
            </w:pPr>
            <w:proofErr w:type="gramStart"/>
            <w:r>
              <w:rPr>
                <w:szCs w:val="22"/>
                <w:lang w:val="es-CR"/>
              </w:rPr>
              <w:t>1.</w:t>
            </w:r>
            <w:r w:rsidRPr="00CC6978">
              <w:rPr>
                <w:lang w:val="es-CR"/>
              </w:rPr>
              <w:t>Analizar</w:t>
            </w:r>
            <w:proofErr w:type="gramEnd"/>
            <w:r w:rsidRPr="00CC6978">
              <w:rPr>
                <w:lang w:val="es-CR"/>
              </w:rPr>
              <w:t xml:space="preserve"> los requerimientos de la Ley 7600 y la Declaratoria Turística para construir en base a estos criterios de calidad.</w:t>
            </w:r>
          </w:p>
          <w:p w:rsidR="00255841" w:rsidRPr="00CC6978" w:rsidRDefault="00255841" w:rsidP="00693245">
            <w:pPr>
              <w:rPr>
                <w:lang w:val="es-CR"/>
              </w:rPr>
            </w:pPr>
            <w:r>
              <w:rPr>
                <w:lang w:val="es-CR"/>
              </w:rPr>
              <w:t>2.</w:t>
            </w:r>
            <w:r w:rsidRPr="00CC6978">
              <w:rPr>
                <w:lang w:val="es-CR"/>
              </w:rPr>
              <w:t>Diseño de croquis de acuerdo a la cultura Maleku e integrando necesidades turísticas</w:t>
            </w:r>
          </w:p>
          <w:p w:rsidR="00255841" w:rsidRPr="00CC6978" w:rsidRDefault="00255841" w:rsidP="00693245">
            <w:pPr>
              <w:rPr>
                <w:lang w:val="es-CR"/>
              </w:rPr>
            </w:pPr>
            <w:r>
              <w:rPr>
                <w:lang w:val="es-CR"/>
              </w:rPr>
              <w:t>3.</w:t>
            </w:r>
            <w:r w:rsidRPr="00CC6978">
              <w:rPr>
                <w:lang w:val="es-CR"/>
              </w:rPr>
              <w:t>Compra de materiales</w:t>
            </w:r>
          </w:p>
          <w:p w:rsidR="00255841" w:rsidRPr="00CC6978" w:rsidRDefault="00255841" w:rsidP="00693245">
            <w:pPr>
              <w:rPr>
                <w:lang w:val="es-CR"/>
              </w:rPr>
            </w:pPr>
            <w:r>
              <w:rPr>
                <w:lang w:val="es-CR"/>
              </w:rPr>
              <w:t>4.</w:t>
            </w:r>
            <w:r w:rsidRPr="00CC6978">
              <w:rPr>
                <w:lang w:val="es-CR"/>
              </w:rPr>
              <w:t>Construcción</w:t>
            </w:r>
          </w:p>
          <w:p w:rsidR="00255841" w:rsidRPr="00CC6978" w:rsidRDefault="00255841" w:rsidP="00693245">
            <w:pPr>
              <w:rPr>
                <w:lang w:val="es-CR"/>
              </w:rPr>
            </w:pPr>
            <w:r>
              <w:rPr>
                <w:lang w:val="es-CR"/>
              </w:rPr>
              <w:t>5.</w:t>
            </w:r>
            <w:r w:rsidRPr="00CC6978">
              <w:rPr>
                <w:lang w:val="es-CR"/>
              </w:rPr>
              <w:t>Seguimiento a la construcción</w:t>
            </w:r>
          </w:p>
          <w:p w:rsidR="00255841" w:rsidRPr="00CC6978" w:rsidRDefault="00255841" w:rsidP="00693245">
            <w:pPr>
              <w:rPr>
                <w:lang w:val="es-CR"/>
              </w:rPr>
            </w:pPr>
            <w:r>
              <w:rPr>
                <w:lang w:val="es-CR"/>
              </w:rPr>
              <w:t>6.</w:t>
            </w:r>
            <w:r w:rsidRPr="00CC6978">
              <w:rPr>
                <w:lang w:val="es-CR"/>
              </w:rPr>
              <w:t>Inauguración del rancho</w:t>
            </w:r>
          </w:p>
          <w:p w:rsidR="00255841" w:rsidRPr="005E1FDE" w:rsidRDefault="00255841" w:rsidP="00693245">
            <w:pPr>
              <w:tabs>
                <w:tab w:val="left" w:pos="-720"/>
              </w:tabs>
              <w:suppressAutoHyphens/>
              <w:jc w:val="both"/>
              <w:rPr>
                <w:szCs w:val="22"/>
                <w:lang w:val="es-CR"/>
              </w:rPr>
            </w:pPr>
            <w:r>
              <w:rPr>
                <w:szCs w:val="22"/>
                <w:lang w:val="es-CR"/>
              </w:rPr>
              <w:t xml:space="preserve">7. Gestión de trámites </w:t>
            </w:r>
            <w:r>
              <w:rPr>
                <w:szCs w:val="22"/>
                <w:lang w:val="es-CR"/>
              </w:rPr>
              <w:lastRenderedPageBreak/>
              <w:t xml:space="preserve">para el permiso de funcionamiento, </w:t>
            </w:r>
            <w:proofErr w:type="spellStart"/>
            <w:r>
              <w:rPr>
                <w:szCs w:val="22"/>
                <w:lang w:val="es-CR"/>
              </w:rPr>
              <w:t>poliza</w:t>
            </w:r>
            <w:proofErr w:type="spellEnd"/>
            <w:r>
              <w:rPr>
                <w:szCs w:val="22"/>
                <w:lang w:val="es-CR"/>
              </w:rPr>
              <w:t xml:space="preserve"> y declaratoria turística</w:t>
            </w:r>
          </w:p>
        </w:tc>
        <w:tc>
          <w:tcPr>
            <w:tcW w:w="2066" w:type="dxa"/>
          </w:tcPr>
          <w:p w:rsidR="00255841" w:rsidRPr="005E1FDE" w:rsidRDefault="00255841" w:rsidP="00693245">
            <w:pPr>
              <w:jc w:val="center"/>
              <w:rPr>
                <w:szCs w:val="22"/>
                <w:lang w:val="es-CR"/>
              </w:rPr>
            </w:pPr>
          </w:p>
          <w:p w:rsidR="00255841" w:rsidRPr="005E1FDE" w:rsidRDefault="00255841" w:rsidP="00693245">
            <w:pPr>
              <w:jc w:val="center"/>
              <w:rPr>
                <w:szCs w:val="22"/>
                <w:lang w:val="es-CR"/>
              </w:rPr>
            </w:pPr>
            <w:r>
              <w:rPr>
                <w:szCs w:val="22"/>
                <w:lang w:val="es-CR"/>
              </w:rPr>
              <w:t>$9,850.00</w:t>
            </w:r>
          </w:p>
          <w:p w:rsidR="00255841" w:rsidRPr="005E1FDE" w:rsidRDefault="00255841" w:rsidP="00693245">
            <w:pPr>
              <w:jc w:val="center"/>
              <w:rPr>
                <w:szCs w:val="22"/>
                <w:lang w:val="es-CR"/>
              </w:rPr>
            </w:pPr>
          </w:p>
          <w:p w:rsidR="00255841" w:rsidRPr="005E1FDE" w:rsidRDefault="00255841" w:rsidP="00693245">
            <w:pPr>
              <w:rPr>
                <w:szCs w:val="22"/>
                <w:lang w:val="es-CR"/>
              </w:rPr>
            </w:pPr>
          </w:p>
        </w:tc>
      </w:tr>
      <w:tr w:rsidR="00255841" w:rsidRPr="005E1FDE" w:rsidTr="00693245">
        <w:tc>
          <w:tcPr>
            <w:tcW w:w="2265" w:type="dxa"/>
          </w:tcPr>
          <w:p w:rsidR="00255841" w:rsidRDefault="00255841" w:rsidP="00693245">
            <w:pPr>
              <w:tabs>
                <w:tab w:val="left" w:pos="-720"/>
              </w:tabs>
              <w:suppressAutoHyphens/>
              <w:jc w:val="both"/>
              <w:rPr>
                <w:szCs w:val="22"/>
                <w:lang w:val="es-CR"/>
              </w:rPr>
            </w:pPr>
          </w:p>
          <w:p w:rsidR="00255841" w:rsidRDefault="00255841" w:rsidP="00693245">
            <w:pPr>
              <w:tabs>
                <w:tab w:val="left" w:pos="-720"/>
              </w:tabs>
              <w:suppressAutoHyphens/>
              <w:jc w:val="both"/>
              <w:rPr>
                <w:szCs w:val="22"/>
                <w:lang w:val="es-CR"/>
              </w:rPr>
            </w:pPr>
            <w:r w:rsidRPr="00CC6978">
              <w:rPr>
                <w:szCs w:val="22"/>
                <w:lang w:val="es-CR"/>
              </w:rPr>
              <w:t>Objetivo 4</w:t>
            </w:r>
            <w:proofErr w:type="gramStart"/>
            <w:r w:rsidRPr="00CC6978">
              <w:rPr>
                <w:szCs w:val="22"/>
                <w:lang w:val="es-CR"/>
              </w:rPr>
              <w:t>:  Desarrollar</w:t>
            </w:r>
            <w:proofErr w:type="gramEnd"/>
            <w:r w:rsidRPr="00CC6978">
              <w:rPr>
                <w:szCs w:val="22"/>
                <w:lang w:val="es-CR"/>
              </w:rPr>
              <w:t xml:space="preserve"> y ejecutar un plan de promoción y comercialización para aumentar las ventas y mejorar las oportunidades de ingresos a las familias involucradas.</w:t>
            </w:r>
          </w:p>
          <w:p w:rsidR="00255841" w:rsidRPr="005E1FDE" w:rsidRDefault="00255841" w:rsidP="00693245">
            <w:pPr>
              <w:tabs>
                <w:tab w:val="left" w:pos="-720"/>
              </w:tabs>
              <w:suppressAutoHyphens/>
              <w:jc w:val="both"/>
              <w:rPr>
                <w:szCs w:val="22"/>
                <w:lang w:val="es-CR"/>
              </w:rPr>
            </w:pPr>
          </w:p>
        </w:tc>
        <w:tc>
          <w:tcPr>
            <w:tcW w:w="2546" w:type="dxa"/>
          </w:tcPr>
          <w:p w:rsidR="00255841" w:rsidRDefault="00255841" w:rsidP="00693245">
            <w:pPr>
              <w:rPr>
                <w:szCs w:val="22"/>
                <w:lang w:val="es-CR"/>
              </w:rPr>
            </w:pPr>
          </w:p>
          <w:p w:rsidR="00255841" w:rsidRPr="00CC6978" w:rsidRDefault="00255841" w:rsidP="00693245">
            <w:pPr>
              <w:tabs>
                <w:tab w:val="center" w:pos="4252"/>
                <w:tab w:val="right" w:pos="8504"/>
              </w:tabs>
              <w:rPr>
                <w:szCs w:val="22"/>
                <w:lang w:val="es-CR"/>
              </w:rPr>
            </w:pPr>
            <w:r w:rsidRPr="00CC6978">
              <w:rPr>
                <w:szCs w:val="22"/>
                <w:lang w:val="es-CR"/>
              </w:rPr>
              <w:t>Resultado 4.1.</w:t>
            </w:r>
            <w:proofErr w:type="gramStart"/>
            <w:r w:rsidRPr="00CC6978">
              <w:rPr>
                <w:szCs w:val="22"/>
                <w:lang w:val="es-CR"/>
              </w:rPr>
              <w:t>:  Aumento</w:t>
            </w:r>
            <w:proofErr w:type="gramEnd"/>
            <w:r w:rsidRPr="00CC6978">
              <w:rPr>
                <w:szCs w:val="22"/>
                <w:lang w:val="es-CR"/>
              </w:rPr>
              <w:t xml:space="preserve"> en las ventas de al menos un 20%. </w:t>
            </w:r>
          </w:p>
          <w:p w:rsidR="00255841" w:rsidRPr="00CC6978" w:rsidRDefault="00255841" w:rsidP="00693245">
            <w:pPr>
              <w:tabs>
                <w:tab w:val="center" w:pos="4252"/>
                <w:tab w:val="right" w:pos="8504"/>
              </w:tabs>
              <w:rPr>
                <w:szCs w:val="22"/>
                <w:lang w:val="es-CR"/>
              </w:rPr>
            </w:pPr>
          </w:p>
          <w:p w:rsidR="00255841" w:rsidRPr="00CC6978" w:rsidRDefault="00255841" w:rsidP="00693245">
            <w:pPr>
              <w:tabs>
                <w:tab w:val="center" w:pos="33"/>
                <w:tab w:val="right" w:pos="8504"/>
              </w:tabs>
              <w:rPr>
                <w:szCs w:val="22"/>
                <w:lang w:val="es-CR"/>
              </w:rPr>
            </w:pPr>
            <w:r w:rsidRPr="00CC6978">
              <w:rPr>
                <w:szCs w:val="22"/>
                <w:lang w:val="es-CR"/>
              </w:rPr>
              <w:t>Resultado 4.2.:  Rotulación de acceso al Palenque para mejorar la visitación</w:t>
            </w:r>
          </w:p>
          <w:p w:rsidR="00255841" w:rsidRPr="00CC6978" w:rsidRDefault="00255841" w:rsidP="00693245">
            <w:pPr>
              <w:tabs>
                <w:tab w:val="center" w:pos="33"/>
                <w:tab w:val="right" w:pos="8504"/>
              </w:tabs>
              <w:rPr>
                <w:szCs w:val="22"/>
                <w:lang w:val="es-CR"/>
              </w:rPr>
            </w:pPr>
          </w:p>
          <w:p w:rsidR="00255841" w:rsidRPr="00CC6978" w:rsidRDefault="00255841" w:rsidP="00693245">
            <w:pPr>
              <w:tabs>
                <w:tab w:val="center" w:pos="33"/>
                <w:tab w:val="right" w:pos="8504"/>
              </w:tabs>
              <w:rPr>
                <w:szCs w:val="22"/>
                <w:lang w:val="es-CR"/>
              </w:rPr>
            </w:pPr>
            <w:r w:rsidRPr="00CC6978">
              <w:rPr>
                <w:szCs w:val="22"/>
                <w:lang w:val="es-CR"/>
              </w:rPr>
              <w:t>Resultado 4.3.: Página web desarrollada</w:t>
            </w:r>
          </w:p>
          <w:p w:rsidR="00255841" w:rsidRPr="00CC6978" w:rsidRDefault="00255841" w:rsidP="00693245">
            <w:pPr>
              <w:tabs>
                <w:tab w:val="center" w:pos="4252"/>
                <w:tab w:val="right" w:pos="8504"/>
              </w:tabs>
              <w:rPr>
                <w:szCs w:val="22"/>
                <w:lang w:val="es-CR"/>
              </w:rPr>
            </w:pPr>
          </w:p>
          <w:p w:rsidR="00255841" w:rsidRPr="00CC6978" w:rsidRDefault="00255841" w:rsidP="00693245">
            <w:pPr>
              <w:tabs>
                <w:tab w:val="center" w:pos="4252"/>
                <w:tab w:val="right" w:pos="8504"/>
              </w:tabs>
              <w:rPr>
                <w:szCs w:val="22"/>
                <w:lang w:val="es-CR"/>
              </w:rPr>
            </w:pPr>
            <w:r w:rsidRPr="00CC6978">
              <w:rPr>
                <w:szCs w:val="22"/>
                <w:lang w:val="es-CR"/>
              </w:rPr>
              <w:t>Resultado 4.4.:  Inscripción a ACTUAR</w:t>
            </w:r>
          </w:p>
          <w:p w:rsidR="00255841" w:rsidRPr="00CC6978" w:rsidRDefault="00255841" w:rsidP="00693245">
            <w:pPr>
              <w:tabs>
                <w:tab w:val="center" w:pos="4252"/>
                <w:tab w:val="right" w:pos="8504"/>
              </w:tabs>
              <w:rPr>
                <w:szCs w:val="22"/>
                <w:lang w:val="es-CR"/>
              </w:rPr>
            </w:pPr>
          </w:p>
          <w:p w:rsidR="00255841" w:rsidRPr="00CC6978" w:rsidRDefault="00255841" w:rsidP="00693245">
            <w:pPr>
              <w:tabs>
                <w:tab w:val="center" w:pos="4252"/>
                <w:tab w:val="right" w:pos="8504"/>
              </w:tabs>
              <w:rPr>
                <w:szCs w:val="22"/>
                <w:lang w:val="es-CR"/>
              </w:rPr>
            </w:pPr>
            <w:r w:rsidRPr="00CC6978">
              <w:rPr>
                <w:szCs w:val="22"/>
                <w:lang w:val="es-CR"/>
              </w:rPr>
              <w:t>Resultado 4.5.</w:t>
            </w:r>
            <w:proofErr w:type="gramStart"/>
            <w:r w:rsidRPr="00CC6978">
              <w:rPr>
                <w:szCs w:val="22"/>
                <w:lang w:val="es-CR"/>
              </w:rPr>
              <w:t>:  Participación</w:t>
            </w:r>
            <w:proofErr w:type="gramEnd"/>
            <w:r w:rsidRPr="00CC6978">
              <w:rPr>
                <w:szCs w:val="22"/>
                <w:lang w:val="es-CR"/>
              </w:rPr>
              <w:t xml:space="preserve"> en Feria de Turismo Rural Comunitario.</w:t>
            </w:r>
          </w:p>
          <w:p w:rsidR="00255841" w:rsidRPr="005E1FDE" w:rsidRDefault="00255841" w:rsidP="00693245">
            <w:pPr>
              <w:rPr>
                <w:szCs w:val="22"/>
                <w:lang w:val="es-CR"/>
              </w:rPr>
            </w:pPr>
          </w:p>
        </w:tc>
        <w:tc>
          <w:tcPr>
            <w:tcW w:w="1727" w:type="dxa"/>
          </w:tcPr>
          <w:p w:rsidR="00255841" w:rsidRPr="005E1FDE" w:rsidRDefault="00255841" w:rsidP="00693245">
            <w:pPr>
              <w:tabs>
                <w:tab w:val="center" w:pos="4252"/>
                <w:tab w:val="right" w:pos="8504"/>
              </w:tabs>
              <w:rPr>
                <w:szCs w:val="22"/>
                <w:lang w:val="es-CR"/>
              </w:rPr>
            </w:pPr>
          </w:p>
          <w:p w:rsidR="00255841" w:rsidRPr="00CC6978" w:rsidRDefault="00255841" w:rsidP="00693245">
            <w:pPr>
              <w:tabs>
                <w:tab w:val="center" w:pos="4252"/>
                <w:tab w:val="right" w:pos="8504"/>
              </w:tabs>
              <w:rPr>
                <w:szCs w:val="22"/>
                <w:lang w:val="es-CR"/>
              </w:rPr>
            </w:pPr>
            <w:r w:rsidRPr="00CC6978">
              <w:rPr>
                <w:szCs w:val="22"/>
                <w:lang w:val="es-CR"/>
              </w:rPr>
              <w:t>Aumento en las ventas en un 20%</w:t>
            </w:r>
          </w:p>
          <w:p w:rsidR="00255841" w:rsidRPr="00CC6978" w:rsidRDefault="00255841" w:rsidP="00693245">
            <w:pPr>
              <w:tabs>
                <w:tab w:val="center" w:pos="4252"/>
                <w:tab w:val="right" w:pos="8504"/>
              </w:tabs>
              <w:rPr>
                <w:szCs w:val="22"/>
                <w:lang w:val="es-CR"/>
              </w:rPr>
            </w:pPr>
          </w:p>
          <w:p w:rsidR="00255841" w:rsidRDefault="00255841" w:rsidP="00693245">
            <w:pPr>
              <w:tabs>
                <w:tab w:val="center" w:pos="4252"/>
                <w:tab w:val="right" w:pos="8504"/>
              </w:tabs>
              <w:rPr>
                <w:szCs w:val="22"/>
                <w:lang w:val="es-CR"/>
              </w:rPr>
            </w:pPr>
          </w:p>
          <w:p w:rsidR="00255841" w:rsidRPr="00CC6978" w:rsidRDefault="00255841" w:rsidP="00693245">
            <w:pPr>
              <w:tabs>
                <w:tab w:val="center" w:pos="4252"/>
                <w:tab w:val="right" w:pos="8504"/>
              </w:tabs>
              <w:rPr>
                <w:szCs w:val="22"/>
                <w:lang w:val="es-CR"/>
              </w:rPr>
            </w:pPr>
            <w:r w:rsidRPr="00CC6978">
              <w:rPr>
                <w:szCs w:val="22"/>
                <w:lang w:val="es-CR"/>
              </w:rPr>
              <w:t>Rótulos ubicados en ríos y vías de acceso</w:t>
            </w:r>
          </w:p>
          <w:p w:rsidR="00255841" w:rsidRPr="00CC6978" w:rsidRDefault="00255841" w:rsidP="00693245">
            <w:pPr>
              <w:tabs>
                <w:tab w:val="center" w:pos="4252"/>
                <w:tab w:val="right" w:pos="8504"/>
              </w:tabs>
              <w:rPr>
                <w:szCs w:val="22"/>
                <w:lang w:val="es-CR"/>
              </w:rPr>
            </w:pPr>
          </w:p>
          <w:p w:rsidR="00255841" w:rsidRPr="00CC6978" w:rsidRDefault="00255841" w:rsidP="00693245">
            <w:pPr>
              <w:tabs>
                <w:tab w:val="center" w:pos="4252"/>
                <w:tab w:val="right" w:pos="8504"/>
              </w:tabs>
              <w:rPr>
                <w:szCs w:val="22"/>
                <w:lang w:val="es-CR"/>
              </w:rPr>
            </w:pPr>
            <w:r w:rsidRPr="00CC6978">
              <w:rPr>
                <w:szCs w:val="22"/>
                <w:lang w:val="es-CR"/>
              </w:rPr>
              <w:t>Página web puesta en línea</w:t>
            </w:r>
          </w:p>
          <w:p w:rsidR="00255841" w:rsidRPr="00CC6978" w:rsidRDefault="00255841" w:rsidP="00693245">
            <w:pPr>
              <w:tabs>
                <w:tab w:val="center" w:pos="4252"/>
                <w:tab w:val="right" w:pos="8504"/>
              </w:tabs>
              <w:rPr>
                <w:szCs w:val="22"/>
                <w:lang w:val="es-CR"/>
              </w:rPr>
            </w:pPr>
          </w:p>
          <w:p w:rsidR="00255841" w:rsidRPr="00CC6978" w:rsidRDefault="00255841" w:rsidP="00693245">
            <w:pPr>
              <w:tabs>
                <w:tab w:val="center" w:pos="4252"/>
                <w:tab w:val="right" w:pos="8504"/>
              </w:tabs>
              <w:rPr>
                <w:szCs w:val="22"/>
                <w:lang w:val="es-CR"/>
              </w:rPr>
            </w:pPr>
          </w:p>
          <w:p w:rsidR="00255841" w:rsidRPr="00CC6978" w:rsidRDefault="00255841" w:rsidP="00693245">
            <w:pPr>
              <w:tabs>
                <w:tab w:val="center" w:pos="4252"/>
                <w:tab w:val="right" w:pos="8504"/>
              </w:tabs>
              <w:rPr>
                <w:szCs w:val="22"/>
                <w:lang w:val="es-CR"/>
              </w:rPr>
            </w:pPr>
            <w:r w:rsidRPr="00CC6978">
              <w:rPr>
                <w:szCs w:val="22"/>
                <w:lang w:val="es-CR"/>
              </w:rPr>
              <w:t>Inscripción a ACTUAR confirmada</w:t>
            </w:r>
          </w:p>
          <w:p w:rsidR="00255841" w:rsidRPr="00CC6978" w:rsidRDefault="00255841" w:rsidP="00693245">
            <w:pPr>
              <w:tabs>
                <w:tab w:val="center" w:pos="4252"/>
                <w:tab w:val="right" w:pos="8504"/>
              </w:tabs>
              <w:rPr>
                <w:szCs w:val="22"/>
                <w:lang w:val="es-CR"/>
              </w:rPr>
            </w:pPr>
          </w:p>
          <w:p w:rsidR="00255841" w:rsidRPr="005E1FDE" w:rsidRDefault="00255841" w:rsidP="00693245">
            <w:pPr>
              <w:tabs>
                <w:tab w:val="left" w:pos="3544"/>
                <w:tab w:val="center" w:pos="4680"/>
              </w:tabs>
              <w:suppressAutoHyphens/>
              <w:jc w:val="both"/>
              <w:rPr>
                <w:color w:val="000000"/>
                <w:spacing w:val="-2"/>
                <w:szCs w:val="22"/>
                <w:lang w:val="es-CR"/>
              </w:rPr>
            </w:pPr>
            <w:r w:rsidRPr="00CC6978">
              <w:rPr>
                <w:szCs w:val="22"/>
                <w:lang w:val="es-CR"/>
              </w:rPr>
              <w:t>Certificado de participación en Feria de Turismo Rural Comunitario</w:t>
            </w:r>
          </w:p>
        </w:tc>
        <w:tc>
          <w:tcPr>
            <w:tcW w:w="1079" w:type="dxa"/>
          </w:tcPr>
          <w:p w:rsidR="00255841" w:rsidRDefault="00255841" w:rsidP="00693245">
            <w:pPr>
              <w:rPr>
                <w:szCs w:val="22"/>
                <w:lang w:val="es-CR"/>
              </w:rPr>
            </w:pPr>
          </w:p>
          <w:p w:rsidR="00255841" w:rsidRDefault="00255841" w:rsidP="00693245">
            <w:pPr>
              <w:rPr>
                <w:szCs w:val="22"/>
                <w:lang w:val="es-CR"/>
              </w:rPr>
            </w:pPr>
            <w:r>
              <w:rPr>
                <w:szCs w:val="22"/>
                <w:lang w:val="es-CR"/>
              </w:rPr>
              <w:t>1,090.000</w:t>
            </w:r>
          </w:p>
          <w:p w:rsidR="00255841" w:rsidRDefault="00255841" w:rsidP="00693245">
            <w:pPr>
              <w:rPr>
                <w:szCs w:val="22"/>
                <w:lang w:val="es-CR"/>
              </w:rPr>
            </w:pPr>
          </w:p>
          <w:p w:rsidR="00255841" w:rsidRDefault="00255841" w:rsidP="00693245">
            <w:pPr>
              <w:rPr>
                <w:ins w:id="18" w:author="***" w:date="2012-05-02T10:24:00Z"/>
                <w:szCs w:val="22"/>
                <w:lang w:val="es-CR"/>
              </w:rPr>
            </w:pPr>
          </w:p>
          <w:p w:rsidR="00255841" w:rsidRDefault="00255841" w:rsidP="00693245">
            <w:pPr>
              <w:rPr>
                <w:ins w:id="19" w:author="***" w:date="2012-05-02T10:24:00Z"/>
                <w:szCs w:val="22"/>
                <w:lang w:val="es-CR"/>
              </w:rPr>
            </w:pPr>
          </w:p>
          <w:p w:rsidR="00255841" w:rsidRDefault="00255841" w:rsidP="00693245">
            <w:pPr>
              <w:rPr>
                <w:ins w:id="20" w:author="***" w:date="2012-05-02T10:24:00Z"/>
                <w:szCs w:val="22"/>
                <w:lang w:val="es-CR"/>
              </w:rPr>
            </w:pPr>
          </w:p>
          <w:p w:rsidR="00255841" w:rsidRDefault="00255841" w:rsidP="00693245">
            <w:pPr>
              <w:rPr>
                <w:szCs w:val="22"/>
                <w:lang w:val="es-CR"/>
              </w:rPr>
            </w:pPr>
            <w:r>
              <w:rPr>
                <w:szCs w:val="22"/>
                <w:lang w:val="es-CR"/>
              </w:rPr>
              <w:t>0</w:t>
            </w:r>
          </w:p>
          <w:p w:rsidR="00255841" w:rsidRDefault="00255841" w:rsidP="00693245">
            <w:pPr>
              <w:rPr>
                <w:szCs w:val="22"/>
                <w:lang w:val="es-CR"/>
              </w:rPr>
            </w:pPr>
          </w:p>
          <w:p w:rsidR="00255841" w:rsidRDefault="00255841" w:rsidP="00693245">
            <w:pPr>
              <w:rPr>
                <w:szCs w:val="22"/>
                <w:lang w:val="es-CR"/>
              </w:rPr>
            </w:pPr>
          </w:p>
          <w:p w:rsidR="00255841" w:rsidRDefault="00255841" w:rsidP="00693245">
            <w:pPr>
              <w:rPr>
                <w:szCs w:val="22"/>
                <w:lang w:val="es-CR"/>
              </w:rPr>
            </w:pPr>
            <w:r>
              <w:rPr>
                <w:szCs w:val="22"/>
                <w:lang w:val="es-CR"/>
              </w:rPr>
              <w:t>0</w:t>
            </w:r>
          </w:p>
          <w:p w:rsidR="00255841" w:rsidRDefault="00255841" w:rsidP="00693245">
            <w:pPr>
              <w:rPr>
                <w:szCs w:val="22"/>
                <w:lang w:val="es-CR"/>
              </w:rPr>
            </w:pPr>
          </w:p>
          <w:p w:rsidR="00255841" w:rsidRDefault="00255841" w:rsidP="00693245">
            <w:pPr>
              <w:rPr>
                <w:szCs w:val="22"/>
                <w:lang w:val="es-CR"/>
              </w:rPr>
            </w:pPr>
          </w:p>
          <w:p w:rsidR="00255841" w:rsidRDefault="00255841" w:rsidP="00693245">
            <w:pPr>
              <w:rPr>
                <w:szCs w:val="22"/>
                <w:lang w:val="es-CR"/>
              </w:rPr>
            </w:pPr>
          </w:p>
          <w:p w:rsidR="00255841" w:rsidRDefault="00255841" w:rsidP="00693245">
            <w:pPr>
              <w:rPr>
                <w:szCs w:val="22"/>
                <w:lang w:val="es-CR"/>
              </w:rPr>
            </w:pPr>
            <w:r>
              <w:rPr>
                <w:szCs w:val="22"/>
                <w:lang w:val="es-CR"/>
              </w:rPr>
              <w:t>0</w:t>
            </w:r>
          </w:p>
          <w:p w:rsidR="00255841" w:rsidRDefault="00255841" w:rsidP="00693245">
            <w:pPr>
              <w:rPr>
                <w:szCs w:val="22"/>
                <w:lang w:val="es-CR"/>
              </w:rPr>
            </w:pPr>
          </w:p>
          <w:p w:rsidR="00255841" w:rsidRDefault="00255841" w:rsidP="00693245">
            <w:pPr>
              <w:rPr>
                <w:szCs w:val="22"/>
                <w:lang w:val="es-CR"/>
              </w:rPr>
            </w:pPr>
          </w:p>
          <w:p w:rsidR="00255841" w:rsidRDefault="00255841" w:rsidP="00693245">
            <w:pPr>
              <w:rPr>
                <w:szCs w:val="22"/>
                <w:lang w:val="es-CR"/>
              </w:rPr>
            </w:pPr>
          </w:p>
          <w:p w:rsidR="00255841" w:rsidRPr="005E1FDE" w:rsidRDefault="00255841" w:rsidP="00693245">
            <w:pPr>
              <w:rPr>
                <w:szCs w:val="22"/>
                <w:lang w:val="es-CR"/>
              </w:rPr>
            </w:pPr>
            <w:r>
              <w:rPr>
                <w:szCs w:val="22"/>
                <w:lang w:val="es-CR"/>
              </w:rPr>
              <w:t>0</w:t>
            </w:r>
          </w:p>
        </w:tc>
        <w:tc>
          <w:tcPr>
            <w:tcW w:w="1079" w:type="dxa"/>
          </w:tcPr>
          <w:p w:rsidR="00255841" w:rsidRDefault="00255841" w:rsidP="00693245">
            <w:pPr>
              <w:rPr>
                <w:szCs w:val="22"/>
                <w:lang w:val="es-CR"/>
              </w:rPr>
            </w:pPr>
          </w:p>
          <w:p w:rsidR="00255841" w:rsidRDefault="00255841" w:rsidP="00693245">
            <w:pPr>
              <w:rPr>
                <w:szCs w:val="22"/>
                <w:lang w:val="es-CR"/>
              </w:rPr>
            </w:pPr>
            <w:r>
              <w:rPr>
                <w:szCs w:val="22"/>
                <w:lang w:val="es-CR"/>
              </w:rPr>
              <w:t>2,280,000.</w:t>
            </w:r>
          </w:p>
          <w:p w:rsidR="00255841" w:rsidRDefault="00255841" w:rsidP="00693245">
            <w:pPr>
              <w:rPr>
                <w:szCs w:val="22"/>
                <w:lang w:val="es-CR"/>
              </w:rPr>
            </w:pPr>
          </w:p>
          <w:p w:rsidR="00255841" w:rsidRDefault="00255841" w:rsidP="00693245">
            <w:pPr>
              <w:rPr>
                <w:szCs w:val="22"/>
                <w:lang w:val="es-CR"/>
              </w:rPr>
            </w:pPr>
          </w:p>
          <w:p w:rsidR="00255841" w:rsidRDefault="00255841" w:rsidP="00693245">
            <w:pPr>
              <w:rPr>
                <w:szCs w:val="22"/>
                <w:lang w:val="es-CR"/>
              </w:rPr>
            </w:pPr>
          </w:p>
          <w:p w:rsidR="00255841" w:rsidRDefault="00255841" w:rsidP="00693245">
            <w:pPr>
              <w:rPr>
                <w:ins w:id="21" w:author="***" w:date="2012-05-02T10:24:00Z"/>
                <w:szCs w:val="22"/>
                <w:lang w:val="es-CR"/>
              </w:rPr>
            </w:pPr>
          </w:p>
          <w:p w:rsidR="00255841" w:rsidRDefault="00255841" w:rsidP="00693245">
            <w:pPr>
              <w:rPr>
                <w:szCs w:val="22"/>
                <w:lang w:val="es-CR"/>
              </w:rPr>
            </w:pPr>
            <w:r>
              <w:rPr>
                <w:szCs w:val="22"/>
                <w:lang w:val="es-CR"/>
              </w:rPr>
              <w:t>5</w:t>
            </w:r>
          </w:p>
          <w:p w:rsidR="00255841" w:rsidRDefault="00255841" w:rsidP="00693245">
            <w:pPr>
              <w:rPr>
                <w:szCs w:val="22"/>
                <w:lang w:val="es-CR"/>
              </w:rPr>
            </w:pPr>
          </w:p>
          <w:p w:rsidR="00255841" w:rsidRDefault="00255841" w:rsidP="00693245">
            <w:pPr>
              <w:rPr>
                <w:szCs w:val="22"/>
                <w:lang w:val="es-CR"/>
              </w:rPr>
            </w:pPr>
          </w:p>
          <w:p w:rsidR="00255841" w:rsidRDefault="00255841" w:rsidP="00693245">
            <w:pPr>
              <w:rPr>
                <w:szCs w:val="22"/>
                <w:lang w:val="es-CR"/>
              </w:rPr>
            </w:pPr>
            <w:r>
              <w:rPr>
                <w:szCs w:val="22"/>
                <w:lang w:val="es-CR"/>
              </w:rPr>
              <w:t>1</w:t>
            </w:r>
          </w:p>
          <w:p w:rsidR="00255841" w:rsidRDefault="00255841" w:rsidP="00693245">
            <w:pPr>
              <w:rPr>
                <w:szCs w:val="22"/>
                <w:lang w:val="es-CR"/>
              </w:rPr>
            </w:pPr>
          </w:p>
          <w:p w:rsidR="00255841" w:rsidRDefault="00255841" w:rsidP="00693245">
            <w:pPr>
              <w:rPr>
                <w:szCs w:val="22"/>
                <w:lang w:val="es-CR"/>
              </w:rPr>
            </w:pPr>
          </w:p>
          <w:p w:rsidR="00255841" w:rsidRDefault="00255841" w:rsidP="00693245">
            <w:pPr>
              <w:rPr>
                <w:szCs w:val="22"/>
                <w:lang w:val="es-CR"/>
              </w:rPr>
            </w:pPr>
          </w:p>
          <w:p w:rsidR="00255841" w:rsidRDefault="00255841" w:rsidP="00693245">
            <w:pPr>
              <w:rPr>
                <w:szCs w:val="22"/>
                <w:lang w:val="es-CR"/>
              </w:rPr>
            </w:pPr>
            <w:r>
              <w:rPr>
                <w:szCs w:val="22"/>
                <w:lang w:val="es-CR"/>
              </w:rPr>
              <w:t>1</w:t>
            </w:r>
          </w:p>
          <w:p w:rsidR="00255841" w:rsidRDefault="00255841" w:rsidP="00693245">
            <w:pPr>
              <w:rPr>
                <w:szCs w:val="22"/>
                <w:lang w:val="es-CR"/>
              </w:rPr>
            </w:pPr>
          </w:p>
          <w:p w:rsidR="00255841" w:rsidRDefault="00255841" w:rsidP="00693245">
            <w:pPr>
              <w:rPr>
                <w:szCs w:val="22"/>
                <w:lang w:val="es-CR"/>
              </w:rPr>
            </w:pPr>
          </w:p>
          <w:p w:rsidR="00255841" w:rsidRDefault="00255841" w:rsidP="00693245">
            <w:pPr>
              <w:rPr>
                <w:szCs w:val="22"/>
                <w:lang w:val="es-CR"/>
              </w:rPr>
            </w:pPr>
          </w:p>
          <w:p w:rsidR="00255841" w:rsidRPr="005E1FDE" w:rsidRDefault="00255841" w:rsidP="00693245">
            <w:pPr>
              <w:rPr>
                <w:szCs w:val="22"/>
                <w:lang w:val="es-CR"/>
              </w:rPr>
            </w:pPr>
            <w:r>
              <w:rPr>
                <w:szCs w:val="22"/>
                <w:lang w:val="es-CR"/>
              </w:rPr>
              <w:t>1</w:t>
            </w:r>
          </w:p>
        </w:tc>
        <w:tc>
          <w:tcPr>
            <w:tcW w:w="2705" w:type="dxa"/>
          </w:tcPr>
          <w:p w:rsidR="00255841" w:rsidRPr="00CC6978" w:rsidRDefault="00255841" w:rsidP="00693245">
            <w:pPr>
              <w:ind w:hanging="15"/>
              <w:rPr>
                <w:lang w:val="es-CR"/>
              </w:rPr>
            </w:pPr>
            <w:r>
              <w:rPr>
                <w:lang w:val="es-CR"/>
              </w:rPr>
              <w:t>1.</w:t>
            </w:r>
            <w:r w:rsidRPr="00CC6978">
              <w:rPr>
                <w:lang w:val="es-CR"/>
              </w:rPr>
              <w:t>Comprar los materiales para la rotulación</w:t>
            </w:r>
          </w:p>
          <w:p w:rsidR="00255841" w:rsidRPr="00CC6978" w:rsidRDefault="00255841" w:rsidP="00693245">
            <w:pPr>
              <w:rPr>
                <w:lang w:val="es-CR"/>
              </w:rPr>
            </w:pPr>
            <w:r>
              <w:rPr>
                <w:lang w:val="es-CR"/>
              </w:rPr>
              <w:t>2.</w:t>
            </w:r>
            <w:r w:rsidRPr="00CC6978">
              <w:rPr>
                <w:lang w:val="es-CR"/>
              </w:rPr>
              <w:t>Diseñar y ubicar los rótulos</w:t>
            </w:r>
          </w:p>
          <w:p w:rsidR="00255841" w:rsidRPr="00CC6978" w:rsidRDefault="00255841" w:rsidP="00693245">
            <w:pPr>
              <w:rPr>
                <w:lang w:val="es-CR"/>
              </w:rPr>
            </w:pPr>
            <w:r>
              <w:rPr>
                <w:lang w:val="es-CR"/>
              </w:rPr>
              <w:t>3.</w:t>
            </w:r>
            <w:r w:rsidRPr="00CC6978">
              <w:rPr>
                <w:lang w:val="es-CR"/>
              </w:rPr>
              <w:t>Gestionar y pagar afiliación a ACTUAR</w:t>
            </w:r>
          </w:p>
          <w:p w:rsidR="00255841" w:rsidRPr="00CC6978" w:rsidRDefault="00255841" w:rsidP="00693245">
            <w:pPr>
              <w:rPr>
                <w:lang w:val="es-CR"/>
              </w:rPr>
            </w:pPr>
            <w:r>
              <w:rPr>
                <w:lang w:val="es-CR"/>
              </w:rPr>
              <w:t>4.</w:t>
            </w:r>
            <w:r w:rsidRPr="00CC6978">
              <w:rPr>
                <w:lang w:val="es-CR"/>
              </w:rPr>
              <w:t>Hacer plan de promoción en conjunto con ACTUAR</w:t>
            </w:r>
          </w:p>
          <w:p w:rsidR="00255841" w:rsidRPr="00CC6978" w:rsidRDefault="00255841" w:rsidP="00693245">
            <w:pPr>
              <w:rPr>
                <w:lang w:val="es-CR"/>
              </w:rPr>
            </w:pPr>
            <w:r>
              <w:rPr>
                <w:lang w:val="es-CR"/>
              </w:rPr>
              <w:t>5.</w:t>
            </w:r>
            <w:r w:rsidRPr="00CC6978">
              <w:rPr>
                <w:lang w:val="es-CR"/>
              </w:rPr>
              <w:t>Buscar alianza para el diseño de página web</w:t>
            </w:r>
          </w:p>
          <w:p w:rsidR="00255841" w:rsidRPr="00CC6978" w:rsidRDefault="00255841" w:rsidP="00693245">
            <w:pPr>
              <w:rPr>
                <w:lang w:val="es-CR"/>
              </w:rPr>
            </w:pPr>
            <w:r>
              <w:rPr>
                <w:lang w:val="es-CR"/>
              </w:rPr>
              <w:t>6.</w:t>
            </w:r>
            <w:r w:rsidRPr="00CC6978">
              <w:rPr>
                <w:lang w:val="es-CR"/>
              </w:rPr>
              <w:t>Participar en feria de turismo rural comunitario</w:t>
            </w:r>
          </w:p>
          <w:p w:rsidR="00255841" w:rsidRPr="005E1FDE" w:rsidRDefault="00255841" w:rsidP="00693245">
            <w:pPr>
              <w:tabs>
                <w:tab w:val="left" w:pos="-720"/>
              </w:tabs>
              <w:suppressAutoHyphens/>
              <w:jc w:val="both"/>
              <w:rPr>
                <w:szCs w:val="22"/>
                <w:lang w:val="es-CR"/>
              </w:rPr>
            </w:pPr>
          </w:p>
        </w:tc>
        <w:tc>
          <w:tcPr>
            <w:tcW w:w="2066" w:type="dxa"/>
          </w:tcPr>
          <w:p w:rsidR="00255841" w:rsidRPr="005E1FDE" w:rsidRDefault="00255841" w:rsidP="00693245">
            <w:pPr>
              <w:jc w:val="center"/>
              <w:rPr>
                <w:szCs w:val="22"/>
                <w:lang w:val="es-CR"/>
              </w:rPr>
            </w:pPr>
          </w:p>
          <w:p w:rsidR="00255841" w:rsidRPr="005E1FDE" w:rsidRDefault="00255841" w:rsidP="00693245">
            <w:pPr>
              <w:rPr>
                <w:szCs w:val="22"/>
                <w:lang w:val="es-CR"/>
              </w:rPr>
            </w:pPr>
            <w:r>
              <w:rPr>
                <w:szCs w:val="22"/>
                <w:lang w:val="es-CR"/>
              </w:rPr>
              <w:t>$4,317.64</w:t>
            </w:r>
          </w:p>
        </w:tc>
      </w:tr>
    </w:tbl>
    <w:p w:rsidR="00255841" w:rsidRPr="005E1FDE" w:rsidRDefault="00255841" w:rsidP="00255841">
      <w:pPr>
        <w:rPr>
          <w:color w:val="FF0000"/>
          <w:szCs w:val="22"/>
          <w:lang w:val="es-CR"/>
        </w:rPr>
      </w:pPr>
    </w:p>
    <w:p w:rsidR="00255841" w:rsidRPr="005E1FDE" w:rsidRDefault="00255841" w:rsidP="00255841">
      <w:pPr>
        <w:rPr>
          <w:color w:val="FF0000"/>
          <w:szCs w:val="22"/>
          <w:lang w:val="es-CR"/>
        </w:rPr>
      </w:pPr>
    </w:p>
    <w:p w:rsidR="009366DC" w:rsidRDefault="009366DC" w:rsidP="006E5A30">
      <w:pPr>
        <w:tabs>
          <w:tab w:val="right" w:pos="9360"/>
        </w:tabs>
        <w:jc w:val="center"/>
        <w:rPr>
          <w:rFonts w:ascii="Verdana" w:hAnsi="Verdana"/>
          <w:b/>
          <w:sz w:val="20"/>
          <w:lang w:val="es-CR"/>
        </w:rPr>
        <w:sectPr w:rsidR="009366DC" w:rsidSect="00692046">
          <w:headerReference w:type="default" r:id="rId16"/>
          <w:footerReference w:type="default" r:id="rId17"/>
          <w:endnotePr>
            <w:numFmt w:val="decimal"/>
          </w:endnotePr>
          <w:pgSz w:w="15842" w:h="12242" w:orient="landscape" w:code="1"/>
          <w:pgMar w:top="1440" w:right="1418" w:bottom="1440" w:left="1418" w:header="556" w:footer="556" w:gutter="0"/>
          <w:cols w:space="720"/>
          <w:noEndnote/>
        </w:sectPr>
      </w:pPr>
    </w:p>
    <w:p w:rsidR="00682869" w:rsidRDefault="00682869" w:rsidP="00682869">
      <w:pPr>
        <w:pBdr>
          <w:bottom w:val="single" w:sz="4" w:space="1" w:color="auto"/>
        </w:pBdr>
        <w:tabs>
          <w:tab w:val="right" w:pos="9360"/>
        </w:tabs>
        <w:jc w:val="center"/>
        <w:rPr>
          <w:rFonts w:ascii="Verdana" w:hAnsi="Verdana"/>
          <w:b/>
          <w:sz w:val="20"/>
          <w:lang w:val="es-CR"/>
        </w:rPr>
      </w:pPr>
      <w:r>
        <w:rPr>
          <w:rFonts w:ascii="Verdana" w:hAnsi="Verdana"/>
          <w:b/>
          <w:noProof/>
          <w:snapToGrid/>
          <w:sz w:val="20"/>
          <w:lang w:val="es-CR" w:eastAsia="es-CR"/>
        </w:rPr>
        <w:lastRenderedPageBreak/>
        <w:pict>
          <v:shape id="_x0000_s2064" type="#_x0000_t202" style="position:absolute;left:0;text-align:left;margin-left:21.75pt;margin-top:-4.15pt;width:148.5pt;height:21.75pt;z-index:251669504" fillcolor="#d8d8d8 [2732]" strokecolor="#f2f2f2 [3041]" strokeweight="1pt">
            <v:fill color2="black [3200]"/>
            <v:shadow on="t" type="perspective" color="#999 [1296]" opacity=".5" origin=",.5" offset="0,0" matrix=",-56756f,,.5"/>
            <v:textbox style="mso-next-textbox:#_x0000_s2064">
              <w:txbxContent>
                <w:p w:rsidR="00682869" w:rsidRPr="00255841" w:rsidRDefault="00682869" w:rsidP="00682869">
                  <w:pPr>
                    <w:rPr>
                      <w:rFonts w:ascii="Arial" w:hAnsi="Arial" w:cs="Arial"/>
                      <w:b/>
                      <w:sz w:val="28"/>
                      <w:szCs w:val="28"/>
                      <w:lang w:val="es-MX"/>
                    </w:rPr>
                  </w:pPr>
                  <w:r>
                    <w:rPr>
                      <w:rFonts w:ascii="Arial" w:hAnsi="Arial" w:cs="Arial"/>
                      <w:b/>
                      <w:sz w:val="28"/>
                      <w:szCs w:val="28"/>
                      <w:lang w:val="es-MX"/>
                    </w:rPr>
                    <w:t>ANEXO B</w:t>
                  </w:r>
                </w:p>
              </w:txbxContent>
            </v:textbox>
          </v:shape>
        </w:pict>
      </w:r>
    </w:p>
    <w:p w:rsidR="006E5A30" w:rsidRPr="00D67A3F" w:rsidRDefault="002311BF" w:rsidP="00682869">
      <w:pPr>
        <w:pBdr>
          <w:bottom w:val="single" w:sz="4" w:space="1" w:color="auto"/>
        </w:pBdr>
        <w:tabs>
          <w:tab w:val="right" w:pos="9360"/>
        </w:tabs>
        <w:jc w:val="center"/>
        <w:rPr>
          <w:rFonts w:ascii="Verdana" w:hAnsi="Verdana"/>
          <w:b/>
          <w:sz w:val="20"/>
          <w:lang w:val="es-CR"/>
        </w:rPr>
      </w:pPr>
      <w:r w:rsidRPr="00D67A3F">
        <w:rPr>
          <w:rFonts w:ascii="Verdana" w:hAnsi="Verdana"/>
          <w:b/>
          <w:sz w:val="20"/>
          <w:lang w:val="es-CR"/>
        </w:rPr>
        <w:t xml:space="preserve"> </w:t>
      </w:r>
    </w:p>
    <w:p w:rsidR="006E5A30" w:rsidRPr="00D67A3F" w:rsidRDefault="006E5A30" w:rsidP="006E5A30">
      <w:pPr>
        <w:rPr>
          <w:rFonts w:ascii="Verdana" w:hAnsi="Verdana"/>
          <w:sz w:val="20"/>
          <w:lang w:val="es-CR"/>
        </w:rPr>
      </w:pPr>
    </w:p>
    <w:p w:rsidR="008464E4" w:rsidRPr="00D67A3F" w:rsidRDefault="006E5A30" w:rsidP="008464E4">
      <w:pPr>
        <w:tabs>
          <w:tab w:val="center" w:pos="4680"/>
        </w:tabs>
        <w:jc w:val="center"/>
        <w:rPr>
          <w:rFonts w:ascii="Verdana" w:hAnsi="Verdana"/>
          <w:b/>
          <w:sz w:val="20"/>
          <w:lang w:val="es-CR"/>
        </w:rPr>
      </w:pPr>
      <w:r w:rsidRPr="00D67A3F">
        <w:rPr>
          <w:rFonts w:ascii="Verdana" w:hAnsi="Verdana"/>
          <w:b/>
          <w:sz w:val="20"/>
          <w:lang w:val="es-CR"/>
        </w:rPr>
        <w:t xml:space="preserve">Presupuesto del Proyecto </w:t>
      </w:r>
    </w:p>
    <w:p w:rsidR="006E5A30" w:rsidRDefault="006E5A30" w:rsidP="008464E4">
      <w:pPr>
        <w:tabs>
          <w:tab w:val="center" w:pos="4680"/>
        </w:tabs>
        <w:jc w:val="center"/>
        <w:rPr>
          <w:rFonts w:ascii="Verdana" w:hAnsi="Verdana"/>
          <w:b/>
          <w:sz w:val="20"/>
          <w:lang w:val="es-CR"/>
        </w:rPr>
      </w:pPr>
      <w:r w:rsidRPr="00D67A3F">
        <w:rPr>
          <w:rFonts w:ascii="Verdana" w:hAnsi="Verdana"/>
          <w:b/>
          <w:sz w:val="20"/>
          <w:lang w:val="es-CR"/>
        </w:rPr>
        <w:t>(</w:t>
      </w:r>
      <w:r w:rsidR="008464E4" w:rsidRPr="00D67A3F">
        <w:rPr>
          <w:rFonts w:ascii="Verdana" w:hAnsi="Verdana"/>
          <w:b/>
          <w:sz w:val="20"/>
          <w:lang w:val="es-CR"/>
        </w:rPr>
        <w:t>Incluyendo</w:t>
      </w:r>
      <w:r w:rsidRPr="00D67A3F">
        <w:rPr>
          <w:rFonts w:ascii="Verdana" w:hAnsi="Verdana"/>
          <w:b/>
          <w:sz w:val="20"/>
          <w:lang w:val="es-CR"/>
        </w:rPr>
        <w:t xml:space="preserve"> cuadro con esquema de </w:t>
      </w:r>
      <w:r w:rsidR="008464E4" w:rsidRPr="00D67A3F">
        <w:rPr>
          <w:rFonts w:ascii="Verdana" w:hAnsi="Verdana"/>
          <w:b/>
          <w:sz w:val="20"/>
          <w:lang w:val="es-CR"/>
        </w:rPr>
        <w:t>desembolsos</w:t>
      </w:r>
      <w:r w:rsidRPr="00D67A3F">
        <w:rPr>
          <w:rFonts w:ascii="Verdana" w:hAnsi="Verdana"/>
          <w:b/>
          <w:sz w:val="20"/>
          <w:lang w:val="es-CR"/>
        </w:rPr>
        <w:t>)</w:t>
      </w:r>
    </w:p>
    <w:p w:rsidR="00692046" w:rsidRPr="00D67A3F" w:rsidRDefault="00692046" w:rsidP="008464E4">
      <w:pPr>
        <w:tabs>
          <w:tab w:val="center" w:pos="4680"/>
        </w:tabs>
        <w:jc w:val="center"/>
        <w:rPr>
          <w:rFonts w:ascii="Verdana" w:hAnsi="Verdana"/>
          <w:sz w:val="20"/>
          <w:lang w:val="es-CR"/>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8"/>
        <w:gridCol w:w="6455"/>
      </w:tblGrid>
      <w:tr w:rsidR="008464E4" w:rsidRPr="00D67A3F" w:rsidTr="000C3466">
        <w:tc>
          <w:tcPr>
            <w:tcW w:w="3369" w:type="dxa"/>
            <w:shd w:val="clear" w:color="auto" w:fill="D9D9D9" w:themeFill="background1" w:themeFillShade="D9"/>
          </w:tcPr>
          <w:p w:rsidR="008464E4" w:rsidRPr="00D67A3F" w:rsidRDefault="008464E4" w:rsidP="008464E4">
            <w:pPr>
              <w:rPr>
                <w:rFonts w:ascii="Verdana" w:hAnsi="Verdana"/>
                <w:b/>
                <w:sz w:val="20"/>
                <w:lang w:val="es-CR"/>
              </w:rPr>
            </w:pPr>
            <w:r w:rsidRPr="00D67A3F">
              <w:rPr>
                <w:rFonts w:ascii="Verdana" w:hAnsi="Verdana"/>
                <w:b/>
                <w:sz w:val="20"/>
                <w:lang w:val="es-CR"/>
              </w:rPr>
              <w:t>Número del Proyecto:</w:t>
            </w:r>
          </w:p>
        </w:tc>
        <w:tc>
          <w:tcPr>
            <w:tcW w:w="6270" w:type="dxa"/>
            <w:shd w:val="clear" w:color="auto" w:fill="D9D9D9" w:themeFill="background1" w:themeFillShade="D9"/>
          </w:tcPr>
          <w:p w:rsidR="008464E4" w:rsidRPr="00D67A3F" w:rsidRDefault="00692046" w:rsidP="00822242">
            <w:pPr>
              <w:rPr>
                <w:rFonts w:ascii="Verdana" w:hAnsi="Verdana"/>
                <w:b/>
                <w:sz w:val="20"/>
                <w:lang w:val="es-CR"/>
              </w:rPr>
            </w:pPr>
            <w:r w:rsidRPr="00692046">
              <w:rPr>
                <w:rFonts w:ascii="Verdana" w:hAnsi="Verdana"/>
                <w:b/>
                <w:i/>
                <w:sz w:val="20"/>
                <w:lang w:val="es-ES"/>
              </w:rPr>
              <w:t>COS/SGP/FSP/OP5/BD/12/37</w:t>
            </w:r>
          </w:p>
        </w:tc>
      </w:tr>
      <w:tr w:rsidR="008464E4" w:rsidRPr="00AE51AB" w:rsidTr="000C3466">
        <w:tc>
          <w:tcPr>
            <w:tcW w:w="3369" w:type="dxa"/>
          </w:tcPr>
          <w:p w:rsidR="008464E4" w:rsidRPr="00D67A3F" w:rsidRDefault="008464E4" w:rsidP="008464E4">
            <w:pPr>
              <w:rPr>
                <w:rFonts w:ascii="Verdana" w:hAnsi="Verdana"/>
                <w:b/>
                <w:sz w:val="20"/>
                <w:lang w:val="es-CR"/>
              </w:rPr>
            </w:pPr>
            <w:r w:rsidRPr="00D67A3F">
              <w:rPr>
                <w:rFonts w:ascii="Verdana" w:hAnsi="Verdana"/>
                <w:b/>
                <w:sz w:val="20"/>
                <w:lang w:val="es-CR"/>
              </w:rPr>
              <w:t>Nombre de la Organización:</w:t>
            </w:r>
          </w:p>
        </w:tc>
        <w:tc>
          <w:tcPr>
            <w:tcW w:w="6270" w:type="dxa"/>
          </w:tcPr>
          <w:p w:rsidR="008464E4" w:rsidRPr="0011472E" w:rsidRDefault="0011472E" w:rsidP="00076E78">
            <w:pPr>
              <w:rPr>
                <w:rFonts w:ascii="Verdana" w:hAnsi="Verdana"/>
                <w:sz w:val="20"/>
                <w:lang w:val="es-CR"/>
              </w:rPr>
            </w:pPr>
            <w:r w:rsidRPr="0011472E">
              <w:rPr>
                <w:rFonts w:ascii="Verdana" w:hAnsi="Verdana"/>
                <w:i/>
                <w:iCs/>
                <w:sz w:val="20"/>
                <w:lang w:val="es-CR"/>
              </w:rPr>
              <w:t>ASOCIACIÓN INDÍGENA DE LAS 8 ETNIAS DE COSTA RICA</w:t>
            </w:r>
          </w:p>
        </w:tc>
      </w:tr>
      <w:tr w:rsidR="008464E4" w:rsidRPr="00AE51AB" w:rsidTr="000C3466">
        <w:tc>
          <w:tcPr>
            <w:tcW w:w="3369" w:type="dxa"/>
          </w:tcPr>
          <w:p w:rsidR="008464E4" w:rsidRPr="00D67A3F" w:rsidRDefault="008464E4" w:rsidP="008464E4">
            <w:pPr>
              <w:rPr>
                <w:rFonts w:ascii="Verdana" w:hAnsi="Verdana"/>
                <w:b/>
                <w:sz w:val="20"/>
                <w:lang w:val="es-CR"/>
              </w:rPr>
            </w:pPr>
            <w:r w:rsidRPr="00D67A3F">
              <w:rPr>
                <w:rFonts w:ascii="Verdana" w:hAnsi="Verdana"/>
                <w:b/>
                <w:sz w:val="20"/>
                <w:lang w:val="es-CR"/>
              </w:rPr>
              <w:t>Título del Proyecto:</w:t>
            </w:r>
          </w:p>
        </w:tc>
        <w:tc>
          <w:tcPr>
            <w:tcW w:w="6270" w:type="dxa"/>
          </w:tcPr>
          <w:p w:rsidR="008464E4" w:rsidRPr="000C3466" w:rsidRDefault="0011472E" w:rsidP="00801D66">
            <w:pPr>
              <w:rPr>
                <w:rFonts w:ascii="Verdana" w:hAnsi="Verdana"/>
                <w:i/>
                <w:sz w:val="20"/>
                <w:lang w:val="es-CR"/>
              </w:rPr>
            </w:pPr>
            <w:r w:rsidRPr="007E0DB2">
              <w:rPr>
                <w:szCs w:val="22"/>
                <w:lang w:val="es-CR"/>
              </w:rPr>
              <w:t>Fortalecimiento de la cultura Maleku y la conservación de los recursos naturales a través de la consolidación de un emprendimiento de turismo étnico basado en los principios del turismo rural comunitario</w:t>
            </w:r>
          </w:p>
        </w:tc>
      </w:tr>
      <w:tr w:rsidR="008464E4" w:rsidRPr="00D67A3F" w:rsidTr="000C3466">
        <w:tc>
          <w:tcPr>
            <w:tcW w:w="3369" w:type="dxa"/>
          </w:tcPr>
          <w:p w:rsidR="008464E4" w:rsidRPr="00D67A3F" w:rsidRDefault="008464E4" w:rsidP="008464E4">
            <w:pPr>
              <w:rPr>
                <w:rFonts w:ascii="Verdana" w:hAnsi="Verdana"/>
                <w:b/>
                <w:sz w:val="20"/>
                <w:lang w:val="es-CR"/>
              </w:rPr>
            </w:pPr>
            <w:r w:rsidRPr="00D67A3F">
              <w:rPr>
                <w:rFonts w:ascii="Verdana" w:hAnsi="Verdana"/>
                <w:b/>
                <w:sz w:val="20"/>
                <w:lang w:val="es-CR"/>
              </w:rPr>
              <w:t>Monto Aprobado:</w:t>
            </w:r>
          </w:p>
        </w:tc>
        <w:tc>
          <w:tcPr>
            <w:tcW w:w="6270" w:type="dxa"/>
          </w:tcPr>
          <w:p w:rsidR="008464E4" w:rsidRPr="00D67A3F" w:rsidRDefault="0011472E" w:rsidP="00076E78">
            <w:pPr>
              <w:rPr>
                <w:rFonts w:ascii="Verdana" w:hAnsi="Verdana"/>
                <w:b/>
                <w:sz w:val="20"/>
                <w:lang w:val="es-CR"/>
              </w:rPr>
            </w:pPr>
            <w:r>
              <w:rPr>
                <w:rFonts w:ascii="Verdana" w:hAnsi="Verdana"/>
                <w:b/>
                <w:sz w:val="20"/>
                <w:lang w:val="es-CR"/>
              </w:rPr>
              <w:t>$20,000.00</w:t>
            </w:r>
          </w:p>
        </w:tc>
      </w:tr>
      <w:tr w:rsidR="008464E4" w:rsidRPr="00D67A3F" w:rsidTr="000C3466">
        <w:tc>
          <w:tcPr>
            <w:tcW w:w="3369" w:type="dxa"/>
          </w:tcPr>
          <w:p w:rsidR="008464E4" w:rsidRPr="00D67A3F" w:rsidRDefault="008464E4" w:rsidP="008464E4">
            <w:pPr>
              <w:rPr>
                <w:rFonts w:ascii="Verdana" w:hAnsi="Verdana"/>
                <w:b/>
                <w:sz w:val="20"/>
                <w:lang w:val="es-CR"/>
              </w:rPr>
            </w:pPr>
            <w:r w:rsidRPr="00D67A3F">
              <w:rPr>
                <w:rFonts w:ascii="Verdana" w:hAnsi="Verdana"/>
                <w:b/>
                <w:sz w:val="20"/>
                <w:lang w:val="es-CR"/>
              </w:rPr>
              <w:t>Fecha firma MOA:</w:t>
            </w:r>
          </w:p>
        </w:tc>
        <w:tc>
          <w:tcPr>
            <w:tcW w:w="6270" w:type="dxa"/>
          </w:tcPr>
          <w:p w:rsidR="008464E4" w:rsidRPr="00D67A3F" w:rsidRDefault="0011472E" w:rsidP="008464E4">
            <w:pPr>
              <w:rPr>
                <w:rFonts w:ascii="Verdana" w:hAnsi="Verdana"/>
                <w:sz w:val="20"/>
                <w:lang w:val="es-CR"/>
              </w:rPr>
            </w:pPr>
            <w:r>
              <w:rPr>
                <w:rFonts w:ascii="Verdana" w:hAnsi="Verdana"/>
                <w:sz w:val="20"/>
                <w:lang w:val="es-CR"/>
              </w:rPr>
              <w:t>6 de julio de 2012</w:t>
            </w:r>
          </w:p>
        </w:tc>
      </w:tr>
      <w:tr w:rsidR="008464E4" w:rsidRPr="00D67A3F" w:rsidTr="000C3466">
        <w:tc>
          <w:tcPr>
            <w:tcW w:w="3369" w:type="dxa"/>
          </w:tcPr>
          <w:p w:rsidR="008464E4" w:rsidRPr="00D67A3F" w:rsidRDefault="008464E4" w:rsidP="008464E4">
            <w:pPr>
              <w:rPr>
                <w:rFonts w:ascii="Verdana" w:hAnsi="Verdana"/>
                <w:b/>
                <w:sz w:val="20"/>
                <w:lang w:val="es-CR"/>
              </w:rPr>
            </w:pPr>
            <w:r w:rsidRPr="00D67A3F">
              <w:rPr>
                <w:rFonts w:ascii="Verdana" w:hAnsi="Verdana"/>
                <w:b/>
                <w:sz w:val="20"/>
                <w:lang w:val="es-CR"/>
              </w:rPr>
              <w:t>Fecha de Finalización:</w:t>
            </w:r>
          </w:p>
        </w:tc>
        <w:tc>
          <w:tcPr>
            <w:tcW w:w="6270" w:type="dxa"/>
          </w:tcPr>
          <w:p w:rsidR="008464E4" w:rsidRPr="00D67A3F" w:rsidRDefault="0011472E" w:rsidP="008464E4">
            <w:pPr>
              <w:rPr>
                <w:rFonts w:ascii="Verdana" w:hAnsi="Verdana"/>
                <w:sz w:val="20"/>
                <w:lang w:val="es-CR"/>
              </w:rPr>
            </w:pPr>
            <w:r>
              <w:rPr>
                <w:rFonts w:ascii="Verdana" w:hAnsi="Verdana"/>
                <w:sz w:val="20"/>
                <w:lang w:val="es-CR"/>
              </w:rPr>
              <w:t>Diciembre 2013</w:t>
            </w:r>
          </w:p>
        </w:tc>
      </w:tr>
    </w:tbl>
    <w:p w:rsidR="00790937" w:rsidRDefault="00790937" w:rsidP="004B1DC3">
      <w:pPr>
        <w:tabs>
          <w:tab w:val="left" w:pos="2946"/>
          <w:tab w:val="left" w:pos="4606"/>
          <w:tab w:val="left" w:pos="6307"/>
          <w:tab w:val="left" w:pos="8008"/>
        </w:tabs>
        <w:ind w:left="-214"/>
        <w:rPr>
          <w:rFonts w:ascii="Calibri" w:hAnsi="Calibri"/>
          <w:color w:val="000000" w:themeColor="text1"/>
          <w:sz w:val="22"/>
          <w:szCs w:val="22"/>
          <w:lang w:val="es-ES"/>
        </w:rPr>
      </w:pPr>
    </w:p>
    <w:tbl>
      <w:tblPr>
        <w:tblW w:w="9923" w:type="dxa"/>
        <w:tblInd w:w="-214" w:type="dxa"/>
        <w:tblCellMar>
          <w:left w:w="70" w:type="dxa"/>
          <w:right w:w="70" w:type="dxa"/>
        </w:tblCellMar>
        <w:tblLook w:val="04A0"/>
      </w:tblPr>
      <w:tblGrid>
        <w:gridCol w:w="3545"/>
        <w:gridCol w:w="1620"/>
        <w:gridCol w:w="1480"/>
        <w:gridCol w:w="1540"/>
        <w:gridCol w:w="1738"/>
      </w:tblGrid>
      <w:tr w:rsidR="00790937" w:rsidRPr="00790937" w:rsidTr="00790937">
        <w:trPr>
          <w:trHeight w:val="315"/>
        </w:trPr>
        <w:tc>
          <w:tcPr>
            <w:tcW w:w="3545" w:type="dxa"/>
            <w:vMerge w:val="restart"/>
            <w:tcBorders>
              <w:top w:val="single" w:sz="4" w:space="0" w:color="auto"/>
              <w:left w:val="single" w:sz="4" w:space="0" w:color="auto"/>
              <w:bottom w:val="single" w:sz="4" w:space="0" w:color="auto"/>
              <w:right w:val="single" w:sz="4" w:space="0" w:color="auto"/>
            </w:tcBorders>
            <w:shd w:val="clear" w:color="000000" w:fill="C0C0C0"/>
            <w:vAlign w:val="bottom"/>
            <w:hideMark/>
          </w:tcPr>
          <w:p w:rsidR="00790937" w:rsidRPr="00790937" w:rsidRDefault="00790937" w:rsidP="00790937">
            <w:pPr>
              <w:widowControl/>
              <w:jc w:val="center"/>
              <w:rPr>
                <w:rFonts w:ascii="Calibri" w:hAnsi="Calibri"/>
                <w:b/>
                <w:bCs/>
                <w:snapToGrid/>
                <w:color w:val="000000"/>
                <w:szCs w:val="24"/>
                <w:lang w:val="es-CR" w:eastAsia="es-CR"/>
              </w:rPr>
            </w:pPr>
            <w:r w:rsidRPr="00790937">
              <w:rPr>
                <w:rFonts w:ascii="Calibri" w:hAnsi="Calibri"/>
                <w:b/>
                <w:bCs/>
                <w:snapToGrid/>
                <w:color w:val="000000"/>
                <w:szCs w:val="24"/>
                <w:lang w:val="es-CR" w:eastAsia="es-CR"/>
              </w:rPr>
              <w:t>CATEGORIA DE GASTO</w:t>
            </w:r>
          </w:p>
        </w:tc>
        <w:tc>
          <w:tcPr>
            <w:tcW w:w="1620" w:type="dxa"/>
            <w:tcBorders>
              <w:top w:val="single" w:sz="4" w:space="0" w:color="auto"/>
              <w:left w:val="nil"/>
              <w:bottom w:val="single" w:sz="4" w:space="0" w:color="auto"/>
              <w:right w:val="single" w:sz="4" w:space="0" w:color="auto"/>
            </w:tcBorders>
            <w:shd w:val="clear" w:color="000000" w:fill="C0C0C0"/>
            <w:vAlign w:val="bottom"/>
            <w:hideMark/>
          </w:tcPr>
          <w:p w:rsidR="00790937" w:rsidRPr="00790937" w:rsidRDefault="00790937" w:rsidP="00790937">
            <w:pPr>
              <w:widowControl/>
              <w:jc w:val="center"/>
              <w:rPr>
                <w:rFonts w:ascii="Calibri" w:hAnsi="Calibri"/>
                <w:b/>
                <w:bCs/>
                <w:snapToGrid/>
                <w:color w:val="000000"/>
                <w:szCs w:val="24"/>
                <w:lang w:val="es-CR" w:eastAsia="es-CR"/>
              </w:rPr>
            </w:pPr>
            <w:r w:rsidRPr="00790937">
              <w:rPr>
                <w:rFonts w:ascii="Calibri" w:hAnsi="Calibri"/>
                <w:b/>
                <w:bCs/>
                <w:snapToGrid/>
                <w:color w:val="000000"/>
                <w:szCs w:val="24"/>
                <w:lang w:val="es-CR" w:eastAsia="es-CR"/>
              </w:rPr>
              <w:t>AÑO 1</w:t>
            </w:r>
          </w:p>
        </w:tc>
        <w:tc>
          <w:tcPr>
            <w:tcW w:w="1480" w:type="dxa"/>
            <w:tcBorders>
              <w:top w:val="single" w:sz="4" w:space="0" w:color="auto"/>
              <w:left w:val="nil"/>
              <w:bottom w:val="single" w:sz="4" w:space="0" w:color="auto"/>
              <w:right w:val="single" w:sz="4" w:space="0" w:color="auto"/>
            </w:tcBorders>
            <w:shd w:val="clear" w:color="000000" w:fill="C0C0C0"/>
            <w:vAlign w:val="bottom"/>
            <w:hideMark/>
          </w:tcPr>
          <w:p w:rsidR="00790937" w:rsidRPr="00790937" w:rsidRDefault="00790937" w:rsidP="00790937">
            <w:pPr>
              <w:widowControl/>
              <w:jc w:val="center"/>
              <w:rPr>
                <w:rFonts w:ascii="Calibri" w:hAnsi="Calibri"/>
                <w:b/>
                <w:bCs/>
                <w:snapToGrid/>
                <w:color w:val="000000"/>
                <w:szCs w:val="24"/>
                <w:lang w:val="es-CR" w:eastAsia="es-CR"/>
              </w:rPr>
            </w:pPr>
            <w:r w:rsidRPr="00790937">
              <w:rPr>
                <w:rFonts w:ascii="Calibri" w:hAnsi="Calibri"/>
                <w:b/>
                <w:bCs/>
                <w:snapToGrid/>
                <w:color w:val="000000"/>
                <w:szCs w:val="24"/>
                <w:lang w:val="es-CR" w:eastAsia="es-CR"/>
              </w:rPr>
              <w:t>AÑO 2</w:t>
            </w:r>
          </w:p>
        </w:tc>
        <w:tc>
          <w:tcPr>
            <w:tcW w:w="1540" w:type="dxa"/>
            <w:tcBorders>
              <w:top w:val="single" w:sz="4" w:space="0" w:color="auto"/>
              <w:left w:val="nil"/>
              <w:bottom w:val="single" w:sz="4" w:space="0" w:color="auto"/>
              <w:right w:val="single" w:sz="4" w:space="0" w:color="auto"/>
            </w:tcBorders>
            <w:shd w:val="clear" w:color="000000" w:fill="C0C0C0"/>
            <w:vAlign w:val="bottom"/>
            <w:hideMark/>
          </w:tcPr>
          <w:p w:rsidR="00790937" w:rsidRPr="00790937" w:rsidRDefault="00790937" w:rsidP="00790937">
            <w:pPr>
              <w:widowControl/>
              <w:jc w:val="center"/>
              <w:rPr>
                <w:rFonts w:ascii="Calibri" w:hAnsi="Calibri"/>
                <w:b/>
                <w:bCs/>
                <w:snapToGrid/>
                <w:color w:val="000000"/>
                <w:szCs w:val="24"/>
                <w:lang w:val="es-CR" w:eastAsia="es-CR"/>
              </w:rPr>
            </w:pPr>
            <w:r w:rsidRPr="00790937">
              <w:rPr>
                <w:rFonts w:ascii="Calibri" w:hAnsi="Calibri"/>
                <w:b/>
                <w:bCs/>
                <w:snapToGrid/>
                <w:color w:val="000000"/>
                <w:szCs w:val="24"/>
                <w:lang w:val="es-CR" w:eastAsia="es-CR"/>
              </w:rPr>
              <w:t>TOTAL</w:t>
            </w:r>
          </w:p>
        </w:tc>
        <w:tc>
          <w:tcPr>
            <w:tcW w:w="1738" w:type="dxa"/>
            <w:tcBorders>
              <w:top w:val="single" w:sz="4" w:space="0" w:color="auto"/>
              <w:left w:val="nil"/>
              <w:bottom w:val="single" w:sz="4" w:space="0" w:color="auto"/>
              <w:right w:val="single" w:sz="4" w:space="0" w:color="auto"/>
            </w:tcBorders>
            <w:shd w:val="clear" w:color="000000" w:fill="C0C0C0"/>
            <w:vAlign w:val="bottom"/>
            <w:hideMark/>
          </w:tcPr>
          <w:p w:rsidR="00790937" w:rsidRPr="00790937" w:rsidRDefault="00790937" w:rsidP="00790937">
            <w:pPr>
              <w:widowControl/>
              <w:jc w:val="center"/>
              <w:rPr>
                <w:rFonts w:ascii="Calibri" w:hAnsi="Calibri"/>
                <w:b/>
                <w:bCs/>
                <w:snapToGrid/>
                <w:color w:val="000000"/>
                <w:szCs w:val="24"/>
                <w:lang w:val="es-CR" w:eastAsia="es-CR"/>
              </w:rPr>
            </w:pPr>
            <w:r w:rsidRPr="00790937">
              <w:rPr>
                <w:rFonts w:ascii="Calibri" w:hAnsi="Calibri"/>
                <w:b/>
                <w:bCs/>
                <w:snapToGrid/>
                <w:color w:val="000000"/>
                <w:szCs w:val="24"/>
                <w:lang w:val="es-CR" w:eastAsia="es-CR"/>
              </w:rPr>
              <w:t>TOTAL EN</w:t>
            </w:r>
          </w:p>
        </w:tc>
      </w:tr>
      <w:tr w:rsidR="00790937" w:rsidRPr="00790937" w:rsidTr="00790937">
        <w:trPr>
          <w:trHeight w:val="315"/>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790937" w:rsidRPr="00790937" w:rsidRDefault="00790937" w:rsidP="00790937">
            <w:pPr>
              <w:widowControl/>
              <w:rPr>
                <w:rFonts w:ascii="Calibri" w:hAnsi="Calibri"/>
                <w:b/>
                <w:bCs/>
                <w:snapToGrid/>
                <w:color w:val="000000"/>
                <w:szCs w:val="24"/>
                <w:lang w:val="es-CR" w:eastAsia="es-CR"/>
              </w:rPr>
            </w:pPr>
          </w:p>
        </w:tc>
        <w:tc>
          <w:tcPr>
            <w:tcW w:w="1620" w:type="dxa"/>
            <w:tcBorders>
              <w:top w:val="nil"/>
              <w:left w:val="nil"/>
              <w:bottom w:val="single" w:sz="4" w:space="0" w:color="auto"/>
              <w:right w:val="single" w:sz="4" w:space="0" w:color="auto"/>
            </w:tcBorders>
            <w:shd w:val="clear" w:color="000000" w:fill="C0C0C0"/>
            <w:vAlign w:val="bottom"/>
            <w:hideMark/>
          </w:tcPr>
          <w:p w:rsidR="00790937" w:rsidRPr="00790937" w:rsidRDefault="00790937" w:rsidP="00790937">
            <w:pPr>
              <w:widowControl/>
              <w:jc w:val="center"/>
              <w:rPr>
                <w:rFonts w:ascii="Calibri" w:hAnsi="Calibri"/>
                <w:b/>
                <w:bCs/>
                <w:snapToGrid/>
                <w:color w:val="000000"/>
                <w:szCs w:val="24"/>
                <w:lang w:val="es-CR" w:eastAsia="es-CR"/>
              </w:rPr>
            </w:pPr>
            <w:r w:rsidRPr="00790937">
              <w:rPr>
                <w:rFonts w:ascii="Calibri" w:hAnsi="Calibri"/>
                <w:b/>
                <w:bCs/>
                <w:snapToGrid/>
                <w:color w:val="000000"/>
                <w:szCs w:val="24"/>
                <w:lang w:val="es-CR" w:eastAsia="es-CR"/>
              </w:rPr>
              <w:t>[</w:t>
            </w:r>
            <w:r w:rsidRPr="00790937">
              <w:rPr>
                <w:rFonts w:ascii="Calibri" w:hAnsi="Calibri"/>
                <w:snapToGrid/>
                <w:color w:val="000000"/>
                <w:szCs w:val="24"/>
                <w:lang w:val="es-CR" w:eastAsia="es-CR"/>
              </w:rPr>
              <w:t>COLONES</w:t>
            </w:r>
            <w:r w:rsidRPr="00790937">
              <w:rPr>
                <w:rFonts w:ascii="Calibri" w:hAnsi="Calibri"/>
                <w:b/>
                <w:bCs/>
                <w:snapToGrid/>
                <w:color w:val="000000"/>
                <w:szCs w:val="24"/>
                <w:lang w:val="es-CR" w:eastAsia="es-CR"/>
              </w:rPr>
              <w:t>]</w:t>
            </w:r>
          </w:p>
        </w:tc>
        <w:tc>
          <w:tcPr>
            <w:tcW w:w="1480" w:type="dxa"/>
            <w:tcBorders>
              <w:top w:val="nil"/>
              <w:left w:val="nil"/>
              <w:bottom w:val="single" w:sz="4" w:space="0" w:color="auto"/>
              <w:right w:val="single" w:sz="4" w:space="0" w:color="auto"/>
            </w:tcBorders>
            <w:shd w:val="clear" w:color="000000" w:fill="C0C0C0"/>
            <w:vAlign w:val="bottom"/>
            <w:hideMark/>
          </w:tcPr>
          <w:p w:rsidR="00790937" w:rsidRPr="00790937" w:rsidRDefault="00790937" w:rsidP="00790937">
            <w:pPr>
              <w:widowControl/>
              <w:jc w:val="center"/>
              <w:rPr>
                <w:rFonts w:ascii="Calibri" w:hAnsi="Calibri"/>
                <w:b/>
                <w:bCs/>
                <w:snapToGrid/>
                <w:color w:val="000000"/>
                <w:szCs w:val="24"/>
                <w:lang w:val="es-CR" w:eastAsia="es-CR"/>
              </w:rPr>
            </w:pPr>
            <w:r w:rsidRPr="00790937">
              <w:rPr>
                <w:rFonts w:ascii="Calibri" w:hAnsi="Calibri"/>
                <w:b/>
                <w:bCs/>
                <w:snapToGrid/>
                <w:color w:val="000000"/>
                <w:szCs w:val="24"/>
                <w:lang w:val="es-CR" w:eastAsia="es-CR"/>
              </w:rPr>
              <w:t>[</w:t>
            </w:r>
            <w:r w:rsidRPr="00790937">
              <w:rPr>
                <w:rFonts w:ascii="Calibri" w:hAnsi="Calibri"/>
                <w:snapToGrid/>
                <w:color w:val="000000"/>
                <w:szCs w:val="24"/>
                <w:lang w:val="es-CR" w:eastAsia="es-CR"/>
              </w:rPr>
              <w:t>COLONES</w:t>
            </w:r>
            <w:r w:rsidRPr="00790937">
              <w:rPr>
                <w:rFonts w:ascii="Calibri" w:hAnsi="Calibri"/>
                <w:b/>
                <w:bCs/>
                <w:snapToGrid/>
                <w:color w:val="000000"/>
                <w:szCs w:val="24"/>
                <w:lang w:val="es-CR" w:eastAsia="es-CR"/>
              </w:rPr>
              <w:t>]</w:t>
            </w:r>
          </w:p>
        </w:tc>
        <w:tc>
          <w:tcPr>
            <w:tcW w:w="1540" w:type="dxa"/>
            <w:tcBorders>
              <w:top w:val="nil"/>
              <w:left w:val="nil"/>
              <w:bottom w:val="single" w:sz="4" w:space="0" w:color="auto"/>
              <w:right w:val="single" w:sz="4" w:space="0" w:color="auto"/>
            </w:tcBorders>
            <w:shd w:val="clear" w:color="000000" w:fill="C0C0C0"/>
            <w:vAlign w:val="bottom"/>
            <w:hideMark/>
          </w:tcPr>
          <w:p w:rsidR="00790937" w:rsidRPr="00790937" w:rsidRDefault="00790937" w:rsidP="00790937">
            <w:pPr>
              <w:widowControl/>
              <w:jc w:val="center"/>
              <w:rPr>
                <w:rFonts w:ascii="Calibri" w:hAnsi="Calibri"/>
                <w:snapToGrid/>
                <w:color w:val="000000"/>
                <w:szCs w:val="24"/>
                <w:lang w:val="es-CR" w:eastAsia="es-CR"/>
              </w:rPr>
            </w:pPr>
            <w:r w:rsidRPr="00790937">
              <w:rPr>
                <w:rFonts w:ascii="Calibri" w:hAnsi="Calibri"/>
                <w:snapToGrid/>
                <w:color w:val="000000"/>
                <w:szCs w:val="24"/>
                <w:lang w:val="es-CR" w:eastAsia="es-CR"/>
              </w:rPr>
              <w:t>(COLONES)</w:t>
            </w:r>
          </w:p>
        </w:tc>
        <w:tc>
          <w:tcPr>
            <w:tcW w:w="1738" w:type="dxa"/>
            <w:tcBorders>
              <w:top w:val="nil"/>
              <w:left w:val="nil"/>
              <w:bottom w:val="single" w:sz="4" w:space="0" w:color="auto"/>
              <w:right w:val="single" w:sz="4" w:space="0" w:color="auto"/>
            </w:tcBorders>
            <w:shd w:val="clear" w:color="000000" w:fill="C0C0C0"/>
            <w:vAlign w:val="bottom"/>
            <w:hideMark/>
          </w:tcPr>
          <w:p w:rsidR="00790937" w:rsidRPr="00790937" w:rsidRDefault="00790937" w:rsidP="00790937">
            <w:pPr>
              <w:widowControl/>
              <w:jc w:val="center"/>
              <w:rPr>
                <w:rFonts w:ascii="Calibri" w:hAnsi="Calibri"/>
                <w:b/>
                <w:bCs/>
                <w:snapToGrid/>
                <w:color w:val="000000"/>
                <w:szCs w:val="24"/>
                <w:lang w:val="es-CR" w:eastAsia="es-CR"/>
              </w:rPr>
            </w:pPr>
            <w:r w:rsidRPr="00790937">
              <w:rPr>
                <w:rFonts w:ascii="Calibri" w:hAnsi="Calibri"/>
                <w:b/>
                <w:bCs/>
                <w:snapToGrid/>
                <w:color w:val="000000"/>
                <w:szCs w:val="24"/>
                <w:lang w:val="es-CR" w:eastAsia="es-CR"/>
              </w:rPr>
              <w:t>US$</w:t>
            </w:r>
          </w:p>
        </w:tc>
      </w:tr>
      <w:tr w:rsidR="00790937" w:rsidRPr="00790937" w:rsidTr="00790937">
        <w:trPr>
          <w:trHeight w:val="630"/>
        </w:trPr>
        <w:tc>
          <w:tcPr>
            <w:tcW w:w="3545" w:type="dxa"/>
            <w:tcBorders>
              <w:top w:val="nil"/>
              <w:left w:val="single" w:sz="4" w:space="0" w:color="auto"/>
              <w:bottom w:val="single" w:sz="4" w:space="0" w:color="auto"/>
              <w:right w:val="single" w:sz="4" w:space="0" w:color="auto"/>
            </w:tcBorders>
            <w:shd w:val="clear" w:color="auto" w:fill="auto"/>
            <w:hideMark/>
          </w:tcPr>
          <w:p w:rsidR="00790937" w:rsidRPr="00790937" w:rsidRDefault="00790937" w:rsidP="00790937">
            <w:pPr>
              <w:widowControl/>
              <w:ind w:firstLineChars="36" w:firstLine="87"/>
              <w:rPr>
                <w:rFonts w:ascii="Calibri" w:hAnsi="Calibri"/>
                <w:b/>
                <w:bCs/>
                <w:snapToGrid/>
                <w:color w:val="000000"/>
                <w:szCs w:val="24"/>
                <w:lang w:val="es-CR" w:eastAsia="es-CR"/>
              </w:rPr>
            </w:pPr>
            <w:r w:rsidRPr="00790937">
              <w:rPr>
                <w:rFonts w:ascii="Calibri" w:hAnsi="Calibri"/>
                <w:b/>
                <w:bCs/>
                <w:snapToGrid/>
                <w:color w:val="000000"/>
                <w:szCs w:val="24"/>
                <w:lang w:val="es-ES" w:eastAsia="es-CR"/>
              </w:rPr>
              <w:t>A.    Generación de Texto Educativo y de Interpretación Cultura:</w:t>
            </w:r>
          </w:p>
        </w:tc>
        <w:tc>
          <w:tcPr>
            <w:tcW w:w="162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Cs w:val="24"/>
                <w:lang w:val="es-CR" w:eastAsia="es-CR"/>
              </w:rPr>
            </w:pPr>
            <w:r w:rsidRPr="00790937">
              <w:rPr>
                <w:rFonts w:ascii="Calibri" w:hAnsi="Calibri"/>
                <w:snapToGrid/>
                <w:color w:val="000000"/>
                <w:szCs w:val="24"/>
                <w:lang w:val="es-ES" w:eastAsia="es-CR"/>
              </w:rPr>
              <w:t xml:space="preserve">   3.371.394,81 </w:t>
            </w:r>
          </w:p>
        </w:tc>
        <w:tc>
          <w:tcPr>
            <w:tcW w:w="148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Cs w:val="24"/>
                <w:lang w:val="es-CR" w:eastAsia="es-CR"/>
              </w:rPr>
            </w:pPr>
            <w:r w:rsidRPr="00790937">
              <w:rPr>
                <w:rFonts w:ascii="Calibri" w:hAnsi="Calibri"/>
                <w:snapToGrid/>
                <w:color w:val="000000"/>
                <w:szCs w:val="24"/>
                <w:lang w:val="es-ES" w:eastAsia="es-CR"/>
              </w:rPr>
              <w:t> </w:t>
            </w:r>
          </w:p>
        </w:tc>
        <w:tc>
          <w:tcPr>
            <w:tcW w:w="154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Cs w:val="24"/>
                <w:lang w:val="es-CR" w:eastAsia="es-CR"/>
              </w:rPr>
            </w:pPr>
            <w:r w:rsidRPr="00790937">
              <w:rPr>
                <w:rFonts w:ascii="Calibri" w:hAnsi="Calibri"/>
                <w:snapToGrid/>
                <w:color w:val="000000"/>
                <w:szCs w:val="24"/>
                <w:lang w:val="es-ES" w:eastAsia="es-CR"/>
              </w:rPr>
              <w:t xml:space="preserve">  3.371.394,81 </w:t>
            </w:r>
          </w:p>
        </w:tc>
        <w:tc>
          <w:tcPr>
            <w:tcW w:w="1738" w:type="dxa"/>
            <w:tcBorders>
              <w:top w:val="nil"/>
              <w:left w:val="nil"/>
              <w:bottom w:val="single" w:sz="4" w:space="0" w:color="auto"/>
              <w:right w:val="single" w:sz="4" w:space="0" w:color="auto"/>
            </w:tcBorders>
            <w:shd w:val="clear" w:color="auto" w:fill="auto"/>
            <w:noWrap/>
            <w:hideMark/>
          </w:tcPr>
          <w:p w:rsidR="00790937" w:rsidRPr="00790937" w:rsidRDefault="00790937" w:rsidP="00790937">
            <w:pPr>
              <w:widowControl/>
              <w:jc w:val="right"/>
              <w:rPr>
                <w:rFonts w:ascii="Calibri" w:hAnsi="Calibri"/>
                <w:snapToGrid/>
                <w:color w:val="000000"/>
                <w:szCs w:val="24"/>
                <w:lang w:val="es-CR" w:eastAsia="es-CR"/>
              </w:rPr>
            </w:pPr>
            <w:r w:rsidRPr="00790937">
              <w:rPr>
                <w:rFonts w:ascii="Calibri" w:hAnsi="Calibri"/>
                <w:snapToGrid/>
                <w:color w:val="000000"/>
                <w:szCs w:val="24"/>
                <w:lang w:val="es-CR" w:eastAsia="es-CR"/>
              </w:rPr>
              <w:t xml:space="preserve">         6.827,45 </w:t>
            </w:r>
          </w:p>
        </w:tc>
      </w:tr>
      <w:tr w:rsidR="00790937" w:rsidRPr="00790937" w:rsidTr="00790937">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790937" w:rsidRPr="00790937" w:rsidRDefault="00790937" w:rsidP="00D36D6C">
            <w:pPr>
              <w:pStyle w:val="Prrafodelista"/>
              <w:widowControl/>
              <w:numPr>
                <w:ilvl w:val="0"/>
                <w:numId w:val="26"/>
              </w:numPr>
              <w:ind w:left="371" w:hanging="371"/>
              <w:rPr>
                <w:rFonts w:ascii="Calibri" w:hAnsi="Calibri"/>
                <w:snapToGrid/>
                <w:color w:val="000000"/>
                <w:sz w:val="18"/>
                <w:szCs w:val="18"/>
                <w:lang w:val="es-ES" w:eastAsia="es-CR"/>
              </w:rPr>
            </w:pPr>
            <w:r w:rsidRPr="00790937">
              <w:rPr>
                <w:rFonts w:ascii="Calibri" w:hAnsi="Calibri"/>
                <w:snapToGrid/>
                <w:color w:val="000000"/>
                <w:sz w:val="18"/>
                <w:szCs w:val="18"/>
                <w:lang w:val="es-ES" w:eastAsia="es-CR"/>
              </w:rPr>
              <w:t>Exploración Científica y de nacientes acuíferas</w:t>
            </w:r>
          </w:p>
        </w:tc>
        <w:tc>
          <w:tcPr>
            <w:tcW w:w="162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 w:val="18"/>
                <w:szCs w:val="18"/>
                <w:lang w:val="es-CR" w:eastAsia="es-CR"/>
              </w:rPr>
            </w:pPr>
            <w:r w:rsidRPr="00790937">
              <w:rPr>
                <w:rFonts w:ascii="Calibri" w:hAnsi="Calibri"/>
                <w:snapToGrid/>
                <w:color w:val="000000"/>
                <w:sz w:val="18"/>
                <w:szCs w:val="18"/>
                <w:lang w:val="es-ES" w:eastAsia="es-CR"/>
              </w:rPr>
              <w:t> </w:t>
            </w:r>
          </w:p>
        </w:tc>
        <w:tc>
          <w:tcPr>
            <w:tcW w:w="148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 w:val="18"/>
                <w:szCs w:val="18"/>
                <w:lang w:val="es-CR" w:eastAsia="es-CR"/>
              </w:rPr>
            </w:pPr>
            <w:r w:rsidRPr="00790937">
              <w:rPr>
                <w:rFonts w:ascii="Calibri" w:hAnsi="Calibri"/>
                <w:snapToGrid/>
                <w:color w:val="000000"/>
                <w:sz w:val="18"/>
                <w:szCs w:val="18"/>
                <w:lang w:val="es-ES" w:eastAsia="es-CR"/>
              </w:rPr>
              <w:t> </w:t>
            </w:r>
          </w:p>
        </w:tc>
        <w:tc>
          <w:tcPr>
            <w:tcW w:w="154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 w:val="18"/>
                <w:szCs w:val="18"/>
                <w:lang w:val="es-CR" w:eastAsia="es-CR"/>
              </w:rPr>
            </w:pPr>
            <w:r w:rsidRPr="00790937">
              <w:rPr>
                <w:rFonts w:ascii="Calibri" w:hAnsi="Calibri"/>
                <w:snapToGrid/>
                <w:color w:val="000000"/>
                <w:sz w:val="18"/>
                <w:szCs w:val="18"/>
                <w:lang w:val="es-ES" w:eastAsia="es-CR"/>
              </w:rPr>
              <w:t xml:space="preserve">                    -   </w:t>
            </w:r>
          </w:p>
        </w:tc>
        <w:tc>
          <w:tcPr>
            <w:tcW w:w="1738" w:type="dxa"/>
            <w:tcBorders>
              <w:top w:val="nil"/>
              <w:left w:val="nil"/>
              <w:bottom w:val="single" w:sz="4" w:space="0" w:color="auto"/>
              <w:right w:val="single" w:sz="4" w:space="0" w:color="auto"/>
            </w:tcBorders>
            <w:shd w:val="clear" w:color="auto" w:fill="auto"/>
            <w:noWrap/>
            <w:hideMark/>
          </w:tcPr>
          <w:p w:rsidR="00790937" w:rsidRPr="00790937" w:rsidRDefault="00790937" w:rsidP="00790937">
            <w:pPr>
              <w:widowControl/>
              <w:jc w:val="right"/>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xml:space="preserve">                   -   </w:t>
            </w:r>
          </w:p>
        </w:tc>
      </w:tr>
      <w:tr w:rsidR="00790937" w:rsidRPr="00790937" w:rsidTr="00790937">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790937" w:rsidRPr="00790937" w:rsidRDefault="00790937" w:rsidP="00D36D6C">
            <w:pPr>
              <w:pStyle w:val="Prrafodelista"/>
              <w:widowControl/>
              <w:numPr>
                <w:ilvl w:val="0"/>
                <w:numId w:val="26"/>
              </w:numPr>
              <w:ind w:left="371" w:hanging="371"/>
              <w:rPr>
                <w:rFonts w:ascii="Calibri" w:hAnsi="Calibri"/>
                <w:snapToGrid/>
                <w:color w:val="000000"/>
                <w:sz w:val="18"/>
                <w:szCs w:val="18"/>
                <w:lang w:val="es-ES" w:eastAsia="es-CR"/>
              </w:rPr>
            </w:pPr>
            <w:r w:rsidRPr="00790937">
              <w:rPr>
                <w:rFonts w:ascii="Calibri" w:hAnsi="Calibri"/>
                <w:snapToGrid/>
                <w:color w:val="000000"/>
                <w:sz w:val="18"/>
                <w:szCs w:val="18"/>
                <w:lang w:val="es-ES" w:eastAsia="es-CR"/>
              </w:rPr>
              <w:t>Publicación de material</w:t>
            </w:r>
          </w:p>
        </w:tc>
        <w:tc>
          <w:tcPr>
            <w:tcW w:w="1620" w:type="dxa"/>
            <w:tcBorders>
              <w:top w:val="nil"/>
              <w:left w:val="nil"/>
              <w:bottom w:val="nil"/>
              <w:right w:val="nil"/>
            </w:tcBorders>
            <w:shd w:val="clear" w:color="auto" w:fill="auto"/>
            <w:noWrap/>
            <w:vAlign w:val="bottom"/>
            <w:hideMark/>
          </w:tcPr>
          <w:p w:rsidR="00790937" w:rsidRPr="00790937" w:rsidRDefault="00790937" w:rsidP="00790937">
            <w:pPr>
              <w:widowControl/>
              <w:rPr>
                <w:rFonts w:ascii="Calibri" w:hAnsi="Calibri"/>
                <w:snapToGrid/>
                <w:color w:val="000000"/>
                <w:sz w:val="18"/>
                <w:szCs w:val="18"/>
                <w:lang w:val="es-CR" w:eastAsia="es-CR"/>
              </w:rPr>
            </w:pPr>
          </w:p>
        </w:tc>
        <w:tc>
          <w:tcPr>
            <w:tcW w:w="1480" w:type="dxa"/>
            <w:tcBorders>
              <w:top w:val="nil"/>
              <w:left w:val="single" w:sz="4" w:space="0" w:color="auto"/>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w:t>
            </w:r>
          </w:p>
        </w:tc>
        <w:tc>
          <w:tcPr>
            <w:tcW w:w="154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xml:space="preserve">                    -   </w:t>
            </w:r>
          </w:p>
        </w:tc>
        <w:tc>
          <w:tcPr>
            <w:tcW w:w="1738" w:type="dxa"/>
            <w:tcBorders>
              <w:top w:val="nil"/>
              <w:left w:val="nil"/>
              <w:bottom w:val="single" w:sz="4" w:space="0" w:color="auto"/>
              <w:right w:val="single" w:sz="4" w:space="0" w:color="auto"/>
            </w:tcBorders>
            <w:shd w:val="clear" w:color="auto" w:fill="auto"/>
            <w:noWrap/>
            <w:hideMark/>
          </w:tcPr>
          <w:p w:rsidR="00790937" w:rsidRPr="00790937" w:rsidRDefault="00790937" w:rsidP="00790937">
            <w:pPr>
              <w:widowControl/>
              <w:jc w:val="right"/>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xml:space="preserve">                   -   </w:t>
            </w:r>
          </w:p>
        </w:tc>
      </w:tr>
      <w:tr w:rsidR="00790937" w:rsidRPr="00790937" w:rsidTr="00790937">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790937" w:rsidRPr="00790937" w:rsidRDefault="00790937" w:rsidP="00790937">
            <w:pPr>
              <w:widowControl/>
              <w:rPr>
                <w:rFonts w:ascii="Calibri" w:hAnsi="Calibri"/>
                <w:b/>
                <w:bCs/>
                <w:snapToGrid/>
                <w:color w:val="000000"/>
                <w:szCs w:val="24"/>
                <w:lang w:val="es-CR" w:eastAsia="es-CR"/>
              </w:rPr>
            </w:pPr>
            <w:r w:rsidRPr="00790937">
              <w:rPr>
                <w:rFonts w:ascii="Calibri" w:hAnsi="Calibri"/>
                <w:b/>
                <w:bCs/>
                <w:snapToGrid/>
                <w:color w:val="000000"/>
                <w:szCs w:val="24"/>
                <w:lang w:val="es-ES" w:eastAsia="es-CR"/>
              </w:rPr>
              <w:t>B.     Reforestación</w:t>
            </w:r>
          </w:p>
        </w:tc>
        <w:tc>
          <w:tcPr>
            <w:tcW w:w="1620" w:type="dxa"/>
            <w:tcBorders>
              <w:top w:val="single" w:sz="4" w:space="0" w:color="auto"/>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Cs w:val="24"/>
                <w:lang w:val="es-CR" w:eastAsia="es-CR"/>
              </w:rPr>
            </w:pPr>
            <w:r w:rsidRPr="00790937">
              <w:rPr>
                <w:rFonts w:ascii="Calibri" w:hAnsi="Calibri"/>
                <w:snapToGrid/>
                <w:color w:val="000000"/>
                <w:szCs w:val="24"/>
                <w:lang w:val="es-ES" w:eastAsia="es-CR"/>
              </w:rPr>
              <w:t xml:space="preserve">   1.396.194,81 </w:t>
            </w:r>
          </w:p>
        </w:tc>
        <w:tc>
          <w:tcPr>
            <w:tcW w:w="148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Cs w:val="24"/>
                <w:lang w:val="es-CR" w:eastAsia="es-CR"/>
              </w:rPr>
            </w:pPr>
            <w:r w:rsidRPr="00790937">
              <w:rPr>
                <w:rFonts w:ascii="Calibri" w:hAnsi="Calibri"/>
                <w:snapToGrid/>
                <w:color w:val="000000"/>
                <w:szCs w:val="24"/>
                <w:lang w:val="es-ES" w:eastAsia="es-CR"/>
              </w:rPr>
              <w:t> </w:t>
            </w:r>
          </w:p>
        </w:tc>
        <w:tc>
          <w:tcPr>
            <w:tcW w:w="154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Cs w:val="24"/>
                <w:lang w:val="es-CR" w:eastAsia="es-CR"/>
              </w:rPr>
            </w:pPr>
            <w:r w:rsidRPr="00790937">
              <w:rPr>
                <w:rFonts w:ascii="Calibri" w:hAnsi="Calibri"/>
                <w:snapToGrid/>
                <w:color w:val="000000"/>
                <w:szCs w:val="24"/>
                <w:lang w:val="es-ES" w:eastAsia="es-CR"/>
              </w:rPr>
              <w:t xml:space="preserve">  1.396.194,81 </w:t>
            </w:r>
          </w:p>
        </w:tc>
        <w:tc>
          <w:tcPr>
            <w:tcW w:w="1738" w:type="dxa"/>
            <w:tcBorders>
              <w:top w:val="nil"/>
              <w:left w:val="nil"/>
              <w:bottom w:val="single" w:sz="4" w:space="0" w:color="auto"/>
              <w:right w:val="single" w:sz="4" w:space="0" w:color="auto"/>
            </w:tcBorders>
            <w:shd w:val="clear" w:color="auto" w:fill="auto"/>
            <w:noWrap/>
            <w:hideMark/>
          </w:tcPr>
          <w:p w:rsidR="00790937" w:rsidRPr="00790937" w:rsidRDefault="00790937" w:rsidP="00790937">
            <w:pPr>
              <w:widowControl/>
              <w:jc w:val="right"/>
              <w:rPr>
                <w:rFonts w:ascii="Calibri" w:hAnsi="Calibri"/>
                <w:snapToGrid/>
                <w:color w:val="000000"/>
                <w:szCs w:val="24"/>
                <w:lang w:val="es-CR" w:eastAsia="es-CR"/>
              </w:rPr>
            </w:pPr>
            <w:r w:rsidRPr="00790937">
              <w:rPr>
                <w:rFonts w:ascii="Calibri" w:hAnsi="Calibri"/>
                <w:snapToGrid/>
                <w:color w:val="000000"/>
                <w:szCs w:val="24"/>
                <w:lang w:val="es-CR" w:eastAsia="es-CR"/>
              </w:rPr>
              <w:t xml:space="preserve">         2.827,45 </w:t>
            </w:r>
          </w:p>
        </w:tc>
      </w:tr>
      <w:tr w:rsidR="00790937" w:rsidRPr="00790937" w:rsidTr="00790937">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790937" w:rsidRPr="00790937" w:rsidRDefault="00790937" w:rsidP="00D36D6C">
            <w:pPr>
              <w:pStyle w:val="Prrafodelista"/>
              <w:widowControl/>
              <w:numPr>
                <w:ilvl w:val="0"/>
                <w:numId w:val="26"/>
              </w:numPr>
              <w:ind w:left="371" w:hanging="371"/>
              <w:rPr>
                <w:rFonts w:ascii="Calibri" w:hAnsi="Calibri"/>
                <w:snapToGrid/>
                <w:color w:val="000000"/>
                <w:sz w:val="20"/>
                <w:lang w:val="es-ES" w:eastAsia="es-CR"/>
              </w:rPr>
            </w:pPr>
            <w:r w:rsidRPr="00790937">
              <w:rPr>
                <w:rFonts w:ascii="Calibri" w:hAnsi="Calibri"/>
                <w:snapToGrid/>
                <w:color w:val="000000"/>
                <w:sz w:val="20"/>
                <w:lang w:val="es-ES" w:eastAsia="es-CR"/>
              </w:rPr>
              <w:t>Sarán, bolsas y logística para el vivero</w:t>
            </w:r>
          </w:p>
        </w:tc>
        <w:tc>
          <w:tcPr>
            <w:tcW w:w="162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 w:val="20"/>
                <w:lang w:val="es-CR" w:eastAsia="es-CR"/>
              </w:rPr>
            </w:pPr>
            <w:r w:rsidRPr="00790937">
              <w:rPr>
                <w:rFonts w:ascii="Calibri" w:hAnsi="Calibri"/>
                <w:snapToGrid/>
                <w:color w:val="000000"/>
                <w:sz w:val="20"/>
                <w:lang w:val="es-CR" w:eastAsia="es-CR"/>
              </w:rPr>
              <w:t> </w:t>
            </w:r>
          </w:p>
        </w:tc>
        <w:tc>
          <w:tcPr>
            <w:tcW w:w="148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 w:val="20"/>
                <w:lang w:val="es-CR" w:eastAsia="es-CR"/>
              </w:rPr>
            </w:pPr>
            <w:r w:rsidRPr="00790937">
              <w:rPr>
                <w:rFonts w:ascii="Calibri" w:hAnsi="Calibri"/>
                <w:snapToGrid/>
                <w:color w:val="000000"/>
                <w:sz w:val="20"/>
                <w:lang w:val="es-CR" w:eastAsia="es-CR"/>
              </w:rPr>
              <w:t> </w:t>
            </w:r>
          </w:p>
        </w:tc>
        <w:tc>
          <w:tcPr>
            <w:tcW w:w="154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 w:val="20"/>
                <w:lang w:val="es-CR" w:eastAsia="es-CR"/>
              </w:rPr>
            </w:pPr>
            <w:r w:rsidRPr="00790937">
              <w:rPr>
                <w:rFonts w:ascii="Calibri" w:hAnsi="Calibri"/>
                <w:snapToGrid/>
                <w:color w:val="000000"/>
                <w:sz w:val="20"/>
                <w:lang w:val="es-CR" w:eastAsia="es-CR"/>
              </w:rPr>
              <w:t xml:space="preserve">                    -   </w:t>
            </w:r>
          </w:p>
        </w:tc>
        <w:tc>
          <w:tcPr>
            <w:tcW w:w="1738" w:type="dxa"/>
            <w:tcBorders>
              <w:top w:val="nil"/>
              <w:left w:val="nil"/>
              <w:bottom w:val="single" w:sz="4" w:space="0" w:color="auto"/>
              <w:right w:val="single" w:sz="4" w:space="0" w:color="auto"/>
            </w:tcBorders>
            <w:shd w:val="clear" w:color="auto" w:fill="auto"/>
            <w:noWrap/>
            <w:hideMark/>
          </w:tcPr>
          <w:p w:rsidR="00790937" w:rsidRPr="00790937" w:rsidRDefault="00790937" w:rsidP="00790937">
            <w:pPr>
              <w:widowControl/>
              <w:jc w:val="right"/>
              <w:rPr>
                <w:rFonts w:ascii="Calibri" w:hAnsi="Calibri"/>
                <w:snapToGrid/>
                <w:color w:val="000000"/>
                <w:sz w:val="20"/>
                <w:lang w:val="es-CR" w:eastAsia="es-CR"/>
              </w:rPr>
            </w:pPr>
            <w:r w:rsidRPr="00790937">
              <w:rPr>
                <w:rFonts w:ascii="Calibri" w:hAnsi="Calibri"/>
                <w:snapToGrid/>
                <w:color w:val="000000"/>
                <w:sz w:val="20"/>
                <w:lang w:val="es-CR" w:eastAsia="es-CR"/>
              </w:rPr>
              <w:t xml:space="preserve">                   -   </w:t>
            </w:r>
          </w:p>
        </w:tc>
      </w:tr>
      <w:tr w:rsidR="00790937" w:rsidRPr="00DC2929" w:rsidTr="00790937">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790937" w:rsidRPr="00790937" w:rsidRDefault="00DC2929" w:rsidP="00DC2929">
            <w:pPr>
              <w:widowControl/>
              <w:rPr>
                <w:rFonts w:ascii="Calibri" w:hAnsi="Calibri"/>
                <w:snapToGrid/>
                <w:color w:val="000000"/>
                <w:sz w:val="20"/>
                <w:lang w:val="es-ES" w:eastAsia="es-CR"/>
              </w:rPr>
            </w:pPr>
            <w:r>
              <w:rPr>
                <w:rFonts w:ascii="Calibri" w:hAnsi="Calibri"/>
                <w:b/>
                <w:bCs/>
                <w:snapToGrid/>
                <w:color w:val="000000"/>
                <w:szCs w:val="24"/>
                <w:lang w:val="es-ES" w:eastAsia="es-CR"/>
              </w:rPr>
              <w:t xml:space="preserve">C.  </w:t>
            </w:r>
            <w:r w:rsidR="00790937" w:rsidRPr="00DC2929">
              <w:rPr>
                <w:rFonts w:ascii="Calibri" w:hAnsi="Calibri"/>
                <w:b/>
                <w:bCs/>
                <w:snapToGrid/>
                <w:color w:val="000000"/>
                <w:szCs w:val="24"/>
                <w:lang w:val="es-ES" w:eastAsia="es-CR"/>
              </w:rPr>
              <w:t>Construcción de Rancho</w:t>
            </w:r>
          </w:p>
        </w:tc>
        <w:tc>
          <w:tcPr>
            <w:tcW w:w="162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Cs w:val="24"/>
                <w:lang w:val="es-CR" w:eastAsia="es-CR"/>
              </w:rPr>
            </w:pPr>
            <w:r w:rsidRPr="00790937">
              <w:rPr>
                <w:rFonts w:ascii="Calibri" w:hAnsi="Calibri"/>
                <w:snapToGrid/>
                <w:color w:val="000000"/>
                <w:szCs w:val="24"/>
                <w:lang w:val="es-CR" w:eastAsia="es-CR"/>
              </w:rPr>
              <w:t xml:space="preserve">   3.217.921,77 </w:t>
            </w:r>
          </w:p>
        </w:tc>
        <w:tc>
          <w:tcPr>
            <w:tcW w:w="148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center"/>
              <w:rPr>
                <w:rFonts w:ascii="Calibri" w:hAnsi="Calibri"/>
                <w:snapToGrid/>
                <w:color w:val="000000"/>
                <w:szCs w:val="24"/>
                <w:lang w:val="es-CR" w:eastAsia="es-CR"/>
              </w:rPr>
            </w:pPr>
            <w:r w:rsidRPr="00790937">
              <w:rPr>
                <w:rFonts w:ascii="Calibri" w:hAnsi="Calibri"/>
                <w:snapToGrid/>
                <w:color w:val="000000"/>
                <w:szCs w:val="24"/>
                <w:lang w:val="es-CR" w:eastAsia="es-CR"/>
              </w:rPr>
              <w:t> </w:t>
            </w:r>
          </w:p>
        </w:tc>
        <w:tc>
          <w:tcPr>
            <w:tcW w:w="154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Cs w:val="24"/>
                <w:lang w:val="es-CR" w:eastAsia="es-CR"/>
              </w:rPr>
            </w:pPr>
            <w:r w:rsidRPr="00790937">
              <w:rPr>
                <w:rFonts w:ascii="Calibri" w:hAnsi="Calibri"/>
                <w:snapToGrid/>
                <w:color w:val="000000"/>
                <w:szCs w:val="24"/>
                <w:lang w:val="es-CR" w:eastAsia="es-CR"/>
              </w:rPr>
              <w:t xml:space="preserve">  3.217.921,77 </w:t>
            </w:r>
          </w:p>
        </w:tc>
        <w:tc>
          <w:tcPr>
            <w:tcW w:w="1738" w:type="dxa"/>
            <w:tcBorders>
              <w:top w:val="nil"/>
              <w:left w:val="nil"/>
              <w:bottom w:val="single" w:sz="4" w:space="0" w:color="auto"/>
              <w:right w:val="single" w:sz="4" w:space="0" w:color="auto"/>
            </w:tcBorders>
            <w:shd w:val="clear" w:color="auto" w:fill="auto"/>
            <w:noWrap/>
            <w:hideMark/>
          </w:tcPr>
          <w:p w:rsidR="00790937" w:rsidRPr="00790937" w:rsidRDefault="00790937" w:rsidP="00790937">
            <w:pPr>
              <w:widowControl/>
              <w:jc w:val="right"/>
              <w:rPr>
                <w:rFonts w:ascii="Calibri" w:hAnsi="Calibri"/>
                <w:snapToGrid/>
                <w:color w:val="000000"/>
                <w:szCs w:val="24"/>
                <w:lang w:val="es-CR" w:eastAsia="es-CR"/>
              </w:rPr>
            </w:pPr>
            <w:r w:rsidRPr="00790937">
              <w:rPr>
                <w:rFonts w:ascii="Calibri" w:hAnsi="Calibri"/>
                <w:snapToGrid/>
                <w:color w:val="000000"/>
                <w:szCs w:val="24"/>
                <w:lang w:val="es-CR" w:eastAsia="es-CR"/>
              </w:rPr>
              <w:t xml:space="preserve">         6.516,65 </w:t>
            </w:r>
          </w:p>
        </w:tc>
      </w:tr>
      <w:tr w:rsidR="00790937" w:rsidRPr="00790937" w:rsidTr="00790937">
        <w:trPr>
          <w:trHeight w:val="443"/>
        </w:trPr>
        <w:tc>
          <w:tcPr>
            <w:tcW w:w="3545" w:type="dxa"/>
            <w:tcBorders>
              <w:top w:val="nil"/>
              <w:left w:val="single" w:sz="4" w:space="0" w:color="auto"/>
              <w:bottom w:val="single" w:sz="4" w:space="0" w:color="auto"/>
              <w:right w:val="single" w:sz="4" w:space="0" w:color="auto"/>
            </w:tcBorders>
            <w:shd w:val="clear" w:color="auto" w:fill="auto"/>
            <w:hideMark/>
          </w:tcPr>
          <w:p w:rsidR="00790937" w:rsidRPr="00790937" w:rsidRDefault="00790937" w:rsidP="00D36D6C">
            <w:pPr>
              <w:pStyle w:val="Prrafodelista"/>
              <w:widowControl/>
              <w:numPr>
                <w:ilvl w:val="0"/>
                <w:numId w:val="26"/>
              </w:numPr>
              <w:ind w:left="371" w:hanging="371"/>
              <w:rPr>
                <w:rFonts w:ascii="Calibri" w:hAnsi="Calibri"/>
                <w:snapToGrid/>
                <w:color w:val="000000"/>
                <w:sz w:val="18"/>
                <w:szCs w:val="18"/>
                <w:lang w:val="es-ES" w:eastAsia="es-CR"/>
              </w:rPr>
            </w:pPr>
            <w:r w:rsidRPr="00790937">
              <w:rPr>
                <w:rFonts w:ascii="Calibri" w:hAnsi="Calibri"/>
                <w:snapToGrid/>
                <w:color w:val="000000"/>
                <w:sz w:val="18"/>
                <w:szCs w:val="18"/>
                <w:lang w:val="es-ES" w:eastAsia="es-CR"/>
              </w:rPr>
              <w:t>Asesoría en cumplimiento de la ley 7600 y trámite de declaratoria</w:t>
            </w:r>
          </w:p>
        </w:tc>
        <w:tc>
          <w:tcPr>
            <w:tcW w:w="162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w:t>
            </w:r>
          </w:p>
        </w:tc>
        <w:tc>
          <w:tcPr>
            <w:tcW w:w="148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center"/>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w:t>
            </w:r>
          </w:p>
        </w:tc>
        <w:tc>
          <w:tcPr>
            <w:tcW w:w="154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xml:space="preserve">                    -   </w:t>
            </w:r>
          </w:p>
        </w:tc>
        <w:tc>
          <w:tcPr>
            <w:tcW w:w="1738" w:type="dxa"/>
            <w:tcBorders>
              <w:top w:val="nil"/>
              <w:left w:val="nil"/>
              <w:bottom w:val="single" w:sz="4" w:space="0" w:color="auto"/>
              <w:right w:val="single" w:sz="4" w:space="0" w:color="auto"/>
            </w:tcBorders>
            <w:shd w:val="clear" w:color="auto" w:fill="auto"/>
            <w:noWrap/>
            <w:hideMark/>
          </w:tcPr>
          <w:p w:rsidR="00790937" w:rsidRPr="00790937" w:rsidRDefault="00790937" w:rsidP="00790937">
            <w:pPr>
              <w:widowControl/>
              <w:jc w:val="right"/>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xml:space="preserve">                   -   </w:t>
            </w:r>
          </w:p>
        </w:tc>
      </w:tr>
      <w:tr w:rsidR="00790937" w:rsidRPr="00790937" w:rsidTr="00790937">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790937" w:rsidRPr="00790937" w:rsidRDefault="00790937" w:rsidP="00D36D6C">
            <w:pPr>
              <w:pStyle w:val="Prrafodelista"/>
              <w:widowControl/>
              <w:numPr>
                <w:ilvl w:val="0"/>
                <w:numId w:val="26"/>
              </w:numPr>
              <w:ind w:left="371" w:hanging="371"/>
              <w:rPr>
                <w:rFonts w:ascii="Calibri" w:hAnsi="Calibri"/>
                <w:snapToGrid/>
                <w:color w:val="000000"/>
                <w:sz w:val="18"/>
                <w:szCs w:val="18"/>
                <w:lang w:val="es-ES" w:eastAsia="es-CR"/>
              </w:rPr>
            </w:pPr>
            <w:r w:rsidRPr="00790937">
              <w:rPr>
                <w:rFonts w:ascii="Calibri" w:hAnsi="Calibri"/>
                <w:snapToGrid/>
                <w:color w:val="000000"/>
                <w:sz w:val="18"/>
                <w:szCs w:val="18"/>
                <w:lang w:val="es-ES" w:eastAsia="es-CR"/>
              </w:rPr>
              <w:t>Plan de emergencias</w:t>
            </w:r>
          </w:p>
        </w:tc>
        <w:tc>
          <w:tcPr>
            <w:tcW w:w="162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w:t>
            </w:r>
          </w:p>
        </w:tc>
        <w:tc>
          <w:tcPr>
            <w:tcW w:w="148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center"/>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w:t>
            </w:r>
          </w:p>
        </w:tc>
        <w:tc>
          <w:tcPr>
            <w:tcW w:w="154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xml:space="preserve">                    -   </w:t>
            </w:r>
          </w:p>
        </w:tc>
        <w:tc>
          <w:tcPr>
            <w:tcW w:w="1738" w:type="dxa"/>
            <w:tcBorders>
              <w:top w:val="nil"/>
              <w:left w:val="nil"/>
              <w:bottom w:val="single" w:sz="4" w:space="0" w:color="auto"/>
              <w:right w:val="single" w:sz="4" w:space="0" w:color="auto"/>
            </w:tcBorders>
            <w:shd w:val="clear" w:color="auto" w:fill="auto"/>
            <w:noWrap/>
            <w:hideMark/>
          </w:tcPr>
          <w:p w:rsidR="00790937" w:rsidRPr="00790937" w:rsidRDefault="00790937" w:rsidP="00790937">
            <w:pPr>
              <w:widowControl/>
              <w:jc w:val="right"/>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xml:space="preserve">                   -   </w:t>
            </w:r>
          </w:p>
        </w:tc>
      </w:tr>
      <w:tr w:rsidR="00790937" w:rsidRPr="00790937" w:rsidTr="00790937">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790937" w:rsidRPr="00790937" w:rsidRDefault="00790937" w:rsidP="00D36D6C">
            <w:pPr>
              <w:pStyle w:val="Prrafodelista"/>
              <w:widowControl/>
              <w:numPr>
                <w:ilvl w:val="0"/>
                <w:numId w:val="26"/>
              </w:numPr>
              <w:ind w:left="371" w:hanging="371"/>
              <w:rPr>
                <w:rFonts w:ascii="Calibri" w:hAnsi="Calibri"/>
                <w:snapToGrid/>
                <w:color w:val="000000"/>
                <w:sz w:val="18"/>
                <w:szCs w:val="18"/>
                <w:lang w:val="es-ES" w:eastAsia="es-CR"/>
              </w:rPr>
            </w:pPr>
            <w:r w:rsidRPr="00790937">
              <w:rPr>
                <w:rFonts w:ascii="Calibri" w:hAnsi="Calibri"/>
                <w:snapToGrid/>
                <w:color w:val="000000"/>
                <w:sz w:val="18"/>
                <w:szCs w:val="18"/>
                <w:lang w:val="es-ES" w:eastAsia="es-CR"/>
              </w:rPr>
              <w:t>Mano de Obra</w:t>
            </w:r>
          </w:p>
        </w:tc>
        <w:tc>
          <w:tcPr>
            <w:tcW w:w="162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w:t>
            </w:r>
          </w:p>
        </w:tc>
        <w:tc>
          <w:tcPr>
            <w:tcW w:w="148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w:t>
            </w:r>
          </w:p>
        </w:tc>
        <w:tc>
          <w:tcPr>
            <w:tcW w:w="154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xml:space="preserve">                    -   </w:t>
            </w:r>
          </w:p>
        </w:tc>
        <w:tc>
          <w:tcPr>
            <w:tcW w:w="1738" w:type="dxa"/>
            <w:tcBorders>
              <w:top w:val="nil"/>
              <w:left w:val="nil"/>
              <w:bottom w:val="single" w:sz="4" w:space="0" w:color="auto"/>
              <w:right w:val="single" w:sz="4" w:space="0" w:color="auto"/>
            </w:tcBorders>
            <w:shd w:val="clear" w:color="auto" w:fill="auto"/>
            <w:noWrap/>
            <w:hideMark/>
          </w:tcPr>
          <w:p w:rsidR="00790937" w:rsidRPr="00790937" w:rsidRDefault="00790937" w:rsidP="00790937">
            <w:pPr>
              <w:widowControl/>
              <w:jc w:val="right"/>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xml:space="preserve">                   -   </w:t>
            </w:r>
          </w:p>
        </w:tc>
      </w:tr>
      <w:tr w:rsidR="00790937" w:rsidRPr="00790937" w:rsidTr="00790937">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790937" w:rsidRPr="00790937" w:rsidRDefault="00DC2929" w:rsidP="00790937">
            <w:pPr>
              <w:widowControl/>
              <w:rPr>
                <w:rFonts w:ascii="Calibri" w:hAnsi="Calibri"/>
                <w:b/>
                <w:bCs/>
                <w:snapToGrid/>
                <w:color w:val="000000"/>
                <w:szCs w:val="24"/>
                <w:lang w:val="es-CR" w:eastAsia="es-CR"/>
              </w:rPr>
            </w:pPr>
            <w:r>
              <w:rPr>
                <w:rFonts w:ascii="Calibri" w:hAnsi="Calibri"/>
                <w:b/>
                <w:bCs/>
                <w:snapToGrid/>
                <w:color w:val="000000"/>
                <w:szCs w:val="24"/>
                <w:lang w:val="es-ES" w:eastAsia="es-CR"/>
              </w:rPr>
              <w:t>D</w:t>
            </w:r>
            <w:r w:rsidR="00790937" w:rsidRPr="00790937">
              <w:rPr>
                <w:rFonts w:ascii="Calibri" w:hAnsi="Calibri"/>
                <w:b/>
                <w:bCs/>
                <w:snapToGrid/>
                <w:color w:val="000000"/>
                <w:szCs w:val="24"/>
                <w:lang w:val="es-ES" w:eastAsia="es-CR"/>
              </w:rPr>
              <w:t>.    Estrategia de comercialización:</w:t>
            </w:r>
          </w:p>
        </w:tc>
        <w:tc>
          <w:tcPr>
            <w:tcW w:w="1620" w:type="dxa"/>
            <w:tcBorders>
              <w:top w:val="nil"/>
              <w:left w:val="nil"/>
              <w:bottom w:val="nil"/>
              <w:right w:val="nil"/>
            </w:tcBorders>
            <w:shd w:val="clear" w:color="auto" w:fill="auto"/>
            <w:noWrap/>
            <w:vAlign w:val="bottom"/>
            <w:hideMark/>
          </w:tcPr>
          <w:p w:rsidR="00790937" w:rsidRPr="00790937" w:rsidRDefault="00790937" w:rsidP="00790937">
            <w:pPr>
              <w:widowControl/>
              <w:rPr>
                <w:rFonts w:ascii="Calibri" w:hAnsi="Calibri"/>
                <w:snapToGrid/>
                <w:color w:val="000000"/>
                <w:szCs w:val="24"/>
                <w:lang w:val="es-CR" w:eastAsia="es-CR"/>
              </w:rPr>
            </w:pPr>
          </w:p>
        </w:tc>
        <w:tc>
          <w:tcPr>
            <w:tcW w:w="1480" w:type="dxa"/>
            <w:tcBorders>
              <w:top w:val="nil"/>
              <w:left w:val="single" w:sz="4" w:space="0" w:color="auto"/>
              <w:bottom w:val="single" w:sz="4" w:space="0" w:color="auto"/>
              <w:right w:val="single" w:sz="4" w:space="0" w:color="auto"/>
            </w:tcBorders>
            <w:shd w:val="clear" w:color="auto" w:fill="auto"/>
            <w:hideMark/>
          </w:tcPr>
          <w:p w:rsidR="00790937" w:rsidRPr="00790937" w:rsidRDefault="00790937" w:rsidP="00790937">
            <w:pPr>
              <w:widowControl/>
              <w:jc w:val="center"/>
              <w:rPr>
                <w:rFonts w:ascii="Calibri" w:hAnsi="Calibri"/>
                <w:snapToGrid/>
                <w:color w:val="000000"/>
                <w:szCs w:val="24"/>
                <w:lang w:val="es-CR" w:eastAsia="es-CR"/>
              </w:rPr>
            </w:pPr>
            <w:r w:rsidRPr="00790937">
              <w:rPr>
                <w:rFonts w:ascii="Calibri" w:hAnsi="Calibri"/>
                <w:snapToGrid/>
                <w:color w:val="000000"/>
                <w:szCs w:val="24"/>
                <w:lang w:val="es-CR" w:eastAsia="es-CR"/>
              </w:rPr>
              <w:t xml:space="preserve"> 1.744.817,61 </w:t>
            </w:r>
          </w:p>
        </w:tc>
        <w:tc>
          <w:tcPr>
            <w:tcW w:w="154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Cs w:val="24"/>
                <w:lang w:val="es-CR" w:eastAsia="es-CR"/>
              </w:rPr>
            </w:pPr>
            <w:r w:rsidRPr="00790937">
              <w:rPr>
                <w:rFonts w:ascii="Calibri" w:hAnsi="Calibri"/>
                <w:snapToGrid/>
                <w:color w:val="000000"/>
                <w:szCs w:val="24"/>
                <w:lang w:val="es-CR" w:eastAsia="es-CR"/>
              </w:rPr>
              <w:t xml:space="preserve">  1.744.817,61 </w:t>
            </w:r>
          </w:p>
        </w:tc>
        <w:tc>
          <w:tcPr>
            <w:tcW w:w="1738" w:type="dxa"/>
            <w:tcBorders>
              <w:top w:val="nil"/>
              <w:left w:val="nil"/>
              <w:bottom w:val="single" w:sz="4" w:space="0" w:color="auto"/>
              <w:right w:val="single" w:sz="4" w:space="0" w:color="auto"/>
            </w:tcBorders>
            <w:shd w:val="clear" w:color="auto" w:fill="auto"/>
            <w:noWrap/>
            <w:hideMark/>
          </w:tcPr>
          <w:p w:rsidR="00790937" w:rsidRPr="00790937" w:rsidRDefault="00790937" w:rsidP="00790937">
            <w:pPr>
              <w:widowControl/>
              <w:jc w:val="right"/>
              <w:rPr>
                <w:rFonts w:ascii="Calibri" w:hAnsi="Calibri"/>
                <w:snapToGrid/>
                <w:color w:val="000000"/>
                <w:szCs w:val="24"/>
                <w:lang w:val="es-CR" w:eastAsia="es-CR"/>
              </w:rPr>
            </w:pPr>
            <w:r w:rsidRPr="00790937">
              <w:rPr>
                <w:rFonts w:ascii="Calibri" w:hAnsi="Calibri"/>
                <w:snapToGrid/>
                <w:color w:val="000000"/>
                <w:szCs w:val="24"/>
                <w:lang w:val="es-CR" w:eastAsia="es-CR"/>
              </w:rPr>
              <w:t xml:space="preserve">         3.533,45 </w:t>
            </w:r>
          </w:p>
        </w:tc>
      </w:tr>
      <w:tr w:rsidR="00790937" w:rsidRPr="00790937" w:rsidTr="00790937">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790937" w:rsidRPr="00790937" w:rsidRDefault="00790937" w:rsidP="00D36D6C">
            <w:pPr>
              <w:pStyle w:val="Prrafodelista"/>
              <w:widowControl/>
              <w:numPr>
                <w:ilvl w:val="0"/>
                <w:numId w:val="26"/>
              </w:numPr>
              <w:ind w:left="371" w:hanging="371"/>
              <w:rPr>
                <w:rFonts w:ascii="Calibri" w:hAnsi="Calibri"/>
                <w:snapToGrid/>
                <w:color w:val="000000"/>
                <w:sz w:val="18"/>
                <w:szCs w:val="18"/>
                <w:lang w:val="es-CR" w:eastAsia="es-CR"/>
              </w:rPr>
            </w:pPr>
            <w:r w:rsidRPr="00790937">
              <w:rPr>
                <w:rFonts w:ascii="Calibri" w:hAnsi="Calibri"/>
                <w:snapToGrid/>
                <w:color w:val="000000"/>
                <w:sz w:val="18"/>
                <w:szCs w:val="18"/>
                <w:lang w:val="es-ES" w:eastAsia="es-CR"/>
              </w:rPr>
              <w:t>Rotulación</w:t>
            </w:r>
          </w:p>
        </w:tc>
        <w:tc>
          <w:tcPr>
            <w:tcW w:w="1620" w:type="dxa"/>
            <w:tcBorders>
              <w:top w:val="single" w:sz="4" w:space="0" w:color="auto"/>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w:t>
            </w:r>
          </w:p>
        </w:tc>
        <w:tc>
          <w:tcPr>
            <w:tcW w:w="148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center"/>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w:t>
            </w:r>
          </w:p>
        </w:tc>
        <w:tc>
          <w:tcPr>
            <w:tcW w:w="154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xml:space="preserve">                    -   </w:t>
            </w:r>
          </w:p>
        </w:tc>
        <w:tc>
          <w:tcPr>
            <w:tcW w:w="1738" w:type="dxa"/>
            <w:tcBorders>
              <w:top w:val="nil"/>
              <w:left w:val="nil"/>
              <w:bottom w:val="single" w:sz="4" w:space="0" w:color="auto"/>
              <w:right w:val="single" w:sz="4" w:space="0" w:color="auto"/>
            </w:tcBorders>
            <w:shd w:val="clear" w:color="auto" w:fill="auto"/>
            <w:noWrap/>
            <w:hideMark/>
          </w:tcPr>
          <w:p w:rsidR="00790937" w:rsidRPr="00790937" w:rsidRDefault="00790937" w:rsidP="00790937">
            <w:pPr>
              <w:widowControl/>
              <w:jc w:val="right"/>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xml:space="preserve">                   -   </w:t>
            </w:r>
          </w:p>
        </w:tc>
      </w:tr>
      <w:tr w:rsidR="00790937" w:rsidRPr="00790937" w:rsidTr="00790937">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790937" w:rsidRPr="00790937" w:rsidRDefault="00790937" w:rsidP="00D36D6C">
            <w:pPr>
              <w:pStyle w:val="Prrafodelista"/>
              <w:widowControl/>
              <w:numPr>
                <w:ilvl w:val="0"/>
                <w:numId w:val="26"/>
              </w:numPr>
              <w:ind w:left="371" w:hanging="371"/>
              <w:rPr>
                <w:rFonts w:ascii="Calibri" w:hAnsi="Calibri"/>
                <w:snapToGrid/>
                <w:color w:val="000000"/>
                <w:sz w:val="18"/>
                <w:szCs w:val="18"/>
                <w:lang w:val="es-CR" w:eastAsia="es-CR"/>
              </w:rPr>
            </w:pPr>
            <w:r w:rsidRPr="00790937">
              <w:rPr>
                <w:rFonts w:ascii="Calibri" w:hAnsi="Calibri"/>
                <w:snapToGrid/>
                <w:color w:val="000000"/>
                <w:sz w:val="18"/>
                <w:szCs w:val="18"/>
                <w:lang w:val="es-ES" w:eastAsia="es-CR"/>
              </w:rPr>
              <w:t>Inscripción en ACTUAR</w:t>
            </w:r>
          </w:p>
        </w:tc>
        <w:tc>
          <w:tcPr>
            <w:tcW w:w="162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w:t>
            </w:r>
          </w:p>
        </w:tc>
        <w:tc>
          <w:tcPr>
            <w:tcW w:w="148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center"/>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w:t>
            </w:r>
          </w:p>
        </w:tc>
        <w:tc>
          <w:tcPr>
            <w:tcW w:w="154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xml:space="preserve">                    -   </w:t>
            </w:r>
          </w:p>
        </w:tc>
        <w:tc>
          <w:tcPr>
            <w:tcW w:w="1738" w:type="dxa"/>
            <w:tcBorders>
              <w:top w:val="nil"/>
              <w:left w:val="nil"/>
              <w:bottom w:val="single" w:sz="4" w:space="0" w:color="auto"/>
              <w:right w:val="single" w:sz="4" w:space="0" w:color="auto"/>
            </w:tcBorders>
            <w:shd w:val="clear" w:color="auto" w:fill="auto"/>
            <w:noWrap/>
            <w:hideMark/>
          </w:tcPr>
          <w:p w:rsidR="00790937" w:rsidRPr="00790937" w:rsidRDefault="00790937" w:rsidP="00790937">
            <w:pPr>
              <w:widowControl/>
              <w:jc w:val="right"/>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xml:space="preserve">                   -   </w:t>
            </w:r>
          </w:p>
        </w:tc>
      </w:tr>
      <w:tr w:rsidR="00790937" w:rsidRPr="00790937" w:rsidTr="00790937">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790937" w:rsidRPr="00790937" w:rsidRDefault="00790937" w:rsidP="00D36D6C">
            <w:pPr>
              <w:pStyle w:val="Prrafodelista"/>
              <w:widowControl/>
              <w:numPr>
                <w:ilvl w:val="0"/>
                <w:numId w:val="26"/>
              </w:numPr>
              <w:ind w:left="371" w:hanging="371"/>
              <w:rPr>
                <w:rFonts w:ascii="Calibri" w:hAnsi="Calibri"/>
                <w:snapToGrid/>
                <w:color w:val="000000"/>
                <w:sz w:val="18"/>
                <w:szCs w:val="18"/>
                <w:lang w:val="es-CR" w:eastAsia="es-CR"/>
              </w:rPr>
            </w:pPr>
            <w:r w:rsidRPr="00790937">
              <w:rPr>
                <w:rFonts w:ascii="Calibri" w:hAnsi="Calibri"/>
                <w:snapToGrid/>
                <w:color w:val="000000"/>
                <w:sz w:val="18"/>
                <w:szCs w:val="18"/>
                <w:lang w:val="es-ES" w:eastAsia="es-CR"/>
              </w:rPr>
              <w:t>Desarrollo de Página web</w:t>
            </w:r>
          </w:p>
        </w:tc>
        <w:tc>
          <w:tcPr>
            <w:tcW w:w="162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w:t>
            </w:r>
          </w:p>
        </w:tc>
        <w:tc>
          <w:tcPr>
            <w:tcW w:w="148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w:t>
            </w:r>
          </w:p>
        </w:tc>
        <w:tc>
          <w:tcPr>
            <w:tcW w:w="154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xml:space="preserve">                    -   </w:t>
            </w:r>
          </w:p>
        </w:tc>
        <w:tc>
          <w:tcPr>
            <w:tcW w:w="1738" w:type="dxa"/>
            <w:tcBorders>
              <w:top w:val="nil"/>
              <w:left w:val="nil"/>
              <w:bottom w:val="single" w:sz="4" w:space="0" w:color="auto"/>
              <w:right w:val="single" w:sz="4" w:space="0" w:color="auto"/>
            </w:tcBorders>
            <w:shd w:val="clear" w:color="auto" w:fill="auto"/>
            <w:noWrap/>
            <w:hideMark/>
          </w:tcPr>
          <w:p w:rsidR="00790937" w:rsidRPr="00790937" w:rsidRDefault="00790937" w:rsidP="00790937">
            <w:pPr>
              <w:widowControl/>
              <w:jc w:val="right"/>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xml:space="preserve">                   -   </w:t>
            </w:r>
          </w:p>
        </w:tc>
      </w:tr>
      <w:tr w:rsidR="00790937" w:rsidRPr="00790937" w:rsidTr="00790937">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790937" w:rsidRPr="00790937" w:rsidRDefault="00790937" w:rsidP="00D36D6C">
            <w:pPr>
              <w:pStyle w:val="Prrafodelista"/>
              <w:widowControl/>
              <w:numPr>
                <w:ilvl w:val="0"/>
                <w:numId w:val="26"/>
              </w:numPr>
              <w:ind w:left="371" w:hanging="371"/>
              <w:rPr>
                <w:rFonts w:ascii="Calibri" w:hAnsi="Calibri"/>
                <w:snapToGrid/>
                <w:color w:val="000000"/>
                <w:sz w:val="18"/>
                <w:szCs w:val="18"/>
                <w:lang w:val="es-CR" w:eastAsia="es-CR"/>
              </w:rPr>
            </w:pPr>
            <w:r w:rsidRPr="00790937">
              <w:rPr>
                <w:rFonts w:ascii="Calibri" w:hAnsi="Calibri"/>
                <w:snapToGrid/>
                <w:color w:val="000000"/>
                <w:sz w:val="18"/>
                <w:szCs w:val="18"/>
                <w:lang w:val="es-ES" w:eastAsia="es-CR"/>
              </w:rPr>
              <w:t>Participación en Feria</w:t>
            </w:r>
          </w:p>
        </w:tc>
        <w:tc>
          <w:tcPr>
            <w:tcW w:w="162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w:t>
            </w:r>
          </w:p>
        </w:tc>
        <w:tc>
          <w:tcPr>
            <w:tcW w:w="148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w:t>
            </w:r>
          </w:p>
        </w:tc>
        <w:tc>
          <w:tcPr>
            <w:tcW w:w="154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xml:space="preserve">                    -   </w:t>
            </w:r>
          </w:p>
        </w:tc>
        <w:tc>
          <w:tcPr>
            <w:tcW w:w="1738" w:type="dxa"/>
            <w:tcBorders>
              <w:top w:val="nil"/>
              <w:left w:val="nil"/>
              <w:bottom w:val="single" w:sz="4" w:space="0" w:color="auto"/>
              <w:right w:val="single" w:sz="4" w:space="0" w:color="auto"/>
            </w:tcBorders>
            <w:shd w:val="clear" w:color="auto" w:fill="auto"/>
            <w:noWrap/>
            <w:hideMark/>
          </w:tcPr>
          <w:p w:rsidR="00790937" w:rsidRPr="00790937" w:rsidRDefault="00790937" w:rsidP="00790937">
            <w:pPr>
              <w:widowControl/>
              <w:jc w:val="right"/>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xml:space="preserve">                   -   </w:t>
            </w:r>
          </w:p>
        </w:tc>
      </w:tr>
      <w:tr w:rsidR="00790937" w:rsidRPr="00790937" w:rsidTr="00790937">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790937" w:rsidRPr="00790937" w:rsidRDefault="00790937" w:rsidP="00D36D6C">
            <w:pPr>
              <w:pStyle w:val="Prrafodelista"/>
              <w:widowControl/>
              <w:numPr>
                <w:ilvl w:val="0"/>
                <w:numId w:val="26"/>
              </w:numPr>
              <w:ind w:left="371" w:hanging="371"/>
              <w:rPr>
                <w:rFonts w:ascii="Calibri" w:hAnsi="Calibri"/>
                <w:snapToGrid/>
                <w:color w:val="000000"/>
                <w:sz w:val="18"/>
                <w:szCs w:val="18"/>
                <w:lang w:val="es-CR" w:eastAsia="es-CR"/>
              </w:rPr>
            </w:pPr>
            <w:r w:rsidRPr="00790937">
              <w:rPr>
                <w:rFonts w:ascii="Calibri" w:hAnsi="Calibri"/>
                <w:snapToGrid/>
                <w:color w:val="000000"/>
                <w:sz w:val="18"/>
                <w:szCs w:val="18"/>
                <w:lang w:val="es-ES" w:eastAsia="es-CR"/>
              </w:rPr>
              <w:t>Viáticos para visitas de Tour Operadores</w:t>
            </w:r>
          </w:p>
        </w:tc>
        <w:tc>
          <w:tcPr>
            <w:tcW w:w="162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w:t>
            </w:r>
          </w:p>
        </w:tc>
        <w:tc>
          <w:tcPr>
            <w:tcW w:w="148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w:t>
            </w:r>
          </w:p>
        </w:tc>
        <w:tc>
          <w:tcPr>
            <w:tcW w:w="154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xml:space="preserve">                    -   </w:t>
            </w:r>
          </w:p>
        </w:tc>
        <w:tc>
          <w:tcPr>
            <w:tcW w:w="1738" w:type="dxa"/>
            <w:tcBorders>
              <w:top w:val="nil"/>
              <w:left w:val="nil"/>
              <w:bottom w:val="single" w:sz="4" w:space="0" w:color="auto"/>
              <w:right w:val="single" w:sz="4" w:space="0" w:color="auto"/>
            </w:tcBorders>
            <w:shd w:val="clear" w:color="auto" w:fill="auto"/>
            <w:noWrap/>
            <w:hideMark/>
          </w:tcPr>
          <w:p w:rsidR="00790937" w:rsidRPr="00790937" w:rsidRDefault="00790937" w:rsidP="00790937">
            <w:pPr>
              <w:widowControl/>
              <w:jc w:val="right"/>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xml:space="preserve">                   -   </w:t>
            </w:r>
          </w:p>
        </w:tc>
      </w:tr>
      <w:tr w:rsidR="00790937" w:rsidRPr="00790937" w:rsidTr="00790937">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790937" w:rsidRPr="00790937" w:rsidRDefault="00790937" w:rsidP="00D36D6C">
            <w:pPr>
              <w:pStyle w:val="Prrafodelista"/>
              <w:widowControl/>
              <w:numPr>
                <w:ilvl w:val="0"/>
                <w:numId w:val="26"/>
              </w:numPr>
              <w:ind w:left="371" w:hanging="371"/>
              <w:rPr>
                <w:rFonts w:ascii="Calibri" w:hAnsi="Calibri"/>
                <w:snapToGrid/>
                <w:color w:val="000000"/>
                <w:sz w:val="18"/>
                <w:szCs w:val="18"/>
                <w:lang w:val="es-CR" w:eastAsia="es-CR"/>
              </w:rPr>
            </w:pPr>
            <w:r w:rsidRPr="00790937">
              <w:rPr>
                <w:rFonts w:ascii="Calibri" w:hAnsi="Calibri"/>
                <w:snapToGrid/>
                <w:color w:val="000000"/>
                <w:sz w:val="18"/>
                <w:szCs w:val="18"/>
                <w:lang w:val="es-ES" w:eastAsia="es-CR"/>
              </w:rPr>
              <w:t>Intercambio de experiencia</w:t>
            </w:r>
          </w:p>
        </w:tc>
        <w:tc>
          <w:tcPr>
            <w:tcW w:w="162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w:t>
            </w:r>
          </w:p>
        </w:tc>
        <w:tc>
          <w:tcPr>
            <w:tcW w:w="148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w:t>
            </w:r>
          </w:p>
        </w:tc>
        <w:tc>
          <w:tcPr>
            <w:tcW w:w="154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xml:space="preserve">                    -   </w:t>
            </w:r>
          </w:p>
        </w:tc>
        <w:tc>
          <w:tcPr>
            <w:tcW w:w="1738" w:type="dxa"/>
            <w:tcBorders>
              <w:top w:val="nil"/>
              <w:left w:val="nil"/>
              <w:bottom w:val="single" w:sz="4" w:space="0" w:color="auto"/>
              <w:right w:val="single" w:sz="4" w:space="0" w:color="auto"/>
            </w:tcBorders>
            <w:shd w:val="clear" w:color="auto" w:fill="auto"/>
            <w:noWrap/>
            <w:hideMark/>
          </w:tcPr>
          <w:p w:rsidR="00790937" w:rsidRPr="00790937" w:rsidRDefault="00790937" w:rsidP="00790937">
            <w:pPr>
              <w:widowControl/>
              <w:jc w:val="right"/>
              <w:rPr>
                <w:rFonts w:ascii="Calibri" w:hAnsi="Calibri"/>
                <w:snapToGrid/>
                <w:color w:val="000000"/>
                <w:sz w:val="18"/>
                <w:szCs w:val="18"/>
                <w:lang w:val="es-CR" w:eastAsia="es-CR"/>
              </w:rPr>
            </w:pPr>
            <w:r w:rsidRPr="00790937">
              <w:rPr>
                <w:rFonts w:ascii="Calibri" w:hAnsi="Calibri"/>
                <w:snapToGrid/>
                <w:color w:val="000000"/>
                <w:sz w:val="18"/>
                <w:szCs w:val="18"/>
                <w:lang w:val="es-CR" w:eastAsia="es-CR"/>
              </w:rPr>
              <w:t xml:space="preserve">                   -   </w:t>
            </w:r>
          </w:p>
        </w:tc>
      </w:tr>
      <w:tr w:rsidR="00790937" w:rsidRPr="00790937" w:rsidTr="00790937">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790937" w:rsidRPr="00790937" w:rsidRDefault="00DC2929" w:rsidP="00DC2929">
            <w:pPr>
              <w:widowControl/>
              <w:rPr>
                <w:rFonts w:ascii="Calibri" w:hAnsi="Calibri"/>
                <w:b/>
                <w:bCs/>
                <w:snapToGrid/>
                <w:color w:val="000000"/>
                <w:szCs w:val="24"/>
                <w:lang w:val="es-CR" w:eastAsia="es-CR"/>
              </w:rPr>
            </w:pPr>
            <w:r>
              <w:rPr>
                <w:rFonts w:ascii="Calibri" w:hAnsi="Calibri"/>
                <w:b/>
                <w:bCs/>
                <w:snapToGrid/>
                <w:color w:val="000000"/>
                <w:szCs w:val="24"/>
                <w:lang w:val="es-CR" w:eastAsia="es-CR"/>
              </w:rPr>
              <w:t>E</w:t>
            </w:r>
            <w:r w:rsidR="00790937" w:rsidRPr="00790937">
              <w:rPr>
                <w:rFonts w:ascii="Calibri" w:hAnsi="Calibri"/>
                <w:b/>
                <w:bCs/>
                <w:snapToGrid/>
                <w:color w:val="000000"/>
                <w:szCs w:val="24"/>
                <w:lang w:val="es-CR" w:eastAsia="es-CR"/>
              </w:rPr>
              <w:t>. Imprevistos.</w:t>
            </w:r>
          </w:p>
        </w:tc>
        <w:tc>
          <w:tcPr>
            <w:tcW w:w="162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Cs w:val="24"/>
                <w:lang w:val="es-CR" w:eastAsia="es-CR"/>
              </w:rPr>
            </w:pPr>
            <w:r w:rsidRPr="00790937">
              <w:rPr>
                <w:rFonts w:ascii="Calibri" w:hAnsi="Calibri"/>
                <w:snapToGrid/>
                <w:color w:val="000000"/>
                <w:szCs w:val="24"/>
                <w:lang w:val="es-CR" w:eastAsia="es-CR"/>
              </w:rPr>
              <w:t xml:space="preserve">      145.671,00 </w:t>
            </w:r>
          </w:p>
        </w:tc>
        <w:tc>
          <w:tcPr>
            <w:tcW w:w="148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Cs w:val="24"/>
                <w:lang w:val="es-CR" w:eastAsia="es-CR"/>
              </w:rPr>
            </w:pPr>
            <w:r w:rsidRPr="00790937">
              <w:rPr>
                <w:rFonts w:ascii="Calibri" w:hAnsi="Calibri"/>
                <w:snapToGrid/>
                <w:color w:val="000000"/>
                <w:szCs w:val="24"/>
                <w:lang w:val="es-CR" w:eastAsia="es-CR"/>
              </w:rPr>
              <w:t> </w:t>
            </w:r>
          </w:p>
        </w:tc>
        <w:tc>
          <w:tcPr>
            <w:tcW w:w="154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snapToGrid/>
                <w:color w:val="000000"/>
                <w:szCs w:val="24"/>
                <w:lang w:val="es-CR" w:eastAsia="es-CR"/>
              </w:rPr>
            </w:pPr>
            <w:r w:rsidRPr="00790937">
              <w:rPr>
                <w:rFonts w:ascii="Calibri" w:hAnsi="Calibri"/>
                <w:snapToGrid/>
                <w:color w:val="000000"/>
                <w:szCs w:val="24"/>
                <w:lang w:val="es-CR" w:eastAsia="es-CR"/>
              </w:rPr>
              <w:t xml:space="preserve">     145.671,00 </w:t>
            </w:r>
          </w:p>
        </w:tc>
        <w:tc>
          <w:tcPr>
            <w:tcW w:w="1738" w:type="dxa"/>
            <w:tcBorders>
              <w:top w:val="nil"/>
              <w:left w:val="nil"/>
              <w:bottom w:val="single" w:sz="4" w:space="0" w:color="auto"/>
              <w:right w:val="single" w:sz="4" w:space="0" w:color="auto"/>
            </w:tcBorders>
            <w:shd w:val="clear" w:color="auto" w:fill="auto"/>
            <w:noWrap/>
            <w:hideMark/>
          </w:tcPr>
          <w:p w:rsidR="00790937" w:rsidRPr="00790937" w:rsidRDefault="00790937" w:rsidP="00790937">
            <w:pPr>
              <w:widowControl/>
              <w:jc w:val="right"/>
              <w:rPr>
                <w:rFonts w:ascii="Calibri" w:hAnsi="Calibri"/>
                <w:snapToGrid/>
                <w:color w:val="000000"/>
                <w:szCs w:val="24"/>
                <w:lang w:val="es-CR" w:eastAsia="es-CR"/>
              </w:rPr>
            </w:pPr>
            <w:r w:rsidRPr="00790937">
              <w:rPr>
                <w:rFonts w:ascii="Calibri" w:hAnsi="Calibri"/>
                <w:snapToGrid/>
                <w:color w:val="000000"/>
                <w:szCs w:val="24"/>
                <w:lang w:val="es-CR" w:eastAsia="es-CR"/>
              </w:rPr>
              <w:t xml:space="preserve">            295,00 </w:t>
            </w:r>
          </w:p>
        </w:tc>
      </w:tr>
      <w:tr w:rsidR="00790937" w:rsidRPr="00790937" w:rsidTr="00790937">
        <w:trPr>
          <w:trHeight w:val="405"/>
        </w:trPr>
        <w:tc>
          <w:tcPr>
            <w:tcW w:w="3545" w:type="dxa"/>
            <w:tcBorders>
              <w:top w:val="nil"/>
              <w:left w:val="single" w:sz="4" w:space="0" w:color="auto"/>
              <w:bottom w:val="single" w:sz="4" w:space="0" w:color="auto"/>
              <w:right w:val="single" w:sz="4" w:space="0" w:color="auto"/>
            </w:tcBorders>
            <w:shd w:val="clear" w:color="auto" w:fill="auto"/>
            <w:hideMark/>
          </w:tcPr>
          <w:p w:rsidR="00790937" w:rsidRPr="00790937" w:rsidRDefault="00790937" w:rsidP="00790937">
            <w:pPr>
              <w:widowControl/>
              <w:ind w:firstLineChars="500" w:firstLine="1205"/>
              <w:jc w:val="right"/>
              <w:rPr>
                <w:rFonts w:ascii="Calibri" w:hAnsi="Calibri"/>
                <w:b/>
                <w:bCs/>
                <w:snapToGrid/>
                <w:color w:val="000000"/>
                <w:szCs w:val="24"/>
                <w:lang w:val="es-CR" w:eastAsia="es-CR"/>
              </w:rPr>
            </w:pPr>
            <w:r w:rsidRPr="00790937">
              <w:rPr>
                <w:rFonts w:ascii="Calibri" w:hAnsi="Calibri"/>
                <w:b/>
                <w:bCs/>
                <w:snapToGrid/>
                <w:color w:val="000000"/>
                <w:szCs w:val="24"/>
                <w:lang w:val="es-CR" w:eastAsia="es-CR"/>
              </w:rPr>
              <w:t>TOTAL GENERAL</w:t>
            </w:r>
          </w:p>
        </w:tc>
        <w:tc>
          <w:tcPr>
            <w:tcW w:w="162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b/>
                <w:bCs/>
                <w:snapToGrid/>
                <w:color w:val="000000"/>
                <w:szCs w:val="24"/>
                <w:lang w:val="es-CR" w:eastAsia="es-CR"/>
              </w:rPr>
            </w:pPr>
            <w:r w:rsidRPr="00790937">
              <w:rPr>
                <w:rFonts w:ascii="Calibri" w:hAnsi="Calibri"/>
                <w:b/>
                <w:bCs/>
                <w:snapToGrid/>
                <w:color w:val="000000"/>
                <w:szCs w:val="24"/>
                <w:lang w:val="es-CR" w:eastAsia="es-CR"/>
              </w:rPr>
              <w:t xml:space="preserve">   8.131.182,39 </w:t>
            </w:r>
          </w:p>
        </w:tc>
        <w:tc>
          <w:tcPr>
            <w:tcW w:w="148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b/>
                <w:bCs/>
                <w:snapToGrid/>
                <w:color w:val="000000"/>
                <w:szCs w:val="24"/>
                <w:lang w:val="es-CR" w:eastAsia="es-CR"/>
              </w:rPr>
            </w:pPr>
            <w:r w:rsidRPr="00790937">
              <w:rPr>
                <w:rFonts w:ascii="Calibri" w:hAnsi="Calibri"/>
                <w:b/>
                <w:bCs/>
                <w:snapToGrid/>
                <w:color w:val="000000"/>
                <w:szCs w:val="24"/>
                <w:lang w:val="es-CR" w:eastAsia="es-CR"/>
              </w:rPr>
              <w:t xml:space="preserve"> 1.744.817,61 </w:t>
            </w:r>
          </w:p>
        </w:tc>
        <w:tc>
          <w:tcPr>
            <w:tcW w:w="1540"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b/>
                <w:bCs/>
                <w:snapToGrid/>
                <w:color w:val="000000"/>
                <w:szCs w:val="24"/>
                <w:lang w:val="es-CR" w:eastAsia="es-CR"/>
              </w:rPr>
            </w:pPr>
            <w:r w:rsidRPr="00790937">
              <w:rPr>
                <w:rFonts w:ascii="Calibri" w:hAnsi="Calibri"/>
                <w:b/>
                <w:bCs/>
                <w:snapToGrid/>
                <w:color w:val="000000"/>
                <w:szCs w:val="24"/>
                <w:lang w:val="es-CR" w:eastAsia="es-CR"/>
              </w:rPr>
              <w:t xml:space="preserve">  9.876.000,00 </w:t>
            </w:r>
          </w:p>
        </w:tc>
        <w:tc>
          <w:tcPr>
            <w:tcW w:w="1738" w:type="dxa"/>
            <w:tcBorders>
              <w:top w:val="nil"/>
              <w:left w:val="nil"/>
              <w:bottom w:val="single" w:sz="4" w:space="0" w:color="auto"/>
              <w:right w:val="single" w:sz="4" w:space="0" w:color="auto"/>
            </w:tcBorders>
            <w:shd w:val="clear" w:color="auto" w:fill="auto"/>
            <w:hideMark/>
          </w:tcPr>
          <w:p w:rsidR="00790937" w:rsidRPr="00790937" w:rsidRDefault="00790937" w:rsidP="00790937">
            <w:pPr>
              <w:widowControl/>
              <w:jc w:val="right"/>
              <w:rPr>
                <w:rFonts w:ascii="Calibri" w:hAnsi="Calibri"/>
                <w:b/>
                <w:bCs/>
                <w:snapToGrid/>
                <w:color w:val="000000"/>
                <w:szCs w:val="24"/>
                <w:lang w:val="es-CR" w:eastAsia="es-CR"/>
              </w:rPr>
            </w:pPr>
            <w:r w:rsidRPr="00790937">
              <w:rPr>
                <w:rFonts w:ascii="Calibri" w:hAnsi="Calibri"/>
                <w:b/>
                <w:bCs/>
                <w:snapToGrid/>
                <w:color w:val="000000"/>
                <w:szCs w:val="24"/>
                <w:lang w:val="es-CR" w:eastAsia="es-CR"/>
              </w:rPr>
              <w:t xml:space="preserve">       20.000,00 </w:t>
            </w:r>
          </w:p>
        </w:tc>
      </w:tr>
    </w:tbl>
    <w:p w:rsidR="00790937" w:rsidRDefault="00790937" w:rsidP="004B1DC3">
      <w:pPr>
        <w:tabs>
          <w:tab w:val="left" w:pos="2946"/>
          <w:tab w:val="left" w:pos="4606"/>
          <w:tab w:val="left" w:pos="6307"/>
          <w:tab w:val="left" w:pos="8008"/>
        </w:tabs>
        <w:ind w:left="-214"/>
        <w:rPr>
          <w:rFonts w:ascii="Calibri" w:hAnsi="Calibri"/>
          <w:color w:val="000000" w:themeColor="text1"/>
          <w:sz w:val="22"/>
          <w:szCs w:val="22"/>
          <w:lang w:val="es-ES"/>
        </w:rPr>
      </w:pPr>
    </w:p>
    <w:p w:rsidR="00790937" w:rsidRDefault="000C3466" w:rsidP="004B1DC3">
      <w:pPr>
        <w:tabs>
          <w:tab w:val="left" w:pos="2946"/>
          <w:tab w:val="left" w:pos="4606"/>
          <w:tab w:val="left" w:pos="6307"/>
          <w:tab w:val="left" w:pos="8008"/>
        </w:tabs>
        <w:ind w:left="-214"/>
        <w:rPr>
          <w:rFonts w:ascii="Calibri" w:hAnsi="Calibri"/>
          <w:color w:val="000000" w:themeColor="text1"/>
          <w:sz w:val="22"/>
          <w:szCs w:val="22"/>
          <w:lang w:val="es-ES"/>
        </w:rPr>
      </w:pPr>
      <w:r w:rsidRPr="00B5179D">
        <w:rPr>
          <w:rFonts w:ascii="Calibri" w:hAnsi="Calibri"/>
          <w:color w:val="000000" w:themeColor="text1"/>
          <w:sz w:val="22"/>
          <w:szCs w:val="22"/>
          <w:lang w:val="es-ES"/>
        </w:rPr>
        <w:tab/>
      </w:r>
      <w:r w:rsidRPr="00B5179D">
        <w:rPr>
          <w:rFonts w:ascii="Calibri" w:hAnsi="Calibri"/>
          <w:color w:val="000000" w:themeColor="text1"/>
          <w:sz w:val="22"/>
          <w:szCs w:val="22"/>
          <w:lang w:val="es-ES"/>
        </w:rPr>
        <w:tab/>
      </w:r>
    </w:p>
    <w:p w:rsidR="00790937" w:rsidRDefault="00790937">
      <w:pPr>
        <w:widowControl/>
        <w:rPr>
          <w:rFonts w:ascii="Calibri" w:hAnsi="Calibri"/>
          <w:color w:val="000000" w:themeColor="text1"/>
          <w:sz w:val="22"/>
          <w:szCs w:val="22"/>
          <w:lang w:val="es-ES"/>
        </w:rPr>
      </w:pPr>
      <w:r>
        <w:rPr>
          <w:rFonts w:ascii="Calibri" w:hAnsi="Calibri"/>
          <w:color w:val="000000" w:themeColor="text1"/>
          <w:sz w:val="22"/>
          <w:szCs w:val="22"/>
          <w:lang w:val="es-ES"/>
        </w:rPr>
        <w:br w:type="page"/>
      </w:r>
    </w:p>
    <w:p w:rsidR="000C3466" w:rsidRPr="00B5179D" w:rsidRDefault="000C3466" w:rsidP="004B1DC3">
      <w:pPr>
        <w:tabs>
          <w:tab w:val="left" w:pos="2946"/>
          <w:tab w:val="left" w:pos="4606"/>
          <w:tab w:val="left" w:pos="6307"/>
          <w:tab w:val="left" w:pos="8008"/>
        </w:tabs>
        <w:ind w:left="-214"/>
        <w:rPr>
          <w:rFonts w:ascii="Calibri" w:hAnsi="Calibri"/>
          <w:color w:val="000000" w:themeColor="text1"/>
          <w:sz w:val="22"/>
          <w:szCs w:val="22"/>
          <w:lang w:val="es-ES"/>
        </w:rPr>
      </w:pPr>
      <w:r w:rsidRPr="00B5179D">
        <w:rPr>
          <w:rFonts w:ascii="Calibri" w:hAnsi="Calibri"/>
          <w:color w:val="000000" w:themeColor="text1"/>
          <w:sz w:val="22"/>
          <w:szCs w:val="22"/>
          <w:lang w:val="es-ES"/>
        </w:rPr>
        <w:lastRenderedPageBreak/>
        <w:tab/>
      </w:r>
      <w:r w:rsidRPr="00B5179D">
        <w:rPr>
          <w:rFonts w:ascii="Calibri" w:hAnsi="Calibri"/>
          <w:color w:val="000000" w:themeColor="text1"/>
          <w:sz w:val="22"/>
          <w:szCs w:val="22"/>
          <w:lang w:val="es-ES"/>
        </w:rPr>
        <w:tab/>
      </w:r>
    </w:p>
    <w:p w:rsidR="00822242" w:rsidRPr="00D67A3F" w:rsidRDefault="00822242" w:rsidP="006E5A30">
      <w:pPr>
        <w:rPr>
          <w:rFonts w:ascii="Verdana" w:hAnsi="Verdana"/>
          <w:sz w:val="20"/>
          <w:lang w:val="es-CR"/>
        </w:rPr>
      </w:pPr>
    </w:p>
    <w:p w:rsidR="008464E4" w:rsidRPr="00D67A3F" w:rsidRDefault="006E5A30" w:rsidP="00E3401A">
      <w:pPr>
        <w:tabs>
          <w:tab w:val="center" w:pos="4680"/>
        </w:tabs>
        <w:rPr>
          <w:rFonts w:ascii="Verdana" w:hAnsi="Verdana"/>
          <w:sz w:val="20"/>
          <w:lang w:val="es-CR"/>
        </w:rPr>
      </w:pPr>
      <w:r w:rsidRPr="00D67A3F">
        <w:rPr>
          <w:rFonts w:ascii="Verdana" w:hAnsi="Verdana"/>
          <w:sz w:val="20"/>
          <w:lang w:val="es-CR"/>
        </w:rPr>
        <w:tab/>
      </w:r>
      <w:r w:rsidR="008464E4" w:rsidRPr="00D67A3F">
        <w:rPr>
          <w:rFonts w:ascii="Verdana" w:hAnsi="Verdana"/>
          <w:b/>
          <w:sz w:val="20"/>
          <w:lang w:val="es-CR"/>
        </w:rPr>
        <w:t>Programación de Pagos</w:t>
      </w:r>
      <w:r w:rsidR="008464E4" w:rsidRPr="00D67A3F">
        <w:rPr>
          <w:rFonts w:ascii="Verdana" w:hAnsi="Verdana"/>
          <w:sz w:val="20"/>
          <w:lang w:val="es-CR"/>
        </w:rPr>
        <w:tab/>
      </w:r>
    </w:p>
    <w:p w:rsidR="008464E4" w:rsidRPr="00D67A3F" w:rsidRDefault="008464E4" w:rsidP="008464E4">
      <w:pPr>
        <w:jc w:val="center"/>
        <w:rPr>
          <w:rFonts w:ascii="Verdana" w:hAnsi="Verdana"/>
          <w:sz w:val="20"/>
          <w:lang w:val="es-CR"/>
        </w:rPr>
      </w:pPr>
    </w:p>
    <w:tbl>
      <w:tblPr>
        <w:tblStyle w:val="Tablaclsica1"/>
        <w:tblW w:w="8775" w:type="dxa"/>
        <w:tblLook w:val="04A0"/>
      </w:tblPr>
      <w:tblGrid>
        <w:gridCol w:w="1980"/>
        <w:gridCol w:w="2131"/>
        <w:gridCol w:w="1984"/>
        <w:gridCol w:w="2680"/>
      </w:tblGrid>
      <w:tr w:rsidR="008464E4" w:rsidRPr="00D67A3F" w:rsidTr="0011472E">
        <w:trPr>
          <w:cnfStyle w:val="100000000000"/>
          <w:trHeight w:val="344"/>
        </w:trPr>
        <w:tc>
          <w:tcPr>
            <w:cnfStyle w:val="001000000000"/>
            <w:tcW w:w="1980" w:type="dxa"/>
            <w:hideMark/>
          </w:tcPr>
          <w:p w:rsidR="008464E4" w:rsidRPr="00D67A3F" w:rsidRDefault="008464E4" w:rsidP="008464E4">
            <w:pPr>
              <w:jc w:val="center"/>
              <w:rPr>
                <w:rFonts w:ascii="Verdana" w:hAnsi="Verdana"/>
                <w:b/>
                <w:bCs/>
                <w:color w:val="000000"/>
                <w:sz w:val="20"/>
                <w:lang w:val="es-CR"/>
              </w:rPr>
            </w:pPr>
            <w:r w:rsidRPr="00D67A3F">
              <w:rPr>
                <w:rFonts w:ascii="Verdana" w:hAnsi="Verdana"/>
                <w:b/>
                <w:bCs/>
                <w:color w:val="000000"/>
                <w:sz w:val="20"/>
                <w:lang w:val="es-CR"/>
              </w:rPr>
              <w:t>Nº Desembolso</w:t>
            </w:r>
          </w:p>
        </w:tc>
        <w:tc>
          <w:tcPr>
            <w:tcW w:w="2131" w:type="dxa"/>
            <w:hideMark/>
          </w:tcPr>
          <w:p w:rsidR="008464E4" w:rsidRPr="00D67A3F" w:rsidRDefault="008464E4" w:rsidP="008464E4">
            <w:pPr>
              <w:jc w:val="center"/>
              <w:cnfStyle w:val="100000000000"/>
              <w:rPr>
                <w:rFonts w:ascii="Verdana" w:hAnsi="Verdana"/>
                <w:b/>
                <w:bCs/>
                <w:color w:val="000000"/>
                <w:sz w:val="20"/>
                <w:lang w:val="es-CR"/>
              </w:rPr>
            </w:pPr>
            <w:r w:rsidRPr="00D67A3F">
              <w:rPr>
                <w:rFonts w:ascii="Verdana" w:hAnsi="Verdana"/>
                <w:b/>
                <w:bCs/>
                <w:color w:val="000000"/>
                <w:sz w:val="20"/>
                <w:lang w:val="es-CR"/>
              </w:rPr>
              <w:t>Monto $</w:t>
            </w:r>
          </w:p>
        </w:tc>
        <w:tc>
          <w:tcPr>
            <w:tcW w:w="1984" w:type="dxa"/>
            <w:hideMark/>
          </w:tcPr>
          <w:p w:rsidR="008464E4" w:rsidRPr="00D67A3F" w:rsidRDefault="008464E4" w:rsidP="008464E4">
            <w:pPr>
              <w:jc w:val="center"/>
              <w:cnfStyle w:val="100000000000"/>
              <w:rPr>
                <w:rFonts w:ascii="Verdana" w:hAnsi="Verdana"/>
                <w:b/>
                <w:bCs/>
                <w:color w:val="000000"/>
                <w:sz w:val="20"/>
                <w:lang w:val="es-CR"/>
              </w:rPr>
            </w:pPr>
            <w:r w:rsidRPr="00D67A3F">
              <w:rPr>
                <w:rFonts w:ascii="Verdana" w:hAnsi="Verdana"/>
                <w:b/>
                <w:bCs/>
                <w:color w:val="000000"/>
                <w:sz w:val="20"/>
                <w:lang w:val="es-CR"/>
              </w:rPr>
              <w:t>Fecha</w:t>
            </w:r>
          </w:p>
        </w:tc>
        <w:tc>
          <w:tcPr>
            <w:tcW w:w="2680" w:type="dxa"/>
            <w:hideMark/>
          </w:tcPr>
          <w:p w:rsidR="008464E4" w:rsidRPr="00D67A3F" w:rsidRDefault="008464E4" w:rsidP="008464E4">
            <w:pPr>
              <w:jc w:val="center"/>
              <w:cnfStyle w:val="100000000000"/>
              <w:rPr>
                <w:rFonts w:ascii="Verdana" w:hAnsi="Verdana"/>
                <w:b/>
                <w:bCs/>
                <w:color w:val="000000"/>
                <w:sz w:val="20"/>
                <w:lang w:val="es-CR"/>
              </w:rPr>
            </w:pPr>
            <w:r w:rsidRPr="00D67A3F">
              <w:rPr>
                <w:rFonts w:ascii="Verdana" w:hAnsi="Verdana"/>
                <w:b/>
                <w:bCs/>
                <w:color w:val="000000"/>
                <w:sz w:val="20"/>
                <w:lang w:val="es-CR"/>
              </w:rPr>
              <w:t>Condiciones</w:t>
            </w:r>
          </w:p>
        </w:tc>
      </w:tr>
      <w:tr w:rsidR="00E54A29" w:rsidRPr="00D67A3F" w:rsidTr="0011472E">
        <w:trPr>
          <w:trHeight w:val="324"/>
        </w:trPr>
        <w:tc>
          <w:tcPr>
            <w:cnfStyle w:val="001000000000"/>
            <w:tcW w:w="1980" w:type="dxa"/>
            <w:hideMark/>
          </w:tcPr>
          <w:p w:rsidR="00E54A29" w:rsidRPr="00D67A3F" w:rsidRDefault="00E54A29" w:rsidP="00E54A29">
            <w:pPr>
              <w:jc w:val="center"/>
              <w:rPr>
                <w:rFonts w:ascii="Verdana" w:hAnsi="Verdana"/>
                <w:color w:val="000000"/>
                <w:sz w:val="20"/>
                <w:lang w:val="es-CR"/>
              </w:rPr>
            </w:pPr>
            <w:r w:rsidRPr="00D67A3F">
              <w:rPr>
                <w:rFonts w:ascii="Verdana" w:hAnsi="Verdana"/>
                <w:color w:val="000000"/>
                <w:sz w:val="20"/>
                <w:lang w:val="es-CR"/>
              </w:rPr>
              <w:t>I</w:t>
            </w:r>
          </w:p>
        </w:tc>
        <w:tc>
          <w:tcPr>
            <w:tcW w:w="2131" w:type="dxa"/>
            <w:hideMark/>
          </w:tcPr>
          <w:p w:rsidR="00E54A29" w:rsidRPr="00D67A3F" w:rsidRDefault="0011472E" w:rsidP="007224EE">
            <w:pPr>
              <w:jc w:val="center"/>
              <w:cnfStyle w:val="000000000000"/>
              <w:rPr>
                <w:rFonts w:ascii="Verdana" w:hAnsi="Verdana"/>
                <w:color w:val="000000"/>
                <w:sz w:val="20"/>
                <w:lang w:val="es-CR"/>
              </w:rPr>
            </w:pPr>
            <w:r>
              <w:rPr>
                <w:rFonts w:ascii="Verdana" w:hAnsi="Verdana"/>
                <w:color w:val="000000"/>
                <w:sz w:val="20"/>
                <w:lang w:val="es-CR"/>
              </w:rPr>
              <w:t>$10,000.00</w:t>
            </w:r>
          </w:p>
        </w:tc>
        <w:tc>
          <w:tcPr>
            <w:tcW w:w="1984" w:type="dxa"/>
            <w:hideMark/>
          </w:tcPr>
          <w:p w:rsidR="0011472E" w:rsidRPr="00D67A3F" w:rsidRDefault="0011472E" w:rsidP="00E54A29">
            <w:pPr>
              <w:cnfStyle w:val="000000000000"/>
              <w:rPr>
                <w:rFonts w:ascii="Verdana" w:hAnsi="Verdana" w:cs="Arial"/>
                <w:color w:val="000000"/>
                <w:sz w:val="20"/>
                <w:lang w:val="es-CR"/>
              </w:rPr>
            </w:pPr>
            <w:r>
              <w:rPr>
                <w:rFonts w:ascii="Verdana" w:hAnsi="Verdana" w:cs="Arial"/>
                <w:color w:val="000000"/>
                <w:sz w:val="20"/>
                <w:lang w:val="es-CR"/>
              </w:rPr>
              <w:t>Julio 2012</w:t>
            </w:r>
          </w:p>
        </w:tc>
        <w:tc>
          <w:tcPr>
            <w:tcW w:w="2680" w:type="dxa"/>
            <w:hideMark/>
          </w:tcPr>
          <w:p w:rsidR="00E54A29" w:rsidRPr="00D67A3F" w:rsidRDefault="00E54A29" w:rsidP="00E54A29">
            <w:pPr>
              <w:cnfStyle w:val="000000000000"/>
              <w:rPr>
                <w:rFonts w:ascii="Verdana" w:hAnsi="Verdana" w:cs="Arial"/>
                <w:color w:val="000000"/>
                <w:sz w:val="20"/>
                <w:lang w:val="es-CR"/>
              </w:rPr>
            </w:pPr>
            <w:r w:rsidRPr="00D67A3F">
              <w:rPr>
                <w:rFonts w:ascii="Verdana" w:hAnsi="Verdana" w:cs="Arial"/>
                <w:color w:val="000000"/>
                <w:sz w:val="20"/>
                <w:lang w:val="es-CR"/>
              </w:rPr>
              <w:t>Firma de Convenio</w:t>
            </w:r>
          </w:p>
        </w:tc>
      </w:tr>
      <w:tr w:rsidR="00E54A29" w:rsidRPr="00D67A3F" w:rsidTr="0011472E">
        <w:trPr>
          <w:trHeight w:val="324"/>
        </w:trPr>
        <w:tc>
          <w:tcPr>
            <w:cnfStyle w:val="001000000000"/>
            <w:tcW w:w="1980" w:type="dxa"/>
          </w:tcPr>
          <w:p w:rsidR="00E54A29" w:rsidRPr="00D67A3F" w:rsidRDefault="00E54A29" w:rsidP="00E54A29">
            <w:pPr>
              <w:jc w:val="center"/>
              <w:rPr>
                <w:rFonts w:ascii="Verdana" w:hAnsi="Verdana"/>
                <w:color w:val="000000"/>
                <w:sz w:val="20"/>
                <w:lang w:val="es-CR"/>
              </w:rPr>
            </w:pPr>
            <w:r w:rsidRPr="00D67A3F">
              <w:rPr>
                <w:rFonts w:ascii="Verdana" w:hAnsi="Verdana"/>
                <w:color w:val="000000"/>
                <w:sz w:val="20"/>
                <w:lang w:val="es-CR"/>
              </w:rPr>
              <w:t>II</w:t>
            </w:r>
          </w:p>
        </w:tc>
        <w:tc>
          <w:tcPr>
            <w:tcW w:w="2131" w:type="dxa"/>
          </w:tcPr>
          <w:p w:rsidR="00E54A29" w:rsidRPr="00D67A3F" w:rsidRDefault="0011472E" w:rsidP="00E2791B">
            <w:pPr>
              <w:jc w:val="center"/>
              <w:cnfStyle w:val="000000000000"/>
              <w:rPr>
                <w:rFonts w:ascii="Verdana" w:hAnsi="Verdana"/>
                <w:color w:val="000000"/>
                <w:sz w:val="20"/>
              </w:rPr>
            </w:pPr>
            <w:r>
              <w:rPr>
                <w:rFonts w:ascii="Verdana" w:hAnsi="Verdana"/>
                <w:color w:val="000000"/>
                <w:sz w:val="20"/>
              </w:rPr>
              <w:t>$8,000.00</w:t>
            </w:r>
          </w:p>
        </w:tc>
        <w:tc>
          <w:tcPr>
            <w:tcW w:w="1984" w:type="dxa"/>
          </w:tcPr>
          <w:p w:rsidR="00E54A29" w:rsidRPr="00D67A3F" w:rsidRDefault="0011472E" w:rsidP="00E54A29">
            <w:pPr>
              <w:cnfStyle w:val="000000000000"/>
              <w:rPr>
                <w:rFonts w:ascii="Verdana" w:hAnsi="Verdana" w:cs="Arial"/>
                <w:color w:val="000000"/>
                <w:sz w:val="20"/>
                <w:lang w:val="es-CR"/>
              </w:rPr>
            </w:pPr>
            <w:r>
              <w:rPr>
                <w:rFonts w:ascii="Verdana" w:hAnsi="Verdana" w:cs="Arial"/>
                <w:color w:val="000000"/>
                <w:sz w:val="20"/>
                <w:lang w:val="es-CR"/>
              </w:rPr>
              <w:t>Noviembre 2012</w:t>
            </w:r>
          </w:p>
        </w:tc>
        <w:tc>
          <w:tcPr>
            <w:tcW w:w="2680" w:type="dxa"/>
          </w:tcPr>
          <w:p w:rsidR="00E54A29" w:rsidRPr="00D67A3F" w:rsidRDefault="00E54A29" w:rsidP="00E54A29">
            <w:pPr>
              <w:cnfStyle w:val="000000000000"/>
              <w:rPr>
                <w:rFonts w:ascii="Verdana" w:hAnsi="Verdana" w:cs="Arial"/>
                <w:color w:val="000000"/>
                <w:sz w:val="20"/>
                <w:lang w:val="es-CR"/>
              </w:rPr>
            </w:pPr>
            <w:r w:rsidRPr="00D67A3F">
              <w:rPr>
                <w:rFonts w:ascii="Verdana" w:hAnsi="Verdana" w:cs="Arial"/>
                <w:color w:val="000000"/>
                <w:sz w:val="20"/>
                <w:lang w:val="es-CR"/>
              </w:rPr>
              <w:t>Entrega I informe</w:t>
            </w:r>
          </w:p>
        </w:tc>
      </w:tr>
      <w:tr w:rsidR="00E54A29" w:rsidRPr="00D67A3F" w:rsidTr="0011472E">
        <w:trPr>
          <w:trHeight w:val="324"/>
        </w:trPr>
        <w:tc>
          <w:tcPr>
            <w:cnfStyle w:val="001000000000"/>
            <w:tcW w:w="1980" w:type="dxa"/>
          </w:tcPr>
          <w:p w:rsidR="00E54A29" w:rsidRPr="00D67A3F" w:rsidRDefault="00E54A29" w:rsidP="00E54A29">
            <w:pPr>
              <w:jc w:val="center"/>
              <w:rPr>
                <w:rFonts w:ascii="Verdana" w:hAnsi="Verdana"/>
                <w:color w:val="000000"/>
                <w:sz w:val="20"/>
                <w:lang w:val="es-CR"/>
              </w:rPr>
            </w:pPr>
            <w:r w:rsidRPr="00D67A3F">
              <w:rPr>
                <w:rFonts w:ascii="Verdana" w:hAnsi="Verdana"/>
                <w:color w:val="000000"/>
                <w:sz w:val="20"/>
                <w:lang w:val="es-CR"/>
              </w:rPr>
              <w:t>III</w:t>
            </w:r>
          </w:p>
        </w:tc>
        <w:tc>
          <w:tcPr>
            <w:tcW w:w="2131" w:type="dxa"/>
          </w:tcPr>
          <w:p w:rsidR="00E54A29" w:rsidRPr="00D67A3F" w:rsidRDefault="0011472E" w:rsidP="00C73EA0">
            <w:pPr>
              <w:jc w:val="center"/>
              <w:cnfStyle w:val="000000000000"/>
              <w:rPr>
                <w:rFonts w:ascii="Verdana" w:hAnsi="Verdana"/>
                <w:color w:val="000000"/>
                <w:sz w:val="20"/>
                <w:lang w:val="es-CR"/>
              </w:rPr>
            </w:pPr>
            <w:r>
              <w:rPr>
                <w:rFonts w:ascii="Verdana" w:hAnsi="Verdana"/>
                <w:color w:val="000000"/>
                <w:sz w:val="20"/>
                <w:lang w:val="es-CR"/>
              </w:rPr>
              <w:t>$2,000.00</w:t>
            </w:r>
          </w:p>
        </w:tc>
        <w:tc>
          <w:tcPr>
            <w:tcW w:w="1984" w:type="dxa"/>
          </w:tcPr>
          <w:p w:rsidR="00E54A29" w:rsidRPr="00D67A3F" w:rsidRDefault="0011472E" w:rsidP="00E54A29">
            <w:pPr>
              <w:cnfStyle w:val="000000000000"/>
              <w:rPr>
                <w:rFonts w:ascii="Verdana" w:hAnsi="Verdana" w:cs="Arial"/>
                <w:color w:val="000000"/>
                <w:sz w:val="20"/>
                <w:lang w:val="es-CR"/>
              </w:rPr>
            </w:pPr>
            <w:r>
              <w:rPr>
                <w:rFonts w:ascii="Verdana" w:hAnsi="Verdana" w:cs="Arial"/>
                <w:color w:val="000000"/>
                <w:sz w:val="20"/>
                <w:lang w:val="es-CR"/>
              </w:rPr>
              <w:t>Junio 2013</w:t>
            </w:r>
          </w:p>
        </w:tc>
        <w:tc>
          <w:tcPr>
            <w:tcW w:w="2680" w:type="dxa"/>
          </w:tcPr>
          <w:p w:rsidR="00E54A29" w:rsidRPr="00D67A3F" w:rsidRDefault="00E54A29" w:rsidP="00E54A29">
            <w:pPr>
              <w:cnfStyle w:val="000000000000"/>
              <w:rPr>
                <w:rFonts w:ascii="Verdana" w:hAnsi="Verdana" w:cs="Arial"/>
                <w:color w:val="000000"/>
                <w:sz w:val="20"/>
                <w:lang w:val="es-CR"/>
              </w:rPr>
            </w:pPr>
            <w:r w:rsidRPr="00D67A3F">
              <w:rPr>
                <w:rFonts w:ascii="Verdana" w:hAnsi="Verdana" w:cs="Arial"/>
                <w:color w:val="000000"/>
                <w:sz w:val="20"/>
                <w:lang w:val="es-CR"/>
              </w:rPr>
              <w:t>Entrega II informe</w:t>
            </w:r>
          </w:p>
        </w:tc>
      </w:tr>
    </w:tbl>
    <w:p w:rsidR="008464E4" w:rsidRPr="00D67A3F" w:rsidRDefault="008464E4" w:rsidP="008464E4">
      <w:pPr>
        <w:tabs>
          <w:tab w:val="left" w:pos="1825"/>
        </w:tabs>
        <w:jc w:val="center"/>
        <w:rPr>
          <w:rFonts w:ascii="Verdana" w:hAnsi="Verdana"/>
          <w:sz w:val="20"/>
          <w:lang w:val="es-CR"/>
        </w:rPr>
      </w:pPr>
    </w:p>
    <w:p w:rsidR="008464E4" w:rsidRPr="00D67A3F" w:rsidRDefault="008464E4" w:rsidP="008464E4">
      <w:pPr>
        <w:tabs>
          <w:tab w:val="left" w:pos="1825"/>
        </w:tabs>
        <w:rPr>
          <w:rFonts w:ascii="Verdana" w:hAnsi="Verdana"/>
          <w:sz w:val="20"/>
          <w:lang w:val="es-CR"/>
        </w:rPr>
      </w:pPr>
      <w:r w:rsidRPr="00D67A3F">
        <w:rPr>
          <w:rFonts w:ascii="Verdana" w:hAnsi="Verdana"/>
          <w:sz w:val="20"/>
          <w:lang w:val="es-CR"/>
        </w:rPr>
        <w:t>Aprobado por:</w:t>
      </w:r>
    </w:p>
    <w:p w:rsidR="008464E4" w:rsidRPr="00D67A3F" w:rsidRDefault="008464E4" w:rsidP="008464E4">
      <w:pPr>
        <w:tabs>
          <w:tab w:val="left" w:pos="1825"/>
        </w:tabs>
        <w:rPr>
          <w:rFonts w:ascii="Verdana" w:hAnsi="Verdana"/>
          <w:sz w:val="20"/>
          <w:lang w:val="es-CR"/>
        </w:rPr>
      </w:pPr>
    </w:p>
    <w:p w:rsidR="008464E4" w:rsidRPr="00D67A3F" w:rsidRDefault="008464E4" w:rsidP="008464E4">
      <w:pPr>
        <w:tabs>
          <w:tab w:val="left" w:pos="1825"/>
        </w:tabs>
        <w:rPr>
          <w:rFonts w:ascii="Verdana" w:hAnsi="Verdana"/>
          <w:sz w:val="20"/>
          <w:lang w:val="es-CR"/>
        </w:rPr>
      </w:pPr>
    </w:p>
    <w:p w:rsidR="008464E4" w:rsidRPr="00D67A3F" w:rsidRDefault="00A074AE" w:rsidP="008464E4">
      <w:pPr>
        <w:tabs>
          <w:tab w:val="left" w:pos="1825"/>
        </w:tabs>
        <w:rPr>
          <w:rFonts w:ascii="Verdana" w:hAnsi="Verdana"/>
          <w:sz w:val="20"/>
          <w:lang w:val="es-CR"/>
        </w:rPr>
      </w:pPr>
      <w:r w:rsidRPr="00A074AE">
        <w:rPr>
          <w:rFonts w:ascii="Verdana" w:hAnsi="Verdana"/>
          <w:sz w:val="36"/>
          <w:szCs w:val="36"/>
          <w:lang w:val="es-CR"/>
        </w:rPr>
        <w:t>X</w:t>
      </w:r>
      <w:r w:rsidR="008464E4" w:rsidRPr="00A074AE">
        <w:rPr>
          <w:rFonts w:ascii="Verdana" w:hAnsi="Verdana"/>
          <w:sz w:val="36"/>
          <w:szCs w:val="36"/>
          <w:lang w:val="es-CR"/>
        </w:rPr>
        <w:t>_</w:t>
      </w:r>
      <w:r w:rsidR="008464E4" w:rsidRPr="00D67A3F">
        <w:rPr>
          <w:rFonts w:ascii="Verdana" w:hAnsi="Verdana"/>
          <w:sz w:val="20"/>
          <w:lang w:val="es-CR"/>
        </w:rPr>
        <w:t>____________</w:t>
      </w:r>
      <w:r w:rsidR="000C3466">
        <w:rPr>
          <w:rFonts w:ascii="Verdana" w:hAnsi="Verdana"/>
          <w:sz w:val="20"/>
          <w:lang w:val="es-CR"/>
        </w:rPr>
        <w:t>_______________________</w:t>
      </w:r>
      <w:r w:rsidR="000C3466">
        <w:rPr>
          <w:rFonts w:ascii="Verdana" w:hAnsi="Verdana"/>
          <w:sz w:val="20"/>
          <w:lang w:val="es-CR"/>
        </w:rPr>
        <w:tab/>
      </w:r>
      <w:r w:rsidR="000C3466">
        <w:rPr>
          <w:rFonts w:ascii="Verdana" w:hAnsi="Verdana"/>
          <w:sz w:val="20"/>
          <w:lang w:val="es-CR"/>
        </w:rPr>
        <w:tab/>
        <w:t xml:space="preserve"> </w:t>
      </w:r>
      <w:r w:rsidR="000C3466">
        <w:rPr>
          <w:rFonts w:ascii="Verdana" w:hAnsi="Verdana"/>
          <w:sz w:val="20"/>
          <w:lang w:val="es-CR"/>
        </w:rPr>
        <w:tab/>
      </w:r>
      <w:r w:rsidR="008464E4" w:rsidRPr="00D67A3F">
        <w:rPr>
          <w:rFonts w:ascii="Verdana" w:hAnsi="Verdana"/>
          <w:sz w:val="20"/>
          <w:lang w:val="es-CR"/>
        </w:rPr>
        <w:t xml:space="preserve"> </w:t>
      </w:r>
      <w:r>
        <w:rPr>
          <w:rFonts w:ascii="Verdana" w:hAnsi="Verdana"/>
          <w:sz w:val="20"/>
          <w:lang w:val="es-CR"/>
        </w:rPr>
        <w:t xml:space="preserve">     </w:t>
      </w:r>
      <w:r w:rsidR="008464E4" w:rsidRPr="00D67A3F">
        <w:rPr>
          <w:rFonts w:ascii="Verdana" w:hAnsi="Verdana"/>
          <w:sz w:val="20"/>
          <w:lang w:val="es-CR"/>
        </w:rPr>
        <w:t xml:space="preserve"> </w:t>
      </w:r>
      <w:r>
        <w:rPr>
          <w:rFonts w:ascii="Verdana" w:hAnsi="Verdana"/>
          <w:sz w:val="20"/>
          <w:u w:val="single"/>
          <w:lang w:val="es-CR"/>
        </w:rPr>
        <w:t>7 de Julio de 2012</w:t>
      </w:r>
    </w:p>
    <w:p w:rsidR="008464E4" w:rsidRPr="00D67A3F" w:rsidRDefault="00A074AE" w:rsidP="008464E4">
      <w:pPr>
        <w:tabs>
          <w:tab w:val="left" w:pos="1825"/>
        </w:tabs>
        <w:rPr>
          <w:rFonts w:ascii="Verdana" w:hAnsi="Verdana" w:cs="Arial"/>
          <w:sz w:val="20"/>
          <w:lang w:val="es-CR"/>
        </w:rPr>
      </w:pPr>
      <w:r w:rsidRPr="00A074AE">
        <w:rPr>
          <w:rFonts w:ascii="Arial" w:hAnsi="Arial" w:cs="Arial"/>
          <w:b/>
          <w:i/>
          <w:sz w:val="22"/>
          <w:szCs w:val="22"/>
          <w:lang w:val="es-CR"/>
        </w:rPr>
        <w:t>Efrén Lacayo Velas</w:t>
      </w:r>
      <w:r>
        <w:rPr>
          <w:rFonts w:ascii="Arial" w:hAnsi="Arial" w:cs="Arial"/>
          <w:sz w:val="22"/>
          <w:szCs w:val="22"/>
          <w:lang w:val="es-CR"/>
        </w:rPr>
        <w:t xml:space="preserve">, </w:t>
      </w:r>
      <w:r>
        <w:rPr>
          <w:rFonts w:ascii="Verdana" w:hAnsi="Verdana" w:cs="Arial"/>
          <w:sz w:val="20"/>
          <w:lang w:val="es-CR"/>
        </w:rPr>
        <w:t>Representante Legal 8 Etnias</w:t>
      </w:r>
      <w:r w:rsidR="008464E4" w:rsidRPr="00D67A3F">
        <w:rPr>
          <w:rFonts w:ascii="Verdana" w:hAnsi="Verdana" w:cs="Arial"/>
          <w:sz w:val="20"/>
          <w:lang w:val="es-CR"/>
        </w:rPr>
        <w:tab/>
      </w:r>
      <w:r w:rsidR="008464E4" w:rsidRPr="00D67A3F">
        <w:rPr>
          <w:rFonts w:ascii="Verdana" w:hAnsi="Verdana" w:cs="Arial"/>
          <w:sz w:val="20"/>
          <w:lang w:val="es-CR"/>
        </w:rPr>
        <w:tab/>
      </w:r>
      <w:r w:rsidR="008464E4" w:rsidRPr="00D67A3F">
        <w:rPr>
          <w:rFonts w:ascii="Verdana" w:hAnsi="Verdana" w:cs="Arial"/>
          <w:sz w:val="20"/>
          <w:lang w:val="es-CR"/>
        </w:rPr>
        <w:tab/>
        <w:t xml:space="preserve">      Fecha</w:t>
      </w:r>
    </w:p>
    <w:p w:rsidR="00682869" w:rsidRDefault="006E5A30" w:rsidP="00682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Arial"/>
          <w:b/>
          <w:color w:val="000000"/>
          <w:sz w:val="20"/>
          <w:lang w:val="es-CR"/>
        </w:rPr>
      </w:pPr>
      <w:r w:rsidRPr="00A074AE">
        <w:rPr>
          <w:rFonts w:ascii="Arial" w:hAnsi="Arial" w:cs="Arial"/>
          <w:sz w:val="22"/>
          <w:szCs w:val="22"/>
          <w:lang w:val="es-CR"/>
        </w:rPr>
        <w:br w:type="page"/>
      </w:r>
    </w:p>
    <w:p w:rsidR="00682869" w:rsidRDefault="00682869" w:rsidP="00682869">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Arial"/>
          <w:b/>
          <w:color w:val="000000"/>
          <w:sz w:val="20"/>
          <w:lang w:val="es-CR"/>
        </w:rPr>
      </w:pPr>
      <w:r>
        <w:rPr>
          <w:rFonts w:ascii="Verdana" w:hAnsi="Verdana" w:cs="Arial"/>
          <w:b/>
          <w:noProof/>
          <w:snapToGrid/>
          <w:color w:val="000000"/>
          <w:sz w:val="20"/>
          <w:lang w:val="es-CR" w:eastAsia="es-CR"/>
        </w:rPr>
        <w:lastRenderedPageBreak/>
        <w:pict>
          <v:shape id="_x0000_s2065" type="#_x0000_t202" style="position:absolute;margin-left:0;margin-top:-17.65pt;width:148.5pt;height:21.75pt;z-index:251670528" fillcolor="#d8d8d8 [2732]" strokecolor="#f2f2f2 [3041]" strokeweight="1pt">
            <v:fill color2="black [3200]"/>
            <v:shadow on="t" type="perspective" color="#999 [1296]" opacity=".5" origin=",.5" offset="0,0" matrix=",-56756f,,.5"/>
            <v:textbox style="mso-next-textbox:#_x0000_s2065">
              <w:txbxContent>
                <w:p w:rsidR="00682869" w:rsidRPr="00255841" w:rsidRDefault="00682869" w:rsidP="00682869">
                  <w:pPr>
                    <w:rPr>
                      <w:rFonts w:ascii="Arial" w:hAnsi="Arial" w:cs="Arial"/>
                      <w:b/>
                      <w:sz w:val="28"/>
                      <w:szCs w:val="28"/>
                      <w:lang w:val="es-MX"/>
                    </w:rPr>
                  </w:pPr>
                  <w:r>
                    <w:rPr>
                      <w:rFonts w:ascii="Arial" w:hAnsi="Arial" w:cs="Arial"/>
                      <w:b/>
                      <w:sz w:val="28"/>
                      <w:szCs w:val="28"/>
                      <w:lang w:val="es-MX"/>
                    </w:rPr>
                    <w:t>ANEXO C</w:t>
                  </w:r>
                </w:p>
              </w:txbxContent>
            </v:textbox>
          </v:shape>
        </w:pict>
      </w:r>
    </w:p>
    <w:p w:rsidR="00347DE6" w:rsidRPr="00D67A3F" w:rsidRDefault="00347DE6" w:rsidP="00682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Verdana" w:hAnsi="Verdana" w:cs="Arial"/>
          <w:b/>
          <w:color w:val="000000"/>
          <w:sz w:val="20"/>
          <w:lang w:val="es-ES"/>
        </w:rPr>
      </w:pPr>
      <w:r w:rsidRPr="00D67A3F">
        <w:rPr>
          <w:rFonts w:ascii="Verdana" w:hAnsi="Verdana" w:cs="Arial"/>
          <w:b/>
          <w:color w:val="000000"/>
          <w:sz w:val="20"/>
          <w:lang w:val="es-ES"/>
        </w:rPr>
        <w:t>Formulario de Verificación de Informe de Avance</w:t>
      </w:r>
    </w:p>
    <w:p w:rsidR="00347DE6" w:rsidRPr="00D67A3F" w:rsidRDefault="00347DE6" w:rsidP="00347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Verdana" w:hAnsi="Verdana" w:cs="Arial"/>
          <w:color w:val="000000"/>
          <w:sz w:val="20"/>
          <w:lang w:val="es-ES"/>
        </w:rPr>
      </w:pPr>
      <w:r w:rsidRPr="00D67A3F">
        <w:rPr>
          <w:rFonts w:ascii="Verdana" w:hAnsi="Verdana" w:cs="Arial"/>
          <w:b/>
          <w:color w:val="000000"/>
          <w:sz w:val="20"/>
          <w:lang w:val="es-ES"/>
        </w:rPr>
        <w:t>(Para ser completado por el Coordinador Nacional del PPD)</w:t>
      </w:r>
    </w:p>
    <w:p w:rsidR="00347DE6" w:rsidRPr="00D67A3F" w:rsidRDefault="00347DE6" w:rsidP="00347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Verdana" w:hAnsi="Verdana" w:cs="Arial"/>
          <w:b/>
          <w:color w:val="000000"/>
          <w:sz w:val="20"/>
          <w:lang w:val="es-ES"/>
        </w:rPr>
      </w:pPr>
    </w:p>
    <w:tbl>
      <w:tblPr>
        <w:tblW w:w="0" w:type="auto"/>
        <w:tblBorders>
          <w:top w:val="dotted" w:sz="2" w:space="0" w:color="4F81BD"/>
          <w:left w:val="dotted" w:sz="2" w:space="0" w:color="4F81BD"/>
          <w:bottom w:val="dotted" w:sz="2" w:space="0" w:color="4F81BD"/>
          <w:right w:val="dotted" w:sz="2" w:space="0" w:color="4F81BD"/>
          <w:insideH w:val="dotted" w:sz="2" w:space="0" w:color="4F81BD"/>
          <w:insideV w:val="dotted" w:sz="2" w:space="0" w:color="4F81BD"/>
        </w:tblBorders>
        <w:tblLook w:val="04A0"/>
      </w:tblPr>
      <w:tblGrid>
        <w:gridCol w:w="1251"/>
        <w:gridCol w:w="8327"/>
      </w:tblGrid>
      <w:tr w:rsidR="00347DE6" w:rsidRPr="00D67A3F" w:rsidTr="00030687">
        <w:tc>
          <w:tcPr>
            <w:tcW w:w="1368" w:type="dxa"/>
          </w:tcPr>
          <w:p w:rsidR="00347DE6" w:rsidRPr="00D67A3F" w:rsidRDefault="00347DE6" w:rsidP="00030687">
            <w:pPr>
              <w:rPr>
                <w:rFonts w:ascii="Verdana" w:hAnsi="Verdana" w:cs="Arial"/>
                <w:sz w:val="20"/>
              </w:rPr>
            </w:pPr>
            <w:proofErr w:type="spellStart"/>
            <w:r w:rsidRPr="00D67A3F">
              <w:rPr>
                <w:rFonts w:ascii="Verdana" w:hAnsi="Verdana" w:cs="Arial"/>
                <w:sz w:val="20"/>
              </w:rPr>
              <w:t>Fecha</w:t>
            </w:r>
            <w:proofErr w:type="spellEnd"/>
            <w:r w:rsidRPr="00D67A3F">
              <w:rPr>
                <w:rFonts w:ascii="Verdana" w:hAnsi="Verdana" w:cs="Arial"/>
                <w:sz w:val="20"/>
              </w:rPr>
              <w:t>:</w:t>
            </w:r>
          </w:p>
        </w:tc>
        <w:tc>
          <w:tcPr>
            <w:tcW w:w="11448" w:type="dxa"/>
          </w:tcPr>
          <w:p w:rsidR="00347DE6" w:rsidRPr="00D67A3F" w:rsidRDefault="00347DE6" w:rsidP="00030687">
            <w:pPr>
              <w:rPr>
                <w:rFonts w:ascii="Verdana" w:hAnsi="Verdana" w:cs="Arial"/>
                <w:sz w:val="20"/>
              </w:rPr>
            </w:pPr>
          </w:p>
        </w:tc>
      </w:tr>
      <w:tr w:rsidR="00347DE6" w:rsidRPr="00AE51AB" w:rsidTr="00030687">
        <w:tc>
          <w:tcPr>
            <w:tcW w:w="1368" w:type="dxa"/>
          </w:tcPr>
          <w:p w:rsidR="00347DE6" w:rsidRPr="00D67A3F" w:rsidRDefault="00347DE6" w:rsidP="00030687">
            <w:pPr>
              <w:rPr>
                <w:rFonts w:ascii="Verdana" w:hAnsi="Verdana" w:cs="Arial"/>
                <w:sz w:val="20"/>
              </w:rPr>
            </w:pPr>
            <w:r w:rsidRPr="00D67A3F">
              <w:rPr>
                <w:rFonts w:ascii="Verdana" w:hAnsi="Verdana" w:cs="Arial"/>
                <w:sz w:val="20"/>
              </w:rPr>
              <w:t>De:</w:t>
            </w:r>
          </w:p>
        </w:tc>
        <w:tc>
          <w:tcPr>
            <w:tcW w:w="11448" w:type="dxa"/>
          </w:tcPr>
          <w:p w:rsidR="00347DE6" w:rsidRPr="00D67A3F" w:rsidRDefault="00347DE6" w:rsidP="00030687">
            <w:pPr>
              <w:rPr>
                <w:rFonts w:ascii="Verdana" w:hAnsi="Verdana" w:cs="Arial"/>
                <w:sz w:val="20"/>
                <w:lang w:val="es-ES"/>
              </w:rPr>
            </w:pPr>
            <w:r w:rsidRPr="00D67A3F">
              <w:rPr>
                <w:rFonts w:ascii="Verdana" w:hAnsi="Verdana" w:cs="Arial"/>
                <w:sz w:val="20"/>
                <w:lang w:val="es-ES"/>
              </w:rPr>
              <w:t>Eduardo Mata, Coordinador Nacional PPD</w:t>
            </w:r>
          </w:p>
        </w:tc>
      </w:tr>
      <w:tr w:rsidR="00347DE6" w:rsidRPr="00AE51AB" w:rsidTr="00030687">
        <w:tc>
          <w:tcPr>
            <w:tcW w:w="1368" w:type="dxa"/>
          </w:tcPr>
          <w:p w:rsidR="00347DE6" w:rsidRPr="00D67A3F" w:rsidRDefault="00347DE6" w:rsidP="00030687">
            <w:pPr>
              <w:rPr>
                <w:rFonts w:ascii="Verdana" w:hAnsi="Verdana" w:cs="Arial"/>
                <w:sz w:val="20"/>
              </w:rPr>
            </w:pPr>
            <w:r w:rsidRPr="00D67A3F">
              <w:rPr>
                <w:rFonts w:ascii="Verdana" w:hAnsi="Verdana" w:cs="Arial"/>
                <w:sz w:val="20"/>
              </w:rPr>
              <w:t>A:</w:t>
            </w:r>
          </w:p>
        </w:tc>
        <w:tc>
          <w:tcPr>
            <w:tcW w:w="11448" w:type="dxa"/>
          </w:tcPr>
          <w:p w:rsidR="00347DE6" w:rsidRPr="00D67A3F" w:rsidRDefault="00347DE6" w:rsidP="000C3466">
            <w:pPr>
              <w:rPr>
                <w:rFonts w:ascii="Verdana" w:hAnsi="Verdana" w:cs="Arial"/>
                <w:sz w:val="20"/>
                <w:lang w:val="es-CR"/>
              </w:rPr>
            </w:pPr>
            <w:r w:rsidRPr="00D67A3F">
              <w:rPr>
                <w:rFonts w:ascii="Verdana" w:hAnsi="Verdana" w:cs="Arial"/>
                <w:sz w:val="20"/>
                <w:lang w:val="es-CR"/>
              </w:rPr>
              <w:t xml:space="preserve">Luiza </w:t>
            </w:r>
            <w:proofErr w:type="spellStart"/>
            <w:r w:rsidRPr="00D67A3F">
              <w:rPr>
                <w:rFonts w:ascii="Verdana" w:hAnsi="Verdana" w:cs="Arial"/>
                <w:sz w:val="20"/>
                <w:lang w:val="es-CR"/>
              </w:rPr>
              <w:t>Car</w:t>
            </w:r>
            <w:r w:rsidR="000C3466">
              <w:rPr>
                <w:rFonts w:ascii="Verdana" w:hAnsi="Verdana" w:cs="Arial"/>
                <w:sz w:val="20"/>
                <w:lang w:val="es-CR"/>
              </w:rPr>
              <w:t>vha</w:t>
            </w:r>
            <w:r w:rsidRPr="00D67A3F">
              <w:rPr>
                <w:rFonts w:ascii="Verdana" w:hAnsi="Verdana" w:cs="Arial"/>
                <w:sz w:val="20"/>
                <w:lang w:val="es-CR"/>
              </w:rPr>
              <w:t>lo</w:t>
            </w:r>
            <w:proofErr w:type="spellEnd"/>
            <w:r w:rsidRPr="00D67A3F">
              <w:rPr>
                <w:rFonts w:ascii="Verdana" w:hAnsi="Verdana" w:cs="Arial"/>
                <w:sz w:val="20"/>
                <w:lang w:val="es-CR"/>
              </w:rPr>
              <w:t>, Representante Residente PNUD</w:t>
            </w:r>
          </w:p>
        </w:tc>
      </w:tr>
      <w:tr w:rsidR="00347DE6" w:rsidRPr="00AE51AB" w:rsidTr="00030687">
        <w:tc>
          <w:tcPr>
            <w:tcW w:w="1368" w:type="dxa"/>
          </w:tcPr>
          <w:p w:rsidR="00347DE6" w:rsidRPr="00D67A3F" w:rsidRDefault="00347DE6" w:rsidP="00030687">
            <w:pPr>
              <w:rPr>
                <w:rFonts w:ascii="Verdana" w:hAnsi="Verdana" w:cs="Arial"/>
                <w:sz w:val="20"/>
              </w:rPr>
            </w:pPr>
            <w:proofErr w:type="spellStart"/>
            <w:r w:rsidRPr="00D67A3F">
              <w:rPr>
                <w:rFonts w:ascii="Verdana" w:hAnsi="Verdana" w:cs="Arial"/>
                <w:sz w:val="20"/>
              </w:rPr>
              <w:t>Copia</w:t>
            </w:r>
            <w:proofErr w:type="spellEnd"/>
            <w:r w:rsidRPr="00D67A3F">
              <w:rPr>
                <w:rFonts w:ascii="Verdana" w:hAnsi="Verdana" w:cs="Arial"/>
                <w:sz w:val="20"/>
              </w:rPr>
              <w:t>:</w:t>
            </w:r>
          </w:p>
        </w:tc>
        <w:tc>
          <w:tcPr>
            <w:tcW w:w="11448" w:type="dxa"/>
          </w:tcPr>
          <w:p w:rsidR="00347DE6" w:rsidRPr="00D67A3F" w:rsidRDefault="00347DE6" w:rsidP="00030687">
            <w:pPr>
              <w:rPr>
                <w:rFonts w:ascii="Verdana" w:hAnsi="Verdana" w:cs="Arial"/>
                <w:sz w:val="20"/>
                <w:lang w:val="es-ES"/>
              </w:rPr>
            </w:pPr>
            <w:proofErr w:type="spellStart"/>
            <w:r w:rsidRPr="00D67A3F">
              <w:rPr>
                <w:rFonts w:ascii="Verdana" w:hAnsi="Verdana" w:cs="Arial"/>
                <w:sz w:val="20"/>
                <w:lang w:val="es-ES"/>
              </w:rPr>
              <w:t>Kifah</w:t>
            </w:r>
            <w:proofErr w:type="spellEnd"/>
            <w:r w:rsidRPr="00D67A3F">
              <w:rPr>
                <w:rFonts w:ascii="Verdana" w:hAnsi="Verdana" w:cs="Arial"/>
                <w:sz w:val="20"/>
                <w:lang w:val="es-ES"/>
              </w:rPr>
              <w:t xml:space="preserve"> </w:t>
            </w:r>
            <w:proofErr w:type="spellStart"/>
            <w:r w:rsidRPr="00D67A3F">
              <w:rPr>
                <w:rFonts w:ascii="Verdana" w:hAnsi="Verdana" w:cs="Arial"/>
                <w:sz w:val="20"/>
                <w:lang w:val="es-ES"/>
              </w:rPr>
              <w:t>Sasa</w:t>
            </w:r>
            <w:proofErr w:type="spellEnd"/>
            <w:r w:rsidRPr="00D67A3F">
              <w:rPr>
                <w:rFonts w:ascii="Verdana" w:hAnsi="Verdana" w:cs="Arial"/>
                <w:sz w:val="20"/>
                <w:lang w:val="es-ES"/>
              </w:rPr>
              <w:t>, Oficial de Ambiente, PNUD</w:t>
            </w:r>
          </w:p>
        </w:tc>
      </w:tr>
      <w:tr w:rsidR="00347DE6" w:rsidRPr="00AE51AB" w:rsidTr="00030687">
        <w:tc>
          <w:tcPr>
            <w:tcW w:w="1368" w:type="dxa"/>
          </w:tcPr>
          <w:p w:rsidR="00347DE6" w:rsidRPr="00D67A3F" w:rsidRDefault="00347DE6" w:rsidP="00030687">
            <w:pPr>
              <w:rPr>
                <w:rFonts w:ascii="Verdana" w:hAnsi="Verdana" w:cs="Arial"/>
                <w:sz w:val="20"/>
              </w:rPr>
            </w:pPr>
            <w:proofErr w:type="spellStart"/>
            <w:r w:rsidRPr="00D67A3F">
              <w:rPr>
                <w:rFonts w:ascii="Verdana" w:hAnsi="Verdana" w:cs="Arial"/>
                <w:sz w:val="20"/>
              </w:rPr>
              <w:t>Asunto</w:t>
            </w:r>
            <w:proofErr w:type="spellEnd"/>
            <w:r w:rsidRPr="00D67A3F">
              <w:rPr>
                <w:rFonts w:ascii="Verdana" w:hAnsi="Verdana" w:cs="Arial"/>
                <w:sz w:val="20"/>
              </w:rPr>
              <w:t>:</w:t>
            </w:r>
          </w:p>
        </w:tc>
        <w:tc>
          <w:tcPr>
            <w:tcW w:w="11448" w:type="dxa"/>
          </w:tcPr>
          <w:p w:rsidR="00347DE6" w:rsidRPr="00D67A3F" w:rsidRDefault="00347DE6" w:rsidP="00030687">
            <w:pPr>
              <w:rPr>
                <w:rFonts w:ascii="Verdana" w:hAnsi="Verdana" w:cs="Arial"/>
                <w:sz w:val="20"/>
                <w:lang w:val="es-ES"/>
              </w:rPr>
            </w:pPr>
            <w:r w:rsidRPr="00D67A3F">
              <w:rPr>
                <w:rFonts w:ascii="Verdana" w:hAnsi="Verdana" w:cs="Arial"/>
                <w:sz w:val="20"/>
                <w:lang w:val="es-ES"/>
              </w:rPr>
              <w:t>Informe de Avance del Proyecto</w:t>
            </w:r>
          </w:p>
        </w:tc>
      </w:tr>
    </w:tbl>
    <w:p w:rsidR="00347DE6" w:rsidRPr="00D67A3F" w:rsidRDefault="00347DE6" w:rsidP="00347DE6">
      <w:pPr>
        <w:rPr>
          <w:rFonts w:ascii="Verdana" w:hAnsi="Verdana" w:cs="Arial"/>
          <w:sz w:val="20"/>
          <w:lang w:val="es-ES"/>
        </w:rPr>
      </w:pPr>
    </w:p>
    <w:tbl>
      <w:tblPr>
        <w:tblW w:w="9450" w:type="dxa"/>
        <w:tblInd w:w="18" w:type="dxa"/>
        <w:tblLook w:val="04A0"/>
      </w:tblPr>
      <w:tblGrid>
        <w:gridCol w:w="2700"/>
        <w:gridCol w:w="6750"/>
      </w:tblGrid>
      <w:tr w:rsidR="00347DE6" w:rsidRPr="00D67A3F" w:rsidTr="00030687">
        <w:trPr>
          <w:trHeight w:val="300"/>
        </w:trPr>
        <w:tc>
          <w:tcPr>
            <w:tcW w:w="2700" w:type="dxa"/>
            <w:tcBorders>
              <w:top w:val="dotted" w:sz="2" w:space="0" w:color="4F81BD"/>
              <w:left w:val="dotted" w:sz="2" w:space="0" w:color="4F81BD"/>
              <w:bottom w:val="dotted" w:sz="2" w:space="0" w:color="4F81BD"/>
              <w:right w:val="dotted" w:sz="2" w:space="0" w:color="4F81BD"/>
            </w:tcBorders>
            <w:shd w:val="clear" w:color="auto" w:fill="auto"/>
            <w:hideMark/>
          </w:tcPr>
          <w:p w:rsidR="00347DE6" w:rsidRPr="00D67A3F" w:rsidRDefault="00347DE6" w:rsidP="00030687">
            <w:pPr>
              <w:rPr>
                <w:rFonts w:ascii="Verdana" w:hAnsi="Verdana" w:cs="Arial"/>
                <w:color w:val="000000"/>
                <w:sz w:val="20"/>
              </w:rPr>
            </w:pPr>
            <w:proofErr w:type="spellStart"/>
            <w:r w:rsidRPr="00D67A3F">
              <w:rPr>
                <w:rFonts w:ascii="Verdana" w:hAnsi="Verdana" w:cs="Arial"/>
                <w:color w:val="000000"/>
                <w:sz w:val="20"/>
              </w:rPr>
              <w:t>Número</w:t>
            </w:r>
            <w:proofErr w:type="spellEnd"/>
            <w:r w:rsidRPr="00D67A3F">
              <w:rPr>
                <w:rFonts w:ascii="Verdana" w:hAnsi="Verdana" w:cs="Arial"/>
                <w:color w:val="000000"/>
                <w:sz w:val="20"/>
              </w:rPr>
              <w:t xml:space="preserve"> de </w:t>
            </w:r>
            <w:proofErr w:type="spellStart"/>
            <w:r w:rsidRPr="00D67A3F">
              <w:rPr>
                <w:rFonts w:ascii="Verdana" w:hAnsi="Verdana" w:cs="Arial"/>
                <w:color w:val="000000"/>
                <w:sz w:val="20"/>
              </w:rPr>
              <w:t>Proyecto</w:t>
            </w:r>
            <w:proofErr w:type="spellEnd"/>
            <w:r w:rsidRPr="00D67A3F">
              <w:rPr>
                <w:rFonts w:ascii="Verdana" w:hAnsi="Verdana" w:cs="Arial"/>
                <w:color w:val="000000"/>
                <w:sz w:val="20"/>
              </w:rPr>
              <w:t>:</w:t>
            </w:r>
          </w:p>
        </w:tc>
        <w:tc>
          <w:tcPr>
            <w:tcW w:w="6750" w:type="dxa"/>
            <w:tcBorders>
              <w:top w:val="dotted" w:sz="2" w:space="0" w:color="4F81BD"/>
              <w:left w:val="dotted" w:sz="2" w:space="0" w:color="4F81BD"/>
              <w:bottom w:val="dotted" w:sz="2" w:space="0" w:color="4F81BD"/>
              <w:right w:val="dotted" w:sz="2" w:space="0" w:color="4F81BD"/>
            </w:tcBorders>
            <w:shd w:val="clear" w:color="auto" w:fill="auto"/>
            <w:hideMark/>
          </w:tcPr>
          <w:p w:rsidR="00347DE6" w:rsidRPr="00D67A3F" w:rsidRDefault="00347DE6" w:rsidP="00030687">
            <w:pPr>
              <w:rPr>
                <w:rFonts w:ascii="Verdana" w:hAnsi="Verdana" w:cs="Arial"/>
                <w:color w:val="000000"/>
                <w:sz w:val="20"/>
              </w:rPr>
            </w:pPr>
            <w:r w:rsidRPr="00D67A3F">
              <w:rPr>
                <w:rFonts w:ascii="Verdana" w:hAnsi="Verdana" w:cs="Arial"/>
                <w:color w:val="000000"/>
                <w:sz w:val="20"/>
              </w:rPr>
              <w:t> </w:t>
            </w:r>
            <w:r w:rsidRPr="00D67A3F">
              <w:rPr>
                <w:rFonts w:ascii="Verdana" w:hAnsi="Verdana" w:cs="Arial"/>
                <w:bCs/>
                <w:color w:val="000000"/>
                <w:sz w:val="20"/>
                <w:lang w:val="es-CR"/>
              </w:rPr>
              <w:t>COS/SGP/FSP/OP5/BD/12/</w:t>
            </w:r>
            <w:r w:rsidR="00790937">
              <w:rPr>
                <w:rFonts w:ascii="Verdana" w:hAnsi="Verdana" w:cs="Arial"/>
                <w:bCs/>
                <w:color w:val="000000"/>
                <w:sz w:val="20"/>
                <w:lang w:val="es-CR"/>
              </w:rPr>
              <w:t>37</w:t>
            </w:r>
          </w:p>
        </w:tc>
      </w:tr>
      <w:tr w:rsidR="00347DE6" w:rsidRPr="00D67A3F" w:rsidTr="00030687">
        <w:trPr>
          <w:trHeight w:val="300"/>
        </w:trPr>
        <w:tc>
          <w:tcPr>
            <w:tcW w:w="2700" w:type="dxa"/>
            <w:tcBorders>
              <w:top w:val="dotted" w:sz="2" w:space="0" w:color="4F81BD"/>
              <w:left w:val="dotted" w:sz="2" w:space="0" w:color="4F81BD"/>
              <w:bottom w:val="dotted" w:sz="2" w:space="0" w:color="4F81BD"/>
              <w:right w:val="dotted" w:sz="2" w:space="0" w:color="4F81BD"/>
            </w:tcBorders>
            <w:shd w:val="clear" w:color="auto" w:fill="auto"/>
            <w:hideMark/>
          </w:tcPr>
          <w:p w:rsidR="00347DE6" w:rsidRPr="00D67A3F" w:rsidRDefault="00347DE6" w:rsidP="00030687">
            <w:pPr>
              <w:rPr>
                <w:rFonts w:ascii="Verdana" w:hAnsi="Verdana" w:cs="Arial"/>
                <w:color w:val="000000"/>
                <w:sz w:val="20"/>
              </w:rPr>
            </w:pPr>
            <w:proofErr w:type="spellStart"/>
            <w:r w:rsidRPr="00D67A3F">
              <w:rPr>
                <w:rFonts w:ascii="Verdana" w:hAnsi="Verdana" w:cs="Arial"/>
                <w:color w:val="000000"/>
                <w:sz w:val="20"/>
              </w:rPr>
              <w:t>Titulo</w:t>
            </w:r>
            <w:proofErr w:type="spellEnd"/>
            <w:r w:rsidRPr="00D67A3F">
              <w:rPr>
                <w:rFonts w:ascii="Verdana" w:hAnsi="Verdana" w:cs="Arial"/>
                <w:color w:val="000000"/>
                <w:sz w:val="20"/>
              </w:rPr>
              <w:t xml:space="preserve"> del </w:t>
            </w:r>
            <w:proofErr w:type="spellStart"/>
            <w:r w:rsidRPr="00D67A3F">
              <w:rPr>
                <w:rFonts w:ascii="Verdana" w:hAnsi="Verdana" w:cs="Arial"/>
                <w:color w:val="000000"/>
                <w:sz w:val="20"/>
              </w:rPr>
              <w:t>Proyecto</w:t>
            </w:r>
            <w:proofErr w:type="spellEnd"/>
            <w:r w:rsidRPr="00D67A3F">
              <w:rPr>
                <w:rFonts w:ascii="Verdana" w:hAnsi="Verdana" w:cs="Arial"/>
                <w:color w:val="000000"/>
                <w:sz w:val="20"/>
              </w:rPr>
              <w:t>:</w:t>
            </w:r>
          </w:p>
        </w:tc>
        <w:tc>
          <w:tcPr>
            <w:tcW w:w="6750" w:type="dxa"/>
            <w:tcBorders>
              <w:top w:val="dotted" w:sz="2" w:space="0" w:color="4F81BD"/>
              <w:left w:val="dotted" w:sz="2" w:space="0" w:color="4F81BD"/>
              <w:bottom w:val="dotted" w:sz="2" w:space="0" w:color="4F81BD"/>
              <w:right w:val="dotted" w:sz="2" w:space="0" w:color="4F81BD"/>
            </w:tcBorders>
            <w:shd w:val="clear" w:color="auto" w:fill="auto"/>
            <w:hideMark/>
          </w:tcPr>
          <w:p w:rsidR="00347DE6" w:rsidRPr="00D67A3F" w:rsidRDefault="00347DE6" w:rsidP="00030687">
            <w:pPr>
              <w:rPr>
                <w:rFonts w:ascii="Verdana" w:hAnsi="Verdana" w:cs="Arial"/>
                <w:color w:val="000000"/>
                <w:sz w:val="20"/>
                <w:lang w:val="es-CR"/>
              </w:rPr>
            </w:pPr>
            <w:r w:rsidRPr="00D67A3F">
              <w:rPr>
                <w:rFonts w:ascii="Verdana" w:hAnsi="Verdana" w:cs="Arial"/>
                <w:color w:val="000000"/>
                <w:sz w:val="20"/>
                <w:lang w:val="es-CR"/>
              </w:rPr>
              <w:t> </w:t>
            </w:r>
          </w:p>
        </w:tc>
      </w:tr>
      <w:tr w:rsidR="00347DE6" w:rsidRPr="00D67A3F" w:rsidTr="00030687">
        <w:trPr>
          <w:trHeight w:val="300"/>
        </w:trPr>
        <w:tc>
          <w:tcPr>
            <w:tcW w:w="2700" w:type="dxa"/>
            <w:tcBorders>
              <w:top w:val="dotted" w:sz="2" w:space="0" w:color="4F81BD"/>
              <w:left w:val="dotted" w:sz="2" w:space="0" w:color="4F81BD"/>
              <w:bottom w:val="dotted" w:sz="2" w:space="0" w:color="4F81BD"/>
              <w:right w:val="dotted" w:sz="2" w:space="0" w:color="4F81BD"/>
            </w:tcBorders>
            <w:shd w:val="clear" w:color="auto" w:fill="auto"/>
            <w:hideMark/>
          </w:tcPr>
          <w:p w:rsidR="00347DE6" w:rsidRPr="00D67A3F" w:rsidRDefault="00347DE6" w:rsidP="00030687">
            <w:pPr>
              <w:rPr>
                <w:rFonts w:ascii="Verdana" w:hAnsi="Verdana" w:cs="Arial"/>
                <w:color w:val="000000"/>
                <w:sz w:val="20"/>
              </w:rPr>
            </w:pPr>
            <w:proofErr w:type="spellStart"/>
            <w:r w:rsidRPr="00D67A3F">
              <w:rPr>
                <w:rFonts w:ascii="Verdana" w:hAnsi="Verdana" w:cs="Arial"/>
                <w:color w:val="000000"/>
                <w:sz w:val="20"/>
              </w:rPr>
              <w:t>Organización</w:t>
            </w:r>
            <w:proofErr w:type="spellEnd"/>
            <w:r w:rsidRPr="00D67A3F">
              <w:rPr>
                <w:rFonts w:ascii="Verdana" w:hAnsi="Verdana" w:cs="Arial"/>
                <w:color w:val="000000"/>
                <w:sz w:val="20"/>
              </w:rPr>
              <w:t>:</w:t>
            </w:r>
          </w:p>
        </w:tc>
        <w:tc>
          <w:tcPr>
            <w:tcW w:w="6750" w:type="dxa"/>
            <w:tcBorders>
              <w:top w:val="dotted" w:sz="2" w:space="0" w:color="4F81BD"/>
              <w:left w:val="dotted" w:sz="2" w:space="0" w:color="4F81BD"/>
              <w:bottom w:val="dotted" w:sz="2" w:space="0" w:color="4F81BD"/>
              <w:right w:val="dotted" w:sz="2" w:space="0" w:color="4F81BD"/>
            </w:tcBorders>
            <w:shd w:val="clear" w:color="auto" w:fill="auto"/>
            <w:hideMark/>
          </w:tcPr>
          <w:p w:rsidR="00347DE6" w:rsidRPr="00D67A3F" w:rsidRDefault="00347DE6" w:rsidP="00030687">
            <w:pPr>
              <w:rPr>
                <w:rFonts w:ascii="Verdana" w:hAnsi="Verdana" w:cs="Arial"/>
                <w:color w:val="000000"/>
                <w:sz w:val="20"/>
              </w:rPr>
            </w:pPr>
            <w:r w:rsidRPr="00D67A3F">
              <w:rPr>
                <w:rFonts w:ascii="Verdana" w:hAnsi="Verdana" w:cs="Arial"/>
                <w:color w:val="000000"/>
                <w:sz w:val="20"/>
              </w:rPr>
              <w:t> </w:t>
            </w:r>
          </w:p>
        </w:tc>
      </w:tr>
      <w:tr w:rsidR="00347DE6" w:rsidRPr="00D67A3F" w:rsidTr="00030687">
        <w:trPr>
          <w:trHeight w:val="300"/>
        </w:trPr>
        <w:tc>
          <w:tcPr>
            <w:tcW w:w="2700" w:type="dxa"/>
            <w:tcBorders>
              <w:top w:val="dotted" w:sz="2" w:space="0" w:color="4F81BD"/>
              <w:left w:val="dotted" w:sz="2" w:space="0" w:color="4F81BD"/>
              <w:bottom w:val="dotted" w:sz="2" w:space="0" w:color="4F81BD"/>
              <w:right w:val="dotted" w:sz="2" w:space="0" w:color="4F81BD"/>
            </w:tcBorders>
            <w:shd w:val="clear" w:color="auto" w:fill="auto"/>
            <w:hideMark/>
          </w:tcPr>
          <w:p w:rsidR="00347DE6" w:rsidRPr="00D67A3F" w:rsidRDefault="00347DE6" w:rsidP="00030687">
            <w:pPr>
              <w:rPr>
                <w:rFonts w:ascii="Verdana" w:hAnsi="Verdana" w:cs="Arial"/>
                <w:color w:val="000000"/>
                <w:sz w:val="20"/>
              </w:rPr>
            </w:pPr>
            <w:r w:rsidRPr="00D67A3F">
              <w:rPr>
                <w:rFonts w:ascii="Verdana" w:hAnsi="Verdana" w:cs="Arial"/>
                <w:color w:val="000000"/>
                <w:sz w:val="20"/>
              </w:rPr>
              <w:t xml:space="preserve">Persona </w:t>
            </w:r>
            <w:proofErr w:type="spellStart"/>
            <w:r w:rsidRPr="00D67A3F">
              <w:rPr>
                <w:rFonts w:ascii="Verdana" w:hAnsi="Verdana" w:cs="Arial"/>
                <w:color w:val="000000"/>
                <w:sz w:val="20"/>
              </w:rPr>
              <w:t>Contacto</w:t>
            </w:r>
            <w:proofErr w:type="spellEnd"/>
            <w:r w:rsidRPr="00D67A3F">
              <w:rPr>
                <w:rFonts w:ascii="Verdana" w:hAnsi="Verdana" w:cs="Arial"/>
                <w:color w:val="000000"/>
                <w:sz w:val="20"/>
              </w:rPr>
              <w:t>:</w:t>
            </w:r>
          </w:p>
        </w:tc>
        <w:tc>
          <w:tcPr>
            <w:tcW w:w="6750" w:type="dxa"/>
            <w:tcBorders>
              <w:top w:val="dotted" w:sz="2" w:space="0" w:color="4F81BD"/>
              <w:left w:val="dotted" w:sz="2" w:space="0" w:color="4F81BD"/>
              <w:bottom w:val="dotted" w:sz="2" w:space="0" w:color="4F81BD"/>
              <w:right w:val="dotted" w:sz="2" w:space="0" w:color="4F81BD"/>
            </w:tcBorders>
            <w:shd w:val="clear" w:color="auto" w:fill="auto"/>
            <w:hideMark/>
          </w:tcPr>
          <w:p w:rsidR="00347DE6" w:rsidRPr="00D67A3F" w:rsidRDefault="00347DE6" w:rsidP="00030687">
            <w:pPr>
              <w:rPr>
                <w:rFonts w:ascii="Verdana" w:hAnsi="Verdana" w:cs="Arial"/>
                <w:color w:val="000000"/>
                <w:sz w:val="20"/>
              </w:rPr>
            </w:pPr>
            <w:r w:rsidRPr="00D67A3F">
              <w:rPr>
                <w:rFonts w:ascii="Verdana" w:hAnsi="Verdana" w:cs="Arial"/>
                <w:color w:val="000000"/>
                <w:sz w:val="20"/>
              </w:rPr>
              <w:t> </w:t>
            </w:r>
          </w:p>
        </w:tc>
      </w:tr>
      <w:tr w:rsidR="00347DE6" w:rsidRPr="00D67A3F" w:rsidTr="00030687">
        <w:trPr>
          <w:trHeight w:val="300"/>
        </w:trPr>
        <w:tc>
          <w:tcPr>
            <w:tcW w:w="2700" w:type="dxa"/>
            <w:tcBorders>
              <w:top w:val="dotted" w:sz="2" w:space="0" w:color="4F81BD"/>
              <w:left w:val="dotted" w:sz="2" w:space="0" w:color="4F81BD"/>
              <w:bottom w:val="dotted" w:sz="2" w:space="0" w:color="4F81BD"/>
              <w:right w:val="dotted" w:sz="2" w:space="0" w:color="4F81BD"/>
            </w:tcBorders>
            <w:shd w:val="clear" w:color="auto" w:fill="auto"/>
            <w:hideMark/>
          </w:tcPr>
          <w:p w:rsidR="00347DE6" w:rsidRPr="00D67A3F" w:rsidRDefault="00347DE6" w:rsidP="00030687">
            <w:pPr>
              <w:rPr>
                <w:rFonts w:ascii="Verdana" w:hAnsi="Verdana" w:cs="Arial"/>
                <w:color w:val="000000"/>
                <w:sz w:val="20"/>
              </w:rPr>
            </w:pPr>
            <w:proofErr w:type="spellStart"/>
            <w:r w:rsidRPr="00D67A3F">
              <w:rPr>
                <w:rFonts w:ascii="Verdana" w:hAnsi="Verdana" w:cs="Arial"/>
                <w:color w:val="000000"/>
                <w:sz w:val="20"/>
              </w:rPr>
              <w:t>Monto</w:t>
            </w:r>
            <w:proofErr w:type="spellEnd"/>
            <w:r w:rsidRPr="00D67A3F">
              <w:rPr>
                <w:rFonts w:ascii="Verdana" w:hAnsi="Verdana" w:cs="Arial"/>
                <w:color w:val="000000"/>
                <w:sz w:val="20"/>
              </w:rPr>
              <w:t xml:space="preserve"> $:</w:t>
            </w:r>
          </w:p>
        </w:tc>
        <w:tc>
          <w:tcPr>
            <w:tcW w:w="6750" w:type="dxa"/>
            <w:tcBorders>
              <w:top w:val="dotted" w:sz="2" w:space="0" w:color="4F81BD"/>
              <w:left w:val="dotted" w:sz="2" w:space="0" w:color="4F81BD"/>
              <w:bottom w:val="dotted" w:sz="2" w:space="0" w:color="4F81BD"/>
              <w:right w:val="dotted" w:sz="2" w:space="0" w:color="4F81BD"/>
            </w:tcBorders>
            <w:shd w:val="clear" w:color="auto" w:fill="auto"/>
            <w:hideMark/>
          </w:tcPr>
          <w:p w:rsidR="00347DE6" w:rsidRPr="00D67A3F" w:rsidRDefault="00347DE6" w:rsidP="00030687">
            <w:pPr>
              <w:rPr>
                <w:rFonts w:ascii="Verdana" w:hAnsi="Verdana" w:cs="Arial"/>
                <w:color w:val="000000"/>
                <w:sz w:val="20"/>
              </w:rPr>
            </w:pPr>
            <w:r w:rsidRPr="00D67A3F">
              <w:rPr>
                <w:rFonts w:ascii="Verdana" w:hAnsi="Verdana" w:cs="Arial"/>
                <w:color w:val="000000"/>
                <w:sz w:val="20"/>
              </w:rPr>
              <w:t> </w:t>
            </w:r>
          </w:p>
        </w:tc>
      </w:tr>
      <w:tr w:rsidR="00347DE6" w:rsidRPr="00AE51AB" w:rsidTr="00030687">
        <w:trPr>
          <w:trHeight w:val="300"/>
        </w:trPr>
        <w:tc>
          <w:tcPr>
            <w:tcW w:w="2700" w:type="dxa"/>
            <w:tcBorders>
              <w:top w:val="dotted" w:sz="2" w:space="0" w:color="4F81BD"/>
              <w:left w:val="dotted" w:sz="2" w:space="0" w:color="4F81BD"/>
              <w:bottom w:val="dotted" w:sz="2" w:space="0" w:color="4F81BD"/>
              <w:right w:val="dotted" w:sz="2" w:space="0" w:color="4F81BD"/>
            </w:tcBorders>
            <w:shd w:val="clear" w:color="auto" w:fill="auto"/>
            <w:hideMark/>
          </w:tcPr>
          <w:p w:rsidR="00347DE6" w:rsidRPr="00D67A3F" w:rsidRDefault="00347DE6" w:rsidP="00030687">
            <w:pPr>
              <w:rPr>
                <w:rFonts w:ascii="Verdana" w:hAnsi="Verdana" w:cs="Arial"/>
                <w:color w:val="000000"/>
                <w:sz w:val="20"/>
                <w:lang w:val="es-ES"/>
              </w:rPr>
            </w:pPr>
            <w:r w:rsidRPr="00D67A3F">
              <w:rPr>
                <w:rFonts w:ascii="Verdana" w:hAnsi="Verdana" w:cs="Arial"/>
                <w:color w:val="000000"/>
                <w:sz w:val="20"/>
                <w:lang w:val="es-ES"/>
              </w:rPr>
              <w:t>Fecha de inicio del proyecto</w:t>
            </w:r>
          </w:p>
          <w:p w:rsidR="00347DE6" w:rsidRPr="00D67A3F" w:rsidRDefault="00347DE6" w:rsidP="00030687">
            <w:pPr>
              <w:rPr>
                <w:rFonts w:ascii="Verdana" w:hAnsi="Verdana" w:cs="Arial"/>
                <w:color w:val="000000"/>
                <w:sz w:val="20"/>
                <w:lang w:val="es-ES"/>
              </w:rPr>
            </w:pPr>
            <w:r w:rsidRPr="00D67A3F">
              <w:rPr>
                <w:rFonts w:ascii="Verdana" w:hAnsi="Verdana" w:cs="Arial"/>
                <w:color w:val="000000"/>
                <w:sz w:val="20"/>
                <w:lang w:val="es-ES"/>
              </w:rPr>
              <w:t>Reporte Numero:</w:t>
            </w:r>
          </w:p>
        </w:tc>
        <w:tc>
          <w:tcPr>
            <w:tcW w:w="6750" w:type="dxa"/>
            <w:tcBorders>
              <w:top w:val="dotted" w:sz="2" w:space="0" w:color="4F81BD"/>
              <w:left w:val="dotted" w:sz="2" w:space="0" w:color="4F81BD"/>
              <w:bottom w:val="dotted" w:sz="2" w:space="0" w:color="4F81BD"/>
              <w:right w:val="dotted" w:sz="2" w:space="0" w:color="4F81BD"/>
            </w:tcBorders>
            <w:shd w:val="clear" w:color="auto" w:fill="auto"/>
            <w:hideMark/>
          </w:tcPr>
          <w:p w:rsidR="00347DE6" w:rsidRPr="00D67A3F" w:rsidRDefault="00347DE6" w:rsidP="00030687">
            <w:pPr>
              <w:rPr>
                <w:rFonts w:ascii="Verdana" w:hAnsi="Verdana" w:cs="Arial"/>
                <w:color w:val="000000"/>
                <w:sz w:val="20"/>
                <w:lang w:val="es-ES"/>
              </w:rPr>
            </w:pPr>
            <w:r w:rsidRPr="00D67A3F">
              <w:rPr>
                <w:rFonts w:ascii="Verdana" w:hAnsi="Verdana" w:cs="Arial"/>
                <w:color w:val="000000"/>
                <w:sz w:val="20"/>
                <w:lang w:val="es-ES"/>
              </w:rPr>
              <w:t> </w:t>
            </w:r>
          </w:p>
        </w:tc>
      </w:tr>
      <w:tr w:rsidR="00347DE6" w:rsidRPr="00AE51AB" w:rsidTr="00030687">
        <w:trPr>
          <w:trHeight w:val="300"/>
        </w:trPr>
        <w:tc>
          <w:tcPr>
            <w:tcW w:w="9450" w:type="dxa"/>
            <w:gridSpan w:val="2"/>
            <w:tcBorders>
              <w:top w:val="dotted" w:sz="2" w:space="0" w:color="4F81BD"/>
            </w:tcBorders>
            <w:shd w:val="clear" w:color="auto" w:fill="auto"/>
            <w:hideMark/>
          </w:tcPr>
          <w:p w:rsidR="00347DE6" w:rsidRPr="00D67A3F" w:rsidRDefault="00347DE6" w:rsidP="00030687">
            <w:pPr>
              <w:tabs>
                <w:tab w:val="left" w:pos="3939"/>
                <w:tab w:val="right" w:pos="4659"/>
              </w:tabs>
              <w:rPr>
                <w:rFonts w:ascii="Verdana" w:hAnsi="Verdana" w:cs="Arial"/>
                <w:color w:val="000000"/>
                <w:sz w:val="20"/>
                <w:lang w:val="es-ES"/>
              </w:rPr>
            </w:pPr>
          </w:p>
        </w:tc>
      </w:tr>
    </w:tbl>
    <w:p w:rsidR="00347DE6" w:rsidRPr="00D67A3F" w:rsidRDefault="00347DE6" w:rsidP="00347DE6">
      <w:pPr>
        <w:rPr>
          <w:rFonts w:ascii="Verdana" w:hAnsi="Verdana" w:cs="Arial"/>
          <w:sz w:val="20"/>
          <w:lang w:val="es-ES"/>
        </w:rPr>
      </w:pPr>
      <w:r w:rsidRPr="00D67A3F">
        <w:rPr>
          <w:rFonts w:ascii="Verdana" w:hAnsi="Verdana" w:cs="Arial"/>
          <w:sz w:val="20"/>
          <w:lang w:val="es-ES"/>
        </w:rPr>
        <w:t>Estado de Avance del Proyecto (marcar donde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8928"/>
      </w:tblGrid>
      <w:tr w:rsidR="00347DE6" w:rsidRPr="00AE51AB" w:rsidTr="00030687">
        <w:tc>
          <w:tcPr>
            <w:tcW w:w="648" w:type="dxa"/>
          </w:tcPr>
          <w:p w:rsidR="00347DE6" w:rsidRPr="00D67A3F" w:rsidRDefault="002D6EB4" w:rsidP="00030687">
            <w:pPr>
              <w:rPr>
                <w:rFonts w:ascii="Verdana" w:hAnsi="Verdana" w:cs="Arial"/>
                <w:sz w:val="20"/>
                <w:lang w:val="es-ES"/>
              </w:rPr>
            </w:pPr>
            <w:r w:rsidRPr="002D6EB4">
              <w:rPr>
                <w:rFonts w:ascii="Verdana" w:hAnsi="Verdana" w:cs="Arial"/>
                <w:noProof/>
                <w:sz w:val="20"/>
              </w:rPr>
              <w:pict>
                <v:rect id="_x0000_s2053" style="position:absolute;margin-left:8.1pt;margin-top:1.75pt;width:10.5pt;height:10.55pt;z-index:251664384"/>
              </w:pict>
            </w:r>
          </w:p>
        </w:tc>
        <w:tc>
          <w:tcPr>
            <w:tcW w:w="8928" w:type="dxa"/>
          </w:tcPr>
          <w:p w:rsidR="00347DE6" w:rsidRPr="00D67A3F" w:rsidRDefault="00347DE6" w:rsidP="00D36D6C">
            <w:pPr>
              <w:pStyle w:val="Prrafodelista"/>
              <w:widowControl/>
              <w:numPr>
                <w:ilvl w:val="0"/>
                <w:numId w:val="10"/>
              </w:numPr>
              <w:rPr>
                <w:rFonts w:ascii="Verdana" w:hAnsi="Verdana" w:cs="Arial"/>
                <w:sz w:val="20"/>
                <w:lang w:val="es-ES"/>
              </w:rPr>
            </w:pPr>
            <w:r w:rsidRPr="00D67A3F">
              <w:rPr>
                <w:rFonts w:ascii="Verdana" w:hAnsi="Verdana" w:cs="Arial"/>
                <w:sz w:val="20"/>
                <w:lang w:val="es-ES"/>
              </w:rPr>
              <w:t xml:space="preserve">El proyecto se ajusta al calendario y las actividades previstas para el período que se examina se han completado totalmente. Un pago de $ </w:t>
            </w:r>
            <w:r w:rsidRPr="00D67A3F">
              <w:rPr>
                <w:rFonts w:ascii="Verdana" w:hAnsi="Verdana" w:cs="Arial"/>
                <w:color w:val="FF0000"/>
                <w:sz w:val="20"/>
                <w:lang w:val="es-ES"/>
              </w:rPr>
              <w:t>[insertar monto de pago]</w:t>
            </w:r>
            <w:r w:rsidRPr="00D67A3F">
              <w:rPr>
                <w:rFonts w:ascii="Verdana" w:hAnsi="Verdana" w:cs="Arial"/>
                <w:sz w:val="20"/>
                <w:lang w:val="es-ES"/>
              </w:rPr>
              <w:t xml:space="preserve"> que es equivalente al 100% del pago que se hará este período, de conformidad con el calendario de pagos está autorizado.</w:t>
            </w:r>
          </w:p>
        </w:tc>
      </w:tr>
      <w:tr w:rsidR="00347DE6" w:rsidRPr="00AE51AB" w:rsidTr="00030687">
        <w:tc>
          <w:tcPr>
            <w:tcW w:w="648" w:type="dxa"/>
          </w:tcPr>
          <w:p w:rsidR="00347DE6" w:rsidRPr="00D67A3F" w:rsidRDefault="002D6EB4" w:rsidP="00030687">
            <w:pPr>
              <w:rPr>
                <w:rFonts w:ascii="Verdana" w:hAnsi="Verdana" w:cs="Arial"/>
                <w:sz w:val="20"/>
                <w:lang w:val="es-ES"/>
              </w:rPr>
            </w:pPr>
            <w:r w:rsidRPr="002D6EB4">
              <w:rPr>
                <w:rFonts w:ascii="Verdana" w:hAnsi="Verdana" w:cs="Arial"/>
                <w:noProof/>
                <w:sz w:val="20"/>
              </w:rPr>
              <w:pict>
                <v:rect id="_x0000_s2054" style="position:absolute;margin-left:8.1pt;margin-top:1.75pt;width:10.5pt;height:10.55pt;z-index:251665408;mso-position-horizontal-relative:text;mso-position-vertical-relative:text"/>
              </w:pict>
            </w:r>
          </w:p>
        </w:tc>
        <w:tc>
          <w:tcPr>
            <w:tcW w:w="8928" w:type="dxa"/>
          </w:tcPr>
          <w:p w:rsidR="00347DE6" w:rsidRPr="00D67A3F" w:rsidRDefault="00347DE6" w:rsidP="00D36D6C">
            <w:pPr>
              <w:pStyle w:val="Prrafodelista"/>
              <w:widowControl/>
              <w:numPr>
                <w:ilvl w:val="0"/>
                <w:numId w:val="10"/>
              </w:numPr>
              <w:rPr>
                <w:rFonts w:ascii="Verdana" w:hAnsi="Verdana" w:cs="Arial"/>
                <w:sz w:val="20"/>
                <w:lang w:val="es-ES"/>
              </w:rPr>
            </w:pPr>
            <w:r w:rsidRPr="00D67A3F">
              <w:rPr>
                <w:rFonts w:ascii="Verdana" w:hAnsi="Verdana" w:cs="Arial"/>
                <w:sz w:val="20"/>
                <w:lang w:val="es-ES"/>
              </w:rPr>
              <w:t xml:space="preserve">El proyecto presenta retrasos y las actividades previstas para el período que se examina están completadas en un [inserte </w:t>
            </w:r>
            <w:proofErr w:type="spellStart"/>
            <w:r w:rsidRPr="00D67A3F">
              <w:rPr>
                <w:rFonts w:ascii="Verdana" w:hAnsi="Verdana" w:cs="Arial"/>
                <w:sz w:val="20"/>
                <w:lang w:val="es-ES"/>
              </w:rPr>
              <w:t>el</w:t>
            </w:r>
            <w:proofErr w:type="spellEnd"/>
            <w:r w:rsidRPr="00D67A3F">
              <w:rPr>
                <w:rFonts w:ascii="Verdana" w:hAnsi="Verdana" w:cs="Arial"/>
                <w:sz w:val="20"/>
                <w:lang w:val="es-ES"/>
              </w:rPr>
              <w:t xml:space="preserve"> % estimado de los progresos realizados]. Un pago de $ [insertar monto de pago] que es equivalente a [insertar% estimado de los progresos realizados] del desembolso que se debería efectuar en este período, de conformidad con el calendario de pagos, está autorizado.</w:t>
            </w:r>
          </w:p>
        </w:tc>
      </w:tr>
    </w:tbl>
    <w:p w:rsidR="00347DE6" w:rsidRPr="00D67A3F" w:rsidRDefault="00347DE6" w:rsidP="00347DE6">
      <w:pPr>
        <w:rPr>
          <w:rFonts w:ascii="Verdana" w:hAnsi="Verdana" w:cs="Arial"/>
          <w:sz w:val="20"/>
          <w:lang w:val="es-ES"/>
        </w:rPr>
      </w:pPr>
    </w:p>
    <w:p w:rsidR="00347DE6" w:rsidRPr="00D67A3F" w:rsidRDefault="00347DE6" w:rsidP="00347DE6">
      <w:pPr>
        <w:rPr>
          <w:rFonts w:ascii="Verdana" w:hAnsi="Verdana" w:cs="Arial"/>
          <w:color w:val="000000"/>
          <w:sz w:val="20"/>
          <w:lang w:val="es-ES"/>
        </w:rPr>
      </w:pPr>
      <w:r w:rsidRPr="00D67A3F">
        <w:rPr>
          <w:rFonts w:ascii="Verdana" w:hAnsi="Verdana" w:cs="Arial"/>
          <w:color w:val="000000"/>
          <w:sz w:val="20"/>
          <w:lang w:val="es-ES"/>
        </w:rPr>
        <w:t>Estoy satisfecho con el progreso del proyecto basado en la información disponible y lo mejor de mi conocimiento.</w:t>
      </w:r>
    </w:p>
    <w:p w:rsidR="00347DE6" w:rsidRPr="00D67A3F" w:rsidRDefault="00347DE6" w:rsidP="00347DE6">
      <w:pPr>
        <w:rPr>
          <w:rFonts w:ascii="Verdana" w:hAnsi="Verdana" w:cs="Arial"/>
          <w:sz w:val="20"/>
          <w:lang w:val="es-ES"/>
        </w:rPr>
      </w:pPr>
    </w:p>
    <w:tbl>
      <w:tblPr>
        <w:tblW w:w="0" w:type="auto"/>
        <w:tblLook w:val="04A0"/>
      </w:tblPr>
      <w:tblGrid>
        <w:gridCol w:w="4788"/>
        <w:gridCol w:w="1080"/>
        <w:gridCol w:w="3708"/>
      </w:tblGrid>
      <w:tr w:rsidR="00347DE6" w:rsidRPr="00AE51AB" w:rsidTr="00030687">
        <w:tc>
          <w:tcPr>
            <w:tcW w:w="4788" w:type="dxa"/>
            <w:tcBorders>
              <w:bottom w:val="single" w:sz="4" w:space="0" w:color="auto"/>
            </w:tcBorders>
          </w:tcPr>
          <w:p w:rsidR="00347DE6" w:rsidRPr="00D67A3F" w:rsidRDefault="00347DE6" w:rsidP="00030687">
            <w:pPr>
              <w:rPr>
                <w:rFonts w:ascii="Verdana" w:hAnsi="Verdana" w:cs="Arial"/>
                <w:sz w:val="20"/>
                <w:lang w:val="es-ES"/>
              </w:rPr>
            </w:pPr>
          </w:p>
        </w:tc>
        <w:tc>
          <w:tcPr>
            <w:tcW w:w="1080" w:type="dxa"/>
          </w:tcPr>
          <w:p w:rsidR="00347DE6" w:rsidRPr="00D67A3F" w:rsidRDefault="00347DE6" w:rsidP="00030687">
            <w:pPr>
              <w:rPr>
                <w:rFonts w:ascii="Verdana" w:hAnsi="Verdana" w:cs="Arial"/>
                <w:sz w:val="20"/>
                <w:lang w:val="es-ES"/>
              </w:rPr>
            </w:pPr>
          </w:p>
        </w:tc>
        <w:tc>
          <w:tcPr>
            <w:tcW w:w="3708" w:type="dxa"/>
            <w:tcBorders>
              <w:bottom w:val="single" w:sz="4" w:space="0" w:color="auto"/>
            </w:tcBorders>
          </w:tcPr>
          <w:p w:rsidR="00347DE6" w:rsidRPr="00D67A3F" w:rsidRDefault="00347DE6" w:rsidP="00030687">
            <w:pPr>
              <w:rPr>
                <w:rFonts w:ascii="Verdana" w:hAnsi="Verdana" w:cs="Arial"/>
                <w:sz w:val="20"/>
                <w:lang w:val="es-ES"/>
              </w:rPr>
            </w:pPr>
          </w:p>
        </w:tc>
      </w:tr>
      <w:tr w:rsidR="00347DE6" w:rsidRPr="00AE51AB" w:rsidTr="00030687">
        <w:tc>
          <w:tcPr>
            <w:tcW w:w="4788" w:type="dxa"/>
            <w:tcBorders>
              <w:top w:val="single" w:sz="4" w:space="0" w:color="auto"/>
            </w:tcBorders>
          </w:tcPr>
          <w:p w:rsidR="00347DE6" w:rsidRPr="00D67A3F" w:rsidRDefault="00347DE6" w:rsidP="00030687">
            <w:pPr>
              <w:rPr>
                <w:rFonts w:ascii="Verdana" w:hAnsi="Verdana" w:cs="Arial"/>
                <w:sz w:val="20"/>
                <w:lang w:val="es-ES"/>
              </w:rPr>
            </w:pPr>
          </w:p>
        </w:tc>
        <w:tc>
          <w:tcPr>
            <w:tcW w:w="1080" w:type="dxa"/>
          </w:tcPr>
          <w:p w:rsidR="00347DE6" w:rsidRPr="00D67A3F" w:rsidRDefault="00347DE6" w:rsidP="00030687">
            <w:pPr>
              <w:rPr>
                <w:rFonts w:ascii="Verdana" w:hAnsi="Verdana" w:cs="Arial"/>
                <w:sz w:val="20"/>
                <w:lang w:val="es-ES"/>
              </w:rPr>
            </w:pPr>
          </w:p>
        </w:tc>
        <w:tc>
          <w:tcPr>
            <w:tcW w:w="3708" w:type="dxa"/>
            <w:tcBorders>
              <w:top w:val="single" w:sz="4" w:space="0" w:color="auto"/>
            </w:tcBorders>
          </w:tcPr>
          <w:p w:rsidR="00347DE6" w:rsidRPr="00D67A3F" w:rsidRDefault="00347DE6" w:rsidP="00030687">
            <w:pPr>
              <w:rPr>
                <w:rFonts w:ascii="Verdana" w:hAnsi="Verdana" w:cs="Arial"/>
                <w:sz w:val="20"/>
                <w:lang w:val="es-ES"/>
              </w:rPr>
            </w:pPr>
          </w:p>
        </w:tc>
      </w:tr>
      <w:tr w:rsidR="00347DE6" w:rsidRPr="00D67A3F" w:rsidTr="00030687">
        <w:tc>
          <w:tcPr>
            <w:tcW w:w="4788" w:type="dxa"/>
          </w:tcPr>
          <w:p w:rsidR="00347DE6" w:rsidRPr="00D67A3F" w:rsidRDefault="00347DE6" w:rsidP="00030687">
            <w:pPr>
              <w:rPr>
                <w:rFonts w:ascii="Verdana" w:hAnsi="Verdana" w:cs="Arial"/>
                <w:sz w:val="20"/>
                <w:lang w:val="es-ES"/>
              </w:rPr>
            </w:pPr>
            <w:r w:rsidRPr="00D67A3F">
              <w:rPr>
                <w:rFonts w:ascii="Verdana" w:hAnsi="Verdana" w:cs="Arial"/>
                <w:sz w:val="20"/>
                <w:lang w:val="es-ES"/>
              </w:rPr>
              <w:t>Por el Coordinador Nacional PPD</w:t>
            </w:r>
          </w:p>
        </w:tc>
        <w:tc>
          <w:tcPr>
            <w:tcW w:w="1080" w:type="dxa"/>
          </w:tcPr>
          <w:p w:rsidR="00347DE6" w:rsidRPr="00D67A3F" w:rsidRDefault="00347DE6" w:rsidP="00030687">
            <w:pPr>
              <w:rPr>
                <w:rFonts w:ascii="Verdana" w:hAnsi="Verdana" w:cs="Arial"/>
                <w:sz w:val="20"/>
                <w:lang w:val="es-ES"/>
              </w:rPr>
            </w:pPr>
          </w:p>
        </w:tc>
        <w:tc>
          <w:tcPr>
            <w:tcW w:w="3708" w:type="dxa"/>
          </w:tcPr>
          <w:p w:rsidR="00347DE6" w:rsidRPr="00D67A3F" w:rsidRDefault="00347DE6" w:rsidP="00030687">
            <w:pPr>
              <w:rPr>
                <w:rFonts w:ascii="Verdana" w:hAnsi="Verdana" w:cs="Arial"/>
                <w:sz w:val="20"/>
              </w:rPr>
            </w:pPr>
            <w:proofErr w:type="spellStart"/>
            <w:r w:rsidRPr="00D67A3F">
              <w:rPr>
                <w:rFonts w:ascii="Verdana" w:hAnsi="Verdana" w:cs="Arial"/>
                <w:sz w:val="20"/>
              </w:rPr>
              <w:t>Fecha</w:t>
            </w:r>
            <w:proofErr w:type="spellEnd"/>
          </w:p>
        </w:tc>
      </w:tr>
    </w:tbl>
    <w:p w:rsidR="00347DE6" w:rsidRPr="00D67A3F" w:rsidRDefault="00347DE6" w:rsidP="00347DE6">
      <w:pPr>
        <w:rPr>
          <w:rFonts w:ascii="Verdana" w:hAnsi="Verdana"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8928"/>
      </w:tblGrid>
      <w:tr w:rsidR="00347DE6" w:rsidRPr="00AE51AB" w:rsidTr="00030687">
        <w:tc>
          <w:tcPr>
            <w:tcW w:w="648" w:type="dxa"/>
          </w:tcPr>
          <w:p w:rsidR="00347DE6" w:rsidRPr="00D67A3F" w:rsidRDefault="002D6EB4" w:rsidP="00030687">
            <w:pPr>
              <w:rPr>
                <w:rFonts w:ascii="Verdana" w:hAnsi="Verdana" w:cs="Arial"/>
                <w:sz w:val="20"/>
              </w:rPr>
            </w:pPr>
            <w:r w:rsidRPr="002D6EB4">
              <w:rPr>
                <w:rFonts w:ascii="Verdana" w:hAnsi="Verdana" w:cs="Arial"/>
                <w:noProof/>
                <w:sz w:val="20"/>
              </w:rPr>
              <w:pict>
                <v:rect id="_x0000_s2055" style="position:absolute;margin-left:8.1pt;margin-top:1.75pt;width:10.5pt;height:10.55pt;z-index:251666432"/>
              </w:pict>
            </w:r>
          </w:p>
        </w:tc>
        <w:tc>
          <w:tcPr>
            <w:tcW w:w="8928" w:type="dxa"/>
          </w:tcPr>
          <w:p w:rsidR="00347DE6" w:rsidRPr="00D67A3F" w:rsidRDefault="00347DE6" w:rsidP="00D36D6C">
            <w:pPr>
              <w:pStyle w:val="Prrafodelista"/>
              <w:widowControl/>
              <w:numPr>
                <w:ilvl w:val="0"/>
                <w:numId w:val="11"/>
              </w:numPr>
              <w:rPr>
                <w:rFonts w:ascii="Verdana" w:hAnsi="Verdana" w:cs="Arial"/>
                <w:sz w:val="20"/>
                <w:lang w:val="es-ES"/>
              </w:rPr>
            </w:pPr>
            <w:r w:rsidRPr="00D67A3F">
              <w:rPr>
                <w:rFonts w:ascii="Verdana" w:hAnsi="Verdana" w:cs="Arial"/>
                <w:sz w:val="20"/>
                <w:lang w:val="es-ES"/>
              </w:rPr>
              <w:t xml:space="preserve">El proyecto no ha comenzado o no se ha alcanzado el progreso planificado desde el último período. Una carta de advertencia fue emitida para el beneficiario. Se ha acordado por escrito con el beneficiario, una nueva fecha para el termino del proyecto </w:t>
            </w:r>
          </w:p>
        </w:tc>
      </w:tr>
      <w:tr w:rsidR="00347DE6" w:rsidRPr="00AE51AB" w:rsidTr="00030687">
        <w:tc>
          <w:tcPr>
            <w:tcW w:w="648" w:type="dxa"/>
          </w:tcPr>
          <w:p w:rsidR="00347DE6" w:rsidRPr="00D67A3F" w:rsidRDefault="002D6EB4" w:rsidP="00030687">
            <w:pPr>
              <w:rPr>
                <w:rFonts w:ascii="Verdana" w:hAnsi="Verdana" w:cs="Arial"/>
                <w:sz w:val="20"/>
                <w:lang w:val="es-ES"/>
              </w:rPr>
            </w:pPr>
            <w:r w:rsidRPr="002D6EB4">
              <w:rPr>
                <w:rFonts w:ascii="Verdana" w:hAnsi="Verdana" w:cs="Arial"/>
                <w:noProof/>
                <w:sz w:val="20"/>
              </w:rPr>
              <w:pict>
                <v:rect id="_x0000_s2056" style="position:absolute;margin-left:8.1pt;margin-top:1.75pt;width:10.5pt;height:10.55pt;z-index:251667456;mso-position-horizontal-relative:text;mso-position-vertical-relative:text"/>
              </w:pict>
            </w:r>
          </w:p>
        </w:tc>
        <w:tc>
          <w:tcPr>
            <w:tcW w:w="8928" w:type="dxa"/>
          </w:tcPr>
          <w:p w:rsidR="00347DE6" w:rsidRPr="00D67A3F" w:rsidRDefault="00347DE6" w:rsidP="00D36D6C">
            <w:pPr>
              <w:pStyle w:val="Prrafodelista"/>
              <w:widowControl/>
              <w:numPr>
                <w:ilvl w:val="0"/>
                <w:numId w:val="11"/>
              </w:numPr>
              <w:rPr>
                <w:rFonts w:ascii="Verdana" w:hAnsi="Verdana" w:cs="Arial"/>
                <w:sz w:val="20"/>
                <w:lang w:val="es-ES"/>
              </w:rPr>
            </w:pPr>
            <w:r w:rsidRPr="00D67A3F">
              <w:rPr>
                <w:rFonts w:ascii="Verdana" w:hAnsi="Verdana" w:cs="Arial"/>
                <w:sz w:val="20"/>
                <w:lang w:val="es-ES"/>
              </w:rPr>
              <w:t>No se han logrado progresos desde el último período y no se cumplirá con la fecha acordada para el término del proyecto. Se recomienda que el proyecto y el acuerdo con el beneficiario se dé por terminado.</w:t>
            </w:r>
          </w:p>
        </w:tc>
      </w:tr>
    </w:tbl>
    <w:p w:rsidR="00030687" w:rsidRPr="00D67A3F" w:rsidRDefault="00030687" w:rsidP="000306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Verdana" w:hAnsi="Verdana" w:cs="Arial"/>
          <w:b/>
          <w:color w:val="000000"/>
          <w:sz w:val="20"/>
          <w:lang w:val="es-CO"/>
        </w:rPr>
      </w:pPr>
      <w:r w:rsidRPr="00D67A3F">
        <w:rPr>
          <w:rFonts w:ascii="Verdana" w:hAnsi="Verdana" w:cs="Arial"/>
          <w:b/>
          <w:color w:val="000000"/>
          <w:sz w:val="20"/>
          <w:lang w:val="es-ES"/>
        </w:rPr>
        <w:br w:type="page"/>
      </w:r>
      <w:r w:rsidRPr="00D67A3F">
        <w:rPr>
          <w:rFonts w:ascii="Verdana" w:hAnsi="Verdana" w:cs="Arial"/>
          <w:b/>
          <w:color w:val="000000"/>
          <w:sz w:val="20"/>
          <w:lang w:val="es-CO"/>
        </w:rPr>
        <w:lastRenderedPageBreak/>
        <w:t>Anexo C (continuación)</w:t>
      </w:r>
    </w:p>
    <w:p w:rsidR="00030687" w:rsidRPr="00030687" w:rsidRDefault="00030687" w:rsidP="000306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Verdana" w:hAnsi="Verdana" w:cs="Arial"/>
          <w:b/>
          <w:color w:val="000000"/>
          <w:sz w:val="20"/>
          <w:lang w:val="es-CO"/>
        </w:rPr>
      </w:pPr>
      <w:r w:rsidRPr="00030687">
        <w:rPr>
          <w:rFonts w:ascii="Verdana" w:hAnsi="Verdana" w:cs="Arial"/>
          <w:b/>
          <w:color w:val="000000"/>
          <w:sz w:val="20"/>
          <w:lang w:val="es-CO"/>
        </w:rPr>
        <w:t>Plantilla Para Verificar Progreso</w:t>
      </w:r>
    </w:p>
    <w:p w:rsidR="00030687" w:rsidRPr="00030687" w:rsidRDefault="00030687" w:rsidP="000306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Verdana" w:hAnsi="Verdana" w:cs="Arial"/>
          <w:color w:val="000000"/>
          <w:sz w:val="20"/>
          <w:lang w:val="es-ES"/>
        </w:rPr>
      </w:pPr>
      <w:r w:rsidRPr="00030687">
        <w:rPr>
          <w:rFonts w:ascii="Verdana" w:hAnsi="Verdana" w:cs="Arial"/>
          <w:b/>
          <w:color w:val="000000"/>
          <w:sz w:val="20"/>
          <w:lang w:val="es-ES"/>
        </w:rPr>
        <w:t>(Para ser completado por el Coordinador Nacional del PPD)</w:t>
      </w:r>
    </w:p>
    <w:p w:rsidR="00030687" w:rsidRPr="00030687" w:rsidRDefault="00030687" w:rsidP="000306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Verdana" w:hAnsi="Verdana" w:cs="Arial"/>
          <w:b/>
          <w:color w:val="000000"/>
          <w:sz w:val="20"/>
          <w:lang w:val="es-ES"/>
        </w:rPr>
      </w:pPr>
    </w:p>
    <w:tbl>
      <w:tblPr>
        <w:tblW w:w="0" w:type="auto"/>
        <w:tblBorders>
          <w:top w:val="dotted" w:sz="2" w:space="0" w:color="4F81BD"/>
          <w:left w:val="dotted" w:sz="2" w:space="0" w:color="4F81BD"/>
          <w:bottom w:val="dotted" w:sz="2" w:space="0" w:color="4F81BD"/>
          <w:right w:val="dotted" w:sz="2" w:space="0" w:color="4F81BD"/>
          <w:insideH w:val="dotted" w:sz="2" w:space="0" w:color="4F81BD"/>
          <w:insideV w:val="dotted" w:sz="2" w:space="0" w:color="4F81BD"/>
        </w:tblBorders>
        <w:tblLook w:val="04A0"/>
      </w:tblPr>
      <w:tblGrid>
        <w:gridCol w:w="2448"/>
        <w:gridCol w:w="7128"/>
      </w:tblGrid>
      <w:tr w:rsidR="00030687" w:rsidRPr="00030687" w:rsidTr="00030687">
        <w:tc>
          <w:tcPr>
            <w:tcW w:w="2448" w:type="dxa"/>
          </w:tcPr>
          <w:p w:rsidR="00030687" w:rsidRPr="00030687" w:rsidRDefault="00030687" w:rsidP="00030687">
            <w:pPr>
              <w:rPr>
                <w:rFonts w:ascii="Verdana" w:hAnsi="Verdana" w:cs="Arial"/>
                <w:sz w:val="20"/>
              </w:rPr>
            </w:pPr>
            <w:proofErr w:type="spellStart"/>
            <w:r w:rsidRPr="00030687">
              <w:rPr>
                <w:rFonts w:ascii="Verdana" w:hAnsi="Verdana" w:cs="Arial"/>
                <w:sz w:val="20"/>
              </w:rPr>
              <w:t>Fecha</w:t>
            </w:r>
            <w:proofErr w:type="spellEnd"/>
            <w:r w:rsidRPr="00030687">
              <w:rPr>
                <w:rFonts w:ascii="Verdana" w:hAnsi="Verdana" w:cs="Arial"/>
                <w:sz w:val="20"/>
              </w:rPr>
              <w:t>:</w:t>
            </w:r>
          </w:p>
        </w:tc>
        <w:tc>
          <w:tcPr>
            <w:tcW w:w="7128" w:type="dxa"/>
          </w:tcPr>
          <w:p w:rsidR="00030687" w:rsidRPr="00030687" w:rsidRDefault="00030687" w:rsidP="00030687">
            <w:pPr>
              <w:rPr>
                <w:rFonts w:ascii="Verdana" w:hAnsi="Verdana" w:cs="Arial"/>
                <w:sz w:val="20"/>
              </w:rPr>
            </w:pPr>
          </w:p>
        </w:tc>
      </w:tr>
      <w:tr w:rsidR="00030687" w:rsidRPr="00030687" w:rsidTr="00030687">
        <w:tc>
          <w:tcPr>
            <w:tcW w:w="2448" w:type="dxa"/>
          </w:tcPr>
          <w:p w:rsidR="00030687" w:rsidRPr="00030687" w:rsidRDefault="00030687" w:rsidP="00030687">
            <w:pPr>
              <w:rPr>
                <w:rFonts w:ascii="Verdana" w:hAnsi="Verdana" w:cs="Arial"/>
                <w:sz w:val="20"/>
              </w:rPr>
            </w:pPr>
            <w:r w:rsidRPr="00030687">
              <w:rPr>
                <w:rFonts w:ascii="Verdana" w:hAnsi="Verdana" w:cs="Arial"/>
                <w:sz w:val="20"/>
              </w:rPr>
              <w:t>De:</w:t>
            </w:r>
          </w:p>
        </w:tc>
        <w:tc>
          <w:tcPr>
            <w:tcW w:w="7128" w:type="dxa"/>
          </w:tcPr>
          <w:p w:rsidR="00030687" w:rsidRPr="00030687" w:rsidRDefault="00030687" w:rsidP="00030687">
            <w:pPr>
              <w:rPr>
                <w:rFonts w:ascii="Verdana" w:hAnsi="Verdana" w:cs="Arial"/>
                <w:sz w:val="20"/>
              </w:rPr>
            </w:pPr>
            <w:r w:rsidRPr="00030687">
              <w:rPr>
                <w:rFonts w:ascii="Verdana" w:hAnsi="Verdana" w:cs="Arial"/>
                <w:sz w:val="20"/>
              </w:rPr>
              <w:t>Eduardo Mata Montero</w:t>
            </w:r>
          </w:p>
        </w:tc>
      </w:tr>
      <w:tr w:rsidR="00030687" w:rsidRPr="00AE51AB" w:rsidTr="00030687">
        <w:tc>
          <w:tcPr>
            <w:tcW w:w="2448" w:type="dxa"/>
          </w:tcPr>
          <w:p w:rsidR="00030687" w:rsidRPr="00030687" w:rsidRDefault="00030687" w:rsidP="00030687">
            <w:pPr>
              <w:rPr>
                <w:rFonts w:ascii="Verdana" w:hAnsi="Verdana" w:cs="Arial"/>
                <w:sz w:val="20"/>
              </w:rPr>
            </w:pPr>
            <w:r w:rsidRPr="00030687">
              <w:rPr>
                <w:rFonts w:ascii="Verdana" w:hAnsi="Verdana" w:cs="Arial"/>
                <w:sz w:val="20"/>
              </w:rPr>
              <w:t>A:</w:t>
            </w:r>
          </w:p>
        </w:tc>
        <w:tc>
          <w:tcPr>
            <w:tcW w:w="7128" w:type="dxa"/>
          </w:tcPr>
          <w:p w:rsidR="00030687" w:rsidRPr="00030687" w:rsidRDefault="00030687" w:rsidP="00030687">
            <w:pPr>
              <w:rPr>
                <w:rFonts w:ascii="Verdana" w:hAnsi="Verdana" w:cs="Arial"/>
                <w:sz w:val="20"/>
                <w:lang w:val="es-CR"/>
              </w:rPr>
            </w:pPr>
            <w:r w:rsidRPr="00030687">
              <w:rPr>
                <w:rFonts w:ascii="Verdana" w:hAnsi="Verdana" w:cs="Arial"/>
                <w:sz w:val="20"/>
                <w:lang w:val="es-CR"/>
              </w:rPr>
              <w:t xml:space="preserve">Luiza </w:t>
            </w:r>
            <w:proofErr w:type="spellStart"/>
            <w:r w:rsidRPr="00030687">
              <w:rPr>
                <w:rFonts w:ascii="Verdana" w:hAnsi="Verdana" w:cs="Arial"/>
                <w:sz w:val="20"/>
                <w:lang w:val="es-CR"/>
              </w:rPr>
              <w:t>Carvhalo</w:t>
            </w:r>
            <w:proofErr w:type="spellEnd"/>
            <w:r w:rsidRPr="00030687">
              <w:rPr>
                <w:rFonts w:ascii="Verdana" w:hAnsi="Verdana" w:cs="Arial"/>
                <w:sz w:val="20"/>
                <w:lang w:val="es-CR"/>
              </w:rPr>
              <w:t>, Representante Residente PNUD</w:t>
            </w:r>
          </w:p>
        </w:tc>
      </w:tr>
      <w:tr w:rsidR="00030687" w:rsidRPr="00AE51AB" w:rsidTr="00030687">
        <w:tc>
          <w:tcPr>
            <w:tcW w:w="2448" w:type="dxa"/>
          </w:tcPr>
          <w:p w:rsidR="00030687" w:rsidRPr="00030687" w:rsidRDefault="00030687" w:rsidP="00030687">
            <w:pPr>
              <w:rPr>
                <w:rFonts w:ascii="Verdana" w:hAnsi="Verdana" w:cs="Arial"/>
                <w:sz w:val="20"/>
              </w:rPr>
            </w:pPr>
            <w:proofErr w:type="spellStart"/>
            <w:r w:rsidRPr="00030687">
              <w:rPr>
                <w:rFonts w:ascii="Verdana" w:hAnsi="Verdana" w:cs="Arial"/>
                <w:sz w:val="20"/>
              </w:rPr>
              <w:t>Copia</w:t>
            </w:r>
            <w:proofErr w:type="spellEnd"/>
            <w:r w:rsidRPr="00030687">
              <w:rPr>
                <w:rFonts w:ascii="Verdana" w:hAnsi="Verdana" w:cs="Arial"/>
                <w:sz w:val="20"/>
              </w:rPr>
              <w:t>:</w:t>
            </w:r>
          </w:p>
        </w:tc>
        <w:tc>
          <w:tcPr>
            <w:tcW w:w="7128" w:type="dxa"/>
          </w:tcPr>
          <w:p w:rsidR="00030687" w:rsidRPr="00030687" w:rsidRDefault="00030687" w:rsidP="00030687">
            <w:pPr>
              <w:rPr>
                <w:rFonts w:ascii="Verdana" w:hAnsi="Verdana" w:cs="Arial"/>
                <w:sz w:val="20"/>
                <w:lang w:val="es-ES"/>
              </w:rPr>
            </w:pPr>
            <w:proofErr w:type="spellStart"/>
            <w:r w:rsidRPr="00030687">
              <w:rPr>
                <w:rFonts w:ascii="Verdana" w:hAnsi="Verdana" w:cs="Arial"/>
                <w:sz w:val="20"/>
                <w:lang w:val="es-ES"/>
              </w:rPr>
              <w:t>Kifah</w:t>
            </w:r>
            <w:proofErr w:type="spellEnd"/>
            <w:r w:rsidRPr="00030687">
              <w:rPr>
                <w:rFonts w:ascii="Verdana" w:hAnsi="Verdana" w:cs="Arial"/>
                <w:sz w:val="20"/>
                <w:lang w:val="es-ES"/>
              </w:rPr>
              <w:t xml:space="preserve"> </w:t>
            </w:r>
            <w:proofErr w:type="spellStart"/>
            <w:r w:rsidRPr="00030687">
              <w:rPr>
                <w:rFonts w:ascii="Verdana" w:hAnsi="Verdana" w:cs="Arial"/>
                <w:sz w:val="20"/>
                <w:lang w:val="es-ES"/>
              </w:rPr>
              <w:t>Sasa</w:t>
            </w:r>
            <w:proofErr w:type="spellEnd"/>
            <w:r w:rsidRPr="00030687">
              <w:rPr>
                <w:rFonts w:ascii="Verdana" w:hAnsi="Verdana" w:cs="Arial"/>
                <w:sz w:val="20"/>
                <w:lang w:val="es-ES"/>
              </w:rPr>
              <w:t>, Oficial de Ambiente, PNUD</w:t>
            </w:r>
          </w:p>
        </w:tc>
      </w:tr>
      <w:tr w:rsidR="00030687" w:rsidRPr="00AE51AB" w:rsidTr="00030687">
        <w:tc>
          <w:tcPr>
            <w:tcW w:w="2448" w:type="dxa"/>
          </w:tcPr>
          <w:p w:rsidR="00030687" w:rsidRPr="00030687" w:rsidRDefault="00030687" w:rsidP="00030687">
            <w:pPr>
              <w:rPr>
                <w:rFonts w:ascii="Verdana" w:hAnsi="Verdana" w:cs="Arial"/>
                <w:sz w:val="20"/>
              </w:rPr>
            </w:pPr>
            <w:proofErr w:type="spellStart"/>
            <w:r w:rsidRPr="00030687">
              <w:rPr>
                <w:rFonts w:ascii="Verdana" w:hAnsi="Verdana" w:cs="Arial"/>
                <w:sz w:val="20"/>
              </w:rPr>
              <w:t>Asunto</w:t>
            </w:r>
            <w:proofErr w:type="spellEnd"/>
            <w:r w:rsidRPr="00030687">
              <w:rPr>
                <w:rFonts w:ascii="Verdana" w:hAnsi="Verdana" w:cs="Arial"/>
                <w:sz w:val="20"/>
              </w:rPr>
              <w:t>:</w:t>
            </w:r>
          </w:p>
        </w:tc>
        <w:tc>
          <w:tcPr>
            <w:tcW w:w="7128" w:type="dxa"/>
          </w:tcPr>
          <w:p w:rsidR="00030687" w:rsidRPr="00030687" w:rsidRDefault="00030687" w:rsidP="00030687">
            <w:pPr>
              <w:rPr>
                <w:rFonts w:ascii="Verdana" w:hAnsi="Verdana" w:cs="Arial"/>
                <w:sz w:val="20"/>
                <w:lang w:val="es-ES"/>
              </w:rPr>
            </w:pPr>
            <w:r w:rsidRPr="00030687">
              <w:rPr>
                <w:rFonts w:ascii="Verdana" w:hAnsi="Verdana" w:cs="Arial"/>
                <w:sz w:val="20"/>
                <w:lang w:val="es-ES"/>
              </w:rPr>
              <w:t>Informe de Avance del Proyecto</w:t>
            </w:r>
          </w:p>
        </w:tc>
      </w:tr>
    </w:tbl>
    <w:p w:rsidR="00030687" w:rsidRPr="00030687" w:rsidRDefault="00030687" w:rsidP="00030687">
      <w:pPr>
        <w:rPr>
          <w:rFonts w:ascii="Verdana" w:hAnsi="Verdana" w:cs="Arial"/>
          <w:sz w:val="20"/>
          <w:lang w:val="es-CO"/>
        </w:rPr>
      </w:pPr>
    </w:p>
    <w:tbl>
      <w:tblPr>
        <w:tblW w:w="9450" w:type="dxa"/>
        <w:tblInd w:w="18" w:type="dxa"/>
        <w:tblLook w:val="04A0"/>
      </w:tblPr>
      <w:tblGrid>
        <w:gridCol w:w="3510"/>
        <w:gridCol w:w="5940"/>
      </w:tblGrid>
      <w:tr w:rsidR="00030687" w:rsidRPr="00030687" w:rsidTr="00030687">
        <w:trPr>
          <w:trHeight w:val="300"/>
        </w:trPr>
        <w:tc>
          <w:tcPr>
            <w:tcW w:w="3510" w:type="dxa"/>
            <w:tcBorders>
              <w:top w:val="dotted" w:sz="2" w:space="0" w:color="4F81BD"/>
              <w:left w:val="dotted" w:sz="2" w:space="0" w:color="4F81BD"/>
              <w:bottom w:val="dotted" w:sz="2" w:space="0" w:color="4F81BD"/>
              <w:right w:val="dotted" w:sz="2" w:space="0" w:color="4F81BD"/>
            </w:tcBorders>
            <w:shd w:val="clear" w:color="auto" w:fill="auto"/>
            <w:hideMark/>
          </w:tcPr>
          <w:p w:rsidR="00030687" w:rsidRPr="00030687" w:rsidRDefault="00030687" w:rsidP="00030687">
            <w:pPr>
              <w:rPr>
                <w:rFonts w:ascii="Verdana" w:hAnsi="Verdana" w:cs="Arial"/>
                <w:color w:val="000000"/>
                <w:sz w:val="20"/>
              </w:rPr>
            </w:pPr>
            <w:proofErr w:type="spellStart"/>
            <w:r w:rsidRPr="00030687">
              <w:rPr>
                <w:rFonts w:ascii="Verdana" w:hAnsi="Verdana" w:cs="Arial"/>
                <w:color w:val="000000"/>
                <w:sz w:val="20"/>
              </w:rPr>
              <w:t>Número</w:t>
            </w:r>
            <w:proofErr w:type="spellEnd"/>
            <w:r w:rsidRPr="00030687">
              <w:rPr>
                <w:rFonts w:ascii="Verdana" w:hAnsi="Verdana" w:cs="Arial"/>
                <w:color w:val="000000"/>
                <w:sz w:val="20"/>
              </w:rPr>
              <w:t xml:space="preserve"> de </w:t>
            </w:r>
            <w:proofErr w:type="spellStart"/>
            <w:r w:rsidRPr="00030687">
              <w:rPr>
                <w:rFonts w:ascii="Verdana" w:hAnsi="Verdana" w:cs="Arial"/>
                <w:color w:val="000000"/>
                <w:sz w:val="20"/>
              </w:rPr>
              <w:t>Proyecto</w:t>
            </w:r>
            <w:proofErr w:type="spellEnd"/>
            <w:r w:rsidRPr="00030687">
              <w:rPr>
                <w:rFonts w:ascii="Verdana" w:hAnsi="Verdana" w:cs="Arial"/>
                <w:color w:val="000000"/>
                <w:sz w:val="20"/>
              </w:rPr>
              <w:t>:</w:t>
            </w:r>
          </w:p>
        </w:tc>
        <w:tc>
          <w:tcPr>
            <w:tcW w:w="5940" w:type="dxa"/>
            <w:tcBorders>
              <w:top w:val="dotted" w:sz="2" w:space="0" w:color="4F81BD"/>
              <w:left w:val="dotted" w:sz="2" w:space="0" w:color="4F81BD"/>
              <w:bottom w:val="dotted" w:sz="2" w:space="0" w:color="4F81BD"/>
              <w:right w:val="dotted" w:sz="2" w:space="0" w:color="4F81BD"/>
            </w:tcBorders>
            <w:shd w:val="clear" w:color="auto" w:fill="auto"/>
            <w:hideMark/>
          </w:tcPr>
          <w:p w:rsidR="00030687" w:rsidRPr="00030687" w:rsidRDefault="00030687" w:rsidP="00030687">
            <w:pPr>
              <w:rPr>
                <w:rFonts w:ascii="Verdana" w:hAnsi="Verdana" w:cs="Arial"/>
                <w:color w:val="000000"/>
                <w:sz w:val="20"/>
              </w:rPr>
            </w:pPr>
          </w:p>
        </w:tc>
      </w:tr>
      <w:tr w:rsidR="00030687" w:rsidRPr="00030687" w:rsidTr="00030687">
        <w:trPr>
          <w:trHeight w:val="300"/>
        </w:trPr>
        <w:tc>
          <w:tcPr>
            <w:tcW w:w="3510" w:type="dxa"/>
            <w:tcBorders>
              <w:top w:val="dotted" w:sz="2" w:space="0" w:color="4F81BD"/>
              <w:left w:val="dotted" w:sz="2" w:space="0" w:color="4F81BD"/>
              <w:bottom w:val="dotted" w:sz="2" w:space="0" w:color="4F81BD"/>
              <w:right w:val="dotted" w:sz="2" w:space="0" w:color="4F81BD"/>
            </w:tcBorders>
            <w:shd w:val="clear" w:color="auto" w:fill="auto"/>
            <w:hideMark/>
          </w:tcPr>
          <w:p w:rsidR="00030687" w:rsidRPr="00030687" w:rsidRDefault="00030687" w:rsidP="00030687">
            <w:pPr>
              <w:rPr>
                <w:rFonts w:ascii="Verdana" w:hAnsi="Verdana" w:cs="Arial"/>
                <w:color w:val="000000"/>
                <w:sz w:val="20"/>
              </w:rPr>
            </w:pPr>
            <w:proofErr w:type="spellStart"/>
            <w:r w:rsidRPr="00030687">
              <w:rPr>
                <w:rFonts w:ascii="Verdana" w:hAnsi="Verdana" w:cs="Arial"/>
                <w:color w:val="000000"/>
                <w:sz w:val="20"/>
              </w:rPr>
              <w:t>Titulo</w:t>
            </w:r>
            <w:proofErr w:type="spellEnd"/>
            <w:r w:rsidRPr="00030687">
              <w:rPr>
                <w:rFonts w:ascii="Verdana" w:hAnsi="Verdana" w:cs="Arial"/>
                <w:color w:val="000000"/>
                <w:sz w:val="20"/>
              </w:rPr>
              <w:t xml:space="preserve"> del </w:t>
            </w:r>
            <w:proofErr w:type="spellStart"/>
            <w:r w:rsidRPr="00030687">
              <w:rPr>
                <w:rFonts w:ascii="Verdana" w:hAnsi="Verdana" w:cs="Arial"/>
                <w:color w:val="000000"/>
                <w:sz w:val="20"/>
              </w:rPr>
              <w:t>Proyecto</w:t>
            </w:r>
            <w:proofErr w:type="spellEnd"/>
            <w:r w:rsidRPr="00030687">
              <w:rPr>
                <w:rFonts w:ascii="Verdana" w:hAnsi="Verdana" w:cs="Arial"/>
                <w:color w:val="000000"/>
                <w:sz w:val="20"/>
              </w:rPr>
              <w:t>:</w:t>
            </w:r>
          </w:p>
        </w:tc>
        <w:tc>
          <w:tcPr>
            <w:tcW w:w="5940" w:type="dxa"/>
            <w:tcBorders>
              <w:top w:val="dotted" w:sz="2" w:space="0" w:color="4F81BD"/>
              <w:left w:val="dotted" w:sz="2" w:space="0" w:color="4F81BD"/>
              <w:bottom w:val="dotted" w:sz="2" w:space="0" w:color="4F81BD"/>
              <w:right w:val="dotted" w:sz="2" w:space="0" w:color="4F81BD"/>
            </w:tcBorders>
            <w:shd w:val="clear" w:color="auto" w:fill="auto"/>
            <w:hideMark/>
          </w:tcPr>
          <w:p w:rsidR="00030687" w:rsidRPr="00030687" w:rsidRDefault="00030687" w:rsidP="00030687">
            <w:pPr>
              <w:rPr>
                <w:rFonts w:ascii="Verdana" w:hAnsi="Verdana" w:cs="Arial"/>
                <w:color w:val="000000"/>
                <w:sz w:val="20"/>
              </w:rPr>
            </w:pPr>
            <w:r w:rsidRPr="00030687">
              <w:rPr>
                <w:rFonts w:ascii="Verdana" w:hAnsi="Verdana" w:cs="Arial"/>
                <w:color w:val="000000"/>
                <w:sz w:val="20"/>
              </w:rPr>
              <w:t> </w:t>
            </w:r>
          </w:p>
        </w:tc>
      </w:tr>
      <w:tr w:rsidR="00030687" w:rsidRPr="00030687" w:rsidTr="00030687">
        <w:trPr>
          <w:trHeight w:val="300"/>
        </w:trPr>
        <w:tc>
          <w:tcPr>
            <w:tcW w:w="3510" w:type="dxa"/>
            <w:tcBorders>
              <w:top w:val="dotted" w:sz="2" w:space="0" w:color="4F81BD"/>
              <w:left w:val="dotted" w:sz="2" w:space="0" w:color="4F81BD"/>
              <w:bottom w:val="dotted" w:sz="2" w:space="0" w:color="4F81BD"/>
              <w:right w:val="dotted" w:sz="2" w:space="0" w:color="4F81BD"/>
            </w:tcBorders>
            <w:shd w:val="clear" w:color="auto" w:fill="auto"/>
            <w:hideMark/>
          </w:tcPr>
          <w:p w:rsidR="00030687" w:rsidRPr="00030687" w:rsidRDefault="00030687" w:rsidP="00030687">
            <w:pPr>
              <w:rPr>
                <w:rFonts w:ascii="Verdana" w:hAnsi="Verdana" w:cs="Arial"/>
                <w:color w:val="000000"/>
                <w:sz w:val="20"/>
              </w:rPr>
            </w:pPr>
            <w:proofErr w:type="spellStart"/>
            <w:r w:rsidRPr="00030687">
              <w:rPr>
                <w:rFonts w:ascii="Verdana" w:hAnsi="Verdana" w:cs="Arial"/>
                <w:color w:val="000000"/>
                <w:sz w:val="20"/>
              </w:rPr>
              <w:t>Organización</w:t>
            </w:r>
            <w:proofErr w:type="spellEnd"/>
            <w:r w:rsidRPr="00030687">
              <w:rPr>
                <w:rFonts w:ascii="Verdana" w:hAnsi="Verdana" w:cs="Arial"/>
                <w:color w:val="000000"/>
                <w:sz w:val="20"/>
              </w:rPr>
              <w:t>:</w:t>
            </w:r>
          </w:p>
        </w:tc>
        <w:tc>
          <w:tcPr>
            <w:tcW w:w="5940" w:type="dxa"/>
            <w:tcBorders>
              <w:top w:val="dotted" w:sz="2" w:space="0" w:color="4F81BD"/>
              <w:left w:val="dotted" w:sz="2" w:space="0" w:color="4F81BD"/>
              <w:bottom w:val="dotted" w:sz="2" w:space="0" w:color="4F81BD"/>
              <w:right w:val="dotted" w:sz="2" w:space="0" w:color="4F81BD"/>
            </w:tcBorders>
            <w:shd w:val="clear" w:color="auto" w:fill="auto"/>
            <w:hideMark/>
          </w:tcPr>
          <w:p w:rsidR="00030687" w:rsidRPr="00030687" w:rsidRDefault="00030687" w:rsidP="00030687">
            <w:pPr>
              <w:rPr>
                <w:rFonts w:ascii="Verdana" w:hAnsi="Verdana" w:cs="Arial"/>
                <w:color w:val="000000"/>
                <w:sz w:val="20"/>
              </w:rPr>
            </w:pPr>
            <w:r w:rsidRPr="00030687">
              <w:rPr>
                <w:rFonts w:ascii="Verdana" w:hAnsi="Verdana" w:cs="Arial"/>
                <w:color w:val="000000"/>
                <w:sz w:val="20"/>
              </w:rPr>
              <w:t> </w:t>
            </w:r>
          </w:p>
        </w:tc>
      </w:tr>
      <w:tr w:rsidR="00030687" w:rsidRPr="00030687" w:rsidTr="00030687">
        <w:trPr>
          <w:trHeight w:val="300"/>
        </w:trPr>
        <w:tc>
          <w:tcPr>
            <w:tcW w:w="3510" w:type="dxa"/>
            <w:tcBorders>
              <w:top w:val="dotted" w:sz="2" w:space="0" w:color="4F81BD"/>
              <w:left w:val="dotted" w:sz="2" w:space="0" w:color="4F81BD"/>
              <w:bottom w:val="dotted" w:sz="2" w:space="0" w:color="4F81BD"/>
              <w:right w:val="dotted" w:sz="2" w:space="0" w:color="4F81BD"/>
            </w:tcBorders>
            <w:shd w:val="clear" w:color="auto" w:fill="auto"/>
            <w:hideMark/>
          </w:tcPr>
          <w:p w:rsidR="00030687" w:rsidRPr="00030687" w:rsidRDefault="00030687" w:rsidP="00030687">
            <w:pPr>
              <w:rPr>
                <w:rFonts w:ascii="Verdana" w:hAnsi="Verdana" w:cs="Arial"/>
                <w:color w:val="000000"/>
                <w:sz w:val="20"/>
              </w:rPr>
            </w:pPr>
            <w:r w:rsidRPr="00030687">
              <w:rPr>
                <w:rFonts w:ascii="Verdana" w:hAnsi="Verdana" w:cs="Arial"/>
                <w:color w:val="000000"/>
                <w:sz w:val="20"/>
              </w:rPr>
              <w:t xml:space="preserve">Persona </w:t>
            </w:r>
            <w:proofErr w:type="spellStart"/>
            <w:r w:rsidRPr="00030687">
              <w:rPr>
                <w:rFonts w:ascii="Verdana" w:hAnsi="Verdana" w:cs="Arial"/>
                <w:color w:val="000000"/>
                <w:sz w:val="20"/>
              </w:rPr>
              <w:t>Contacto</w:t>
            </w:r>
            <w:proofErr w:type="spellEnd"/>
            <w:r w:rsidRPr="00030687">
              <w:rPr>
                <w:rFonts w:ascii="Verdana" w:hAnsi="Verdana" w:cs="Arial"/>
                <w:color w:val="000000"/>
                <w:sz w:val="20"/>
              </w:rPr>
              <w:t>:</w:t>
            </w:r>
          </w:p>
        </w:tc>
        <w:tc>
          <w:tcPr>
            <w:tcW w:w="5940" w:type="dxa"/>
            <w:tcBorders>
              <w:top w:val="dotted" w:sz="2" w:space="0" w:color="4F81BD"/>
              <w:left w:val="dotted" w:sz="2" w:space="0" w:color="4F81BD"/>
              <w:bottom w:val="dotted" w:sz="2" w:space="0" w:color="4F81BD"/>
              <w:right w:val="dotted" w:sz="2" w:space="0" w:color="4F81BD"/>
            </w:tcBorders>
            <w:shd w:val="clear" w:color="auto" w:fill="auto"/>
            <w:hideMark/>
          </w:tcPr>
          <w:p w:rsidR="00030687" w:rsidRPr="00030687" w:rsidRDefault="00030687" w:rsidP="00030687">
            <w:pPr>
              <w:rPr>
                <w:rFonts w:ascii="Verdana" w:hAnsi="Verdana" w:cs="Arial"/>
                <w:color w:val="000000"/>
                <w:sz w:val="20"/>
                <w:lang w:val="es-CO"/>
              </w:rPr>
            </w:pPr>
            <w:r w:rsidRPr="00030687">
              <w:rPr>
                <w:rFonts w:ascii="Verdana" w:hAnsi="Verdana" w:cs="Arial"/>
                <w:color w:val="000000"/>
                <w:sz w:val="20"/>
                <w:lang w:val="es-CO"/>
              </w:rPr>
              <w:t> </w:t>
            </w:r>
          </w:p>
        </w:tc>
      </w:tr>
      <w:tr w:rsidR="00030687" w:rsidRPr="00030687" w:rsidTr="00030687">
        <w:trPr>
          <w:trHeight w:val="300"/>
        </w:trPr>
        <w:tc>
          <w:tcPr>
            <w:tcW w:w="3510" w:type="dxa"/>
            <w:tcBorders>
              <w:top w:val="dotted" w:sz="2" w:space="0" w:color="4F81BD"/>
              <w:left w:val="dotted" w:sz="2" w:space="0" w:color="4F81BD"/>
              <w:bottom w:val="dotted" w:sz="2" w:space="0" w:color="4F81BD"/>
              <w:right w:val="dotted" w:sz="2" w:space="0" w:color="4F81BD"/>
            </w:tcBorders>
            <w:shd w:val="clear" w:color="auto" w:fill="auto"/>
            <w:hideMark/>
          </w:tcPr>
          <w:p w:rsidR="00030687" w:rsidRPr="00030687" w:rsidRDefault="00030687" w:rsidP="00030687">
            <w:pPr>
              <w:rPr>
                <w:rFonts w:ascii="Verdana" w:hAnsi="Verdana" w:cs="Arial"/>
                <w:color w:val="000000"/>
                <w:sz w:val="20"/>
              </w:rPr>
            </w:pPr>
            <w:proofErr w:type="spellStart"/>
            <w:r w:rsidRPr="00030687">
              <w:rPr>
                <w:rFonts w:ascii="Verdana" w:hAnsi="Verdana" w:cs="Arial"/>
                <w:color w:val="000000"/>
                <w:sz w:val="20"/>
              </w:rPr>
              <w:t>Monto</w:t>
            </w:r>
            <w:proofErr w:type="spellEnd"/>
            <w:r w:rsidRPr="00030687">
              <w:rPr>
                <w:rFonts w:ascii="Verdana" w:hAnsi="Verdana" w:cs="Arial"/>
                <w:color w:val="000000"/>
                <w:sz w:val="20"/>
              </w:rPr>
              <w:t xml:space="preserve"> $:</w:t>
            </w:r>
          </w:p>
        </w:tc>
        <w:tc>
          <w:tcPr>
            <w:tcW w:w="5940" w:type="dxa"/>
            <w:tcBorders>
              <w:top w:val="dotted" w:sz="2" w:space="0" w:color="4F81BD"/>
              <w:left w:val="dotted" w:sz="2" w:space="0" w:color="4F81BD"/>
              <w:bottom w:val="dotted" w:sz="2" w:space="0" w:color="4F81BD"/>
              <w:right w:val="dotted" w:sz="2" w:space="0" w:color="4F81BD"/>
            </w:tcBorders>
            <w:shd w:val="clear" w:color="auto" w:fill="auto"/>
            <w:hideMark/>
          </w:tcPr>
          <w:p w:rsidR="00030687" w:rsidRPr="00030687" w:rsidRDefault="00030687" w:rsidP="00030687">
            <w:pPr>
              <w:rPr>
                <w:rFonts w:ascii="Verdana" w:hAnsi="Verdana" w:cs="Arial"/>
                <w:color w:val="000000"/>
                <w:sz w:val="20"/>
              </w:rPr>
            </w:pPr>
            <w:r w:rsidRPr="00030687">
              <w:rPr>
                <w:rFonts w:ascii="Verdana" w:hAnsi="Verdana" w:cs="Arial"/>
                <w:color w:val="000000"/>
                <w:sz w:val="20"/>
              </w:rPr>
              <w:t> </w:t>
            </w:r>
          </w:p>
        </w:tc>
      </w:tr>
      <w:tr w:rsidR="00030687" w:rsidRPr="00AE51AB" w:rsidTr="00030687">
        <w:trPr>
          <w:trHeight w:val="300"/>
        </w:trPr>
        <w:tc>
          <w:tcPr>
            <w:tcW w:w="3510" w:type="dxa"/>
            <w:tcBorders>
              <w:top w:val="dotted" w:sz="2" w:space="0" w:color="4F81BD"/>
              <w:left w:val="dotted" w:sz="2" w:space="0" w:color="4F81BD"/>
              <w:bottom w:val="dotted" w:sz="2" w:space="0" w:color="4F81BD"/>
              <w:right w:val="dotted" w:sz="2" w:space="0" w:color="4F81BD"/>
            </w:tcBorders>
            <w:shd w:val="clear" w:color="auto" w:fill="auto"/>
            <w:hideMark/>
          </w:tcPr>
          <w:p w:rsidR="00030687" w:rsidRPr="00030687" w:rsidRDefault="00030687" w:rsidP="00030687">
            <w:pPr>
              <w:rPr>
                <w:rFonts w:ascii="Verdana" w:hAnsi="Verdana" w:cs="Arial"/>
                <w:color w:val="000000"/>
                <w:sz w:val="20"/>
                <w:lang w:val="es-ES"/>
              </w:rPr>
            </w:pPr>
            <w:r w:rsidRPr="00030687">
              <w:rPr>
                <w:rFonts w:ascii="Verdana" w:hAnsi="Verdana" w:cs="Arial"/>
                <w:color w:val="000000"/>
                <w:sz w:val="20"/>
                <w:lang w:val="es-ES"/>
              </w:rPr>
              <w:t>Fecha de inicio del proyecto</w:t>
            </w:r>
          </w:p>
          <w:p w:rsidR="00030687" w:rsidRPr="00030687" w:rsidRDefault="00030687" w:rsidP="00030687">
            <w:pPr>
              <w:rPr>
                <w:rFonts w:ascii="Verdana" w:hAnsi="Verdana" w:cs="Arial"/>
                <w:color w:val="000000"/>
                <w:sz w:val="20"/>
                <w:lang w:val="es-ES"/>
              </w:rPr>
            </w:pPr>
            <w:r w:rsidRPr="00030687">
              <w:rPr>
                <w:rFonts w:ascii="Verdana" w:hAnsi="Verdana" w:cs="Arial"/>
                <w:color w:val="000000"/>
                <w:sz w:val="20"/>
                <w:lang w:val="es-ES"/>
              </w:rPr>
              <w:t>Reporte Numero:</w:t>
            </w:r>
          </w:p>
        </w:tc>
        <w:tc>
          <w:tcPr>
            <w:tcW w:w="5940" w:type="dxa"/>
            <w:tcBorders>
              <w:top w:val="dotted" w:sz="2" w:space="0" w:color="4F81BD"/>
              <w:left w:val="dotted" w:sz="2" w:space="0" w:color="4F81BD"/>
              <w:bottom w:val="dotted" w:sz="2" w:space="0" w:color="4F81BD"/>
              <w:right w:val="dotted" w:sz="2" w:space="0" w:color="4F81BD"/>
            </w:tcBorders>
            <w:shd w:val="clear" w:color="auto" w:fill="auto"/>
            <w:hideMark/>
          </w:tcPr>
          <w:p w:rsidR="00030687" w:rsidRPr="00030687" w:rsidRDefault="00030687" w:rsidP="00030687">
            <w:pPr>
              <w:rPr>
                <w:rFonts w:ascii="Verdana" w:hAnsi="Verdana" w:cs="Arial"/>
                <w:color w:val="000000"/>
                <w:sz w:val="20"/>
                <w:lang w:val="es-CO"/>
              </w:rPr>
            </w:pPr>
            <w:r w:rsidRPr="00030687">
              <w:rPr>
                <w:rFonts w:ascii="Verdana" w:hAnsi="Verdana" w:cs="Arial"/>
                <w:color w:val="000000"/>
                <w:sz w:val="20"/>
                <w:lang w:val="es-CO"/>
              </w:rPr>
              <w:t> </w:t>
            </w:r>
          </w:p>
        </w:tc>
      </w:tr>
    </w:tbl>
    <w:p w:rsidR="00030687" w:rsidRPr="00030687" w:rsidRDefault="00030687" w:rsidP="00030687">
      <w:pPr>
        <w:rPr>
          <w:rFonts w:ascii="Verdana" w:hAnsi="Verdana" w:cs="Arial"/>
          <w:b/>
          <w:sz w:val="20"/>
          <w:lang w:val="es-CO"/>
        </w:rPr>
      </w:pPr>
    </w:p>
    <w:p w:rsidR="00030687" w:rsidRPr="00030687" w:rsidRDefault="00D67A3F" w:rsidP="00030687">
      <w:pPr>
        <w:rPr>
          <w:rFonts w:ascii="Verdana" w:hAnsi="Verdana" w:cs="Arial"/>
          <w:b/>
          <w:sz w:val="20"/>
          <w:lang w:val="es-CO"/>
        </w:rPr>
      </w:pPr>
      <w:r>
        <w:rPr>
          <w:rFonts w:ascii="Verdana" w:hAnsi="Verdana" w:cs="Arial"/>
          <w:b/>
          <w:sz w:val="20"/>
          <w:lang w:val="es-CO"/>
        </w:rPr>
        <w:t>Periodo/Reporte</w:t>
      </w:r>
      <w:r w:rsidR="00030687" w:rsidRPr="00030687">
        <w:rPr>
          <w:rFonts w:ascii="Verdana" w:hAnsi="Verdana" w:cs="Arial"/>
          <w:b/>
          <w:sz w:val="20"/>
          <w:lang w:val="es-CO"/>
        </w:rPr>
        <w:t xml:space="preserve"> del Proyecto (su progreso):</w:t>
      </w:r>
    </w:p>
    <w:p w:rsidR="00030687" w:rsidRPr="00030687" w:rsidRDefault="00030687" w:rsidP="00030687">
      <w:pPr>
        <w:rPr>
          <w:rFonts w:ascii="Verdana" w:hAnsi="Verdana" w:cs="Arial"/>
          <w:sz w:val="20"/>
          <w:lang w:val="es-CO"/>
        </w:rPr>
      </w:pPr>
    </w:p>
    <w:p w:rsidR="00030687" w:rsidRPr="00030687" w:rsidRDefault="00030687" w:rsidP="00D36D6C">
      <w:pPr>
        <w:pStyle w:val="Prrafodelista"/>
        <w:widowControl/>
        <w:numPr>
          <w:ilvl w:val="0"/>
          <w:numId w:val="12"/>
        </w:numPr>
        <w:rPr>
          <w:rFonts w:ascii="Verdana" w:hAnsi="Verdana" w:cs="Arial"/>
          <w:sz w:val="20"/>
          <w:lang w:val="es-CO"/>
        </w:rPr>
      </w:pPr>
      <w:r w:rsidRPr="00030687">
        <w:rPr>
          <w:rFonts w:ascii="Verdana" w:hAnsi="Verdana" w:cs="Arial"/>
          <w:sz w:val="20"/>
          <w:lang w:val="es-CO"/>
        </w:rPr>
        <w:t>Resumen del estado de avance del Proyecto.</w:t>
      </w:r>
    </w:p>
    <w:p w:rsidR="00030687" w:rsidRPr="00030687" w:rsidRDefault="00030687" w:rsidP="00030687">
      <w:pPr>
        <w:pStyle w:val="Prrafodelista"/>
        <w:rPr>
          <w:rFonts w:ascii="Verdana" w:hAnsi="Verdana" w:cs="Arial"/>
          <w:sz w:val="20"/>
          <w:lang w:val="es-C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rsidR="00030687" w:rsidRPr="00AE51AB" w:rsidTr="00030687">
        <w:tc>
          <w:tcPr>
            <w:tcW w:w="9558" w:type="dxa"/>
          </w:tcPr>
          <w:p w:rsidR="00030687" w:rsidRPr="00030687" w:rsidRDefault="00030687" w:rsidP="00030687">
            <w:pPr>
              <w:pStyle w:val="Prrafodelista"/>
              <w:ind w:left="0"/>
              <w:rPr>
                <w:rFonts w:ascii="Verdana" w:hAnsi="Verdana" w:cs="Arial"/>
                <w:sz w:val="20"/>
                <w:lang w:val="es-CO"/>
              </w:rPr>
            </w:pPr>
          </w:p>
          <w:p w:rsidR="00030687" w:rsidRPr="00030687" w:rsidRDefault="00030687" w:rsidP="00030687">
            <w:pPr>
              <w:pStyle w:val="Prrafodelista"/>
              <w:ind w:left="0"/>
              <w:rPr>
                <w:rFonts w:ascii="Verdana" w:hAnsi="Verdana" w:cs="Arial"/>
                <w:sz w:val="20"/>
                <w:lang w:val="es-CO"/>
              </w:rPr>
            </w:pPr>
          </w:p>
          <w:p w:rsidR="00030687" w:rsidRPr="00030687" w:rsidRDefault="00030687" w:rsidP="00030687">
            <w:pPr>
              <w:pStyle w:val="Prrafodelista"/>
              <w:ind w:left="0"/>
              <w:rPr>
                <w:rFonts w:ascii="Verdana" w:hAnsi="Verdana" w:cs="Arial"/>
                <w:sz w:val="20"/>
                <w:lang w:val="es-CO"/>
              </w:rPr>
            </w:pPr>
          </w:p>
        </w:tc>
      </w:tr>
    </w:tbl>
    <w:p w:rsidR="00030687" w:rsidRPr="00030687" w:rsidRDefault="00030687" w:rsidP="00030687">
      <w:pPr>
        <w:rPr>
          <w:rFonts w:ascii="Verdana" w:hAnsi="Verdana" w:cs="Arial"/>
          <w:sz w:val="20"/>
          <w:lang w:val="es-CO"/>
        </w:rPr>
      </w:pPr>
    </w:p>
    <w:p w:rsidR="00030687" w:rsidRPr="00030687" w:rsidRDefault="00030687" w:rsidP="00D36D6C">
      <w:pPr>
        <w:pStyle w:val="Prrafodelista"/>
        <w:widowControl/>
        <w:numPr>
          <w:ilvl w:val="0"/>
          <w:numId w:val="12"/>
        </w:numPr>
        <w:rPr>
          <w:rFonts w:ascii="Verdana" w:hAnsi="Verdana" w:cs="Arial"/>
          <w:sz w:val="20"/>
          <w:lang w:val="es-CO"/>
        </w:rPr>
      </w:pPr>
      <w:r w:rsidRPr="00030687">
        <w:rPr>
          <w:rFonts w:ascii="Verdana" w:hAnsi="Verdana" w:cs="Arial"/>
          <w:sz w:val="20"/>
          <w:lang w:val="es-CO"/>
        </w:rPr>
        <w:t>Actividades planeadas y concluidas en este periodo – y resultados alcanzados.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30687" w:rsidRPr="00030687" w:rsidTr="00030687">
        <w:tc>
          <w:tcPr>
            <w:tcW w:w="9576" w:type="dxa"/>
          </w:tcPr>
          <w:p w:rsidR="00030687" w:rsidRPr="00030687" w:rsidRDefault="00030687" w:rsidP="00030687">
            <w:pPr>
              <w:rPr>
                <w:rFonts w:ascii="Verdana" w:hAnsi="Verdana" w:cs="Arial"/>
                <w:sz w:val="20"/>
              </w:rPr>
            </w:pPr>
            <w:r w:rsidRPr="00030687">
              <w:rPr>
                <w:rFonts w:ascii="Verdana" w:hAnsi="Verdana" w:cs="Arial"/>
                <w:sz w:val="20"/>
              </w:rPr>
              <w:t>1.</w:t>
            </w:r>
          </w:p>
          <w:p w:rsidR="00030687" w:rsidRPr="00030687" w:rsidRDefault="00030687" w:rsidP="00030687">
            <w:pPr>
              <w:rPr>
                <w:rFonts w:ascii="Verdana" w:hAnsi="Verdana" w:cs="Arial"/>
                <w:sz w:val="20"/>
              </w:rPr>
            </w:pPr>
            <w:r w:rsidRPr="00030687">
              <w:rPr>
                <w:rFonts w:ascii="Verdana" w:hAnsi="Verdana" w:cs="Arial"/>
                <w:sz w:val="20"/>
              </w:rPr>
              <w:t>2.</w:t>
            </w:r>
          </w:p>
        </w:tc>
      </w:tr>
    </w:tbl>
    <w:p w:rsidR="00030687" w:rsidRPr="00030687" w:rsidRDefault="00030687" w:rsidP="00030687">
      <w:pPr>
        <w:rPr>
          <w:rFonts w:ascii="Verdana" w:hAnsi="Verdana" w:cs="Arial"/>
          <w:sz w:val="20"/>
        </w:rPr>
      </w:pPr>
    </w:p>
    <w:p w:rsidR="00030687" w:rsidRPr="00030687" w:rsidRDefault="00030687" w:rsidP="00030687">
      <w:pPr>
        <w:rPr>
          <w:rFonts w:ascii="Verdana" w:hAnsi="Verdana" w:cs="Arial"/>
          <w:sz w:val="20"/>
        </w:rPr>
      </w:pPr>
    </w:p>
    <w:p w:rsidR="00030687" w:rsidRPr="00030687" w:rsidRDefault="00030687" w:rsidP="00D36D6C">
      <w:pPr>
        <w:pStyle w:val="Prrafodelista"/>
        <w:widowControl/>
        <w:numPr>
          <w:ilvl w:val="0"/>
          <w:numId w:val="12"/>
        </w:numPr>
        <w:rPr>
          <w:rFonts w:ascii="Verdana" w:hAnsi="Verdana" w:cs="Arial"/>
          <w:sz w:val="20"/>
          <w:lang w:val="es-CO"/>
        </w:rPr>
      </w:pPr>
      <w:r w:rsidRPr="00030687">
        <w:rPr>
          <w:rFonts w:ascii="Verdana" w:hAnsi="Verdana" w:cs="Arial"/>
          <w:sz w:val="20"/>
          <w:lang w:val="es-CO"/>
        </w:rPr>
        <w:t>Actividades planeadas pero no concluidas en este periodo y razones por demora.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30687" w:rsidRPr="00030687" w:rsidTr="00030687">
        <w:tc>
          <w:tcPr>
            <w:tcW w:w="9576" w:type="dxa"/>
          </w:tcPr>
          <w:p w:rsidR="00030687" w:rsidRPr="00030687" w:rsidRDefault="00030687" w:rsidP="00030687">
            <w:pPr>
              <w:rPr>
                <w:rFonts w:ascii="Verdana" w:hAnsi="Verdana" w:cs="Arial"/>
                <w:sz w:val="20"/>
              </w:rPr>
            </w:pPr>
            <w:r w:rsidRPr="00030687">
              <w:rPr>
                <w:rFonts w:ascii="Verdana" w:hAnsi="Verdana" w:cs="Arial"/>
                <w:sz w:val="20"/>
              </w:rPr>
              <w:t>1.</w:t>
            </w:r>
          </w:p>
          <w:p w:rsidR="00030687" w:rsidRPr="00030687" w:rsidRDefault="00030687" w:rsidP="00030687">
            <w:pPr>
              <w:rPr>
                <w:rFonts w:ascii="Verdana" w:hAnsi="Verdana" w:cs="Arial"/>
                <w:sz w:val="20"/>
              </w:rPr>
            </w:pPr>
            <w:r w:rsidRPr="00030687">
              <w:rPr>
                <w:rFonts w:ascii="Verdana" w:hAnsi="Verdana" w:cs="Arial"/>
                <w:sz w:val="20"/>
              </w:rPr>
              <w:t>2.</w:t>
            </w:r>
          </w:p>
        </w:tc>
      </w:tr>
    </w:tbl>
    <w:p w:rsidR="00030687" w:rsidRPr="00030687" w:rsidRDefault="00030687" w:rsidP="00030687">
      <w:pPr>
        <w:rPr>
          <w:rFonts w:ascii="Verdana" w:hAnsi="Verdana" w:cs="Arial"/>
          <w:sz w:val="20"/>
        </w:rPr>
      </w:pPr>
    </w:p>
    <w:p w:rsidR="00030687" w:rsidRPr="00030687" w:rsidRDefault="00030687" w:rsidP="00D36D6C">
      <w:pPr>
        <w:pStyle w:val="Prrafodelista"/>
        <w:widowControl/>
        <w:numPr>
          <w:ilvl w:val="0"/>
          <w:numId w:val="12"/>
        </w:numPr>
        <w:rPr>
          <w:rFonts w:ascii="Verdana" w:hAnsi="Verdana" w:cs="Arial"/>
          <w:sz w:val="20"/>
          <w:lang w:val="es-CO"/>
        </w:rPr>
      </w:pPr>
      <w:r w:rsidRPr="00030687">
        <w:rPr>
          <w:rFonts w:ascii="Verdana" w:hAnsi="Verdana" w:cs="Arial"/>
          <w:sz w:val="20"/>
          <w:lang w:val="es-CO"/>
        </w:rPr>
        <w:t xml:space="preserve">Actividades planeadas por concluir en el próximo periodo.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30687" w:rsidRPr="00030687" w:rsidTr="00030687">
        <w:tc>
          <w:tcPr>
            <w:tcW w:w="9576" w:type="dxa"/>
          </w:tcPr>
          <w:p w:rsidR="00030687" w:rsidRPr="00030687" w:rsidRDefault="00030687" w:rsidP="00030687">
            <w:pPr>
              <w:rPr>
                <w:rFonts w:ascii="Verdana" w:hAnsi="Verdana" w:cs="Arial"/>
                <w:sz w:val="20"/>
              </w:rPr>
            </w:pPr>
            <w:r w:rsidRPr="00030687">
              <w:rPr>
                <w:rFonts w:ascii="Verdana" w:hAnsi="Verdana" w:cs="Arial"/>
                <w:sz w:val="20"/>
              </w:rPr>
              <w:t>1.</w:t>
            </w:r>
          </w:p>
          <w:p w:rsidR="00030687" w:rsidRDefault="00030687" w:rsidP="00030687">
            <w:pPr>
              <w:rPr>
                <w:rFonts w:ascii="Verdana" w:hAnsi="Verdana" w:cs="Arial"/>
                <w:sz w:val="20"/>
              </w:rPr>
            </w:pPr>
            <w:r w:rsidRPr="00030687">
              <w:rPr>
                <w:rFonts w:ascii="Verdana" w:hAnsi="Verdana" w:cs="Arial"/>
                <w:sz w:val="20"/>
              </w:rPr>
              <w:t>2.</w:t>
            </w:r>
          </w:p>
          <w:p w:rsidR="00D67A3F" w:rsidRPr="00030687" w:rsidRDefault="00D67A3F" w:rsidP="00030687">
            <w:pPr>
              <w:rPr>
                <w:rFonts w:ascii="Verdana" w:hAnsi="Verdana" w:cs="Arial"/>
                <w:sz w:val="20"/>
              </w:rPr>
            </w:pPr>
          </w:p>
        </w:tc>
      </w:tr>
    </w:tbl>
    <w:p w:rsidR="00030687" w:rsidRPr="00030687" w:rsidRDefault="00030687" w:rsidP="00030687">
      <w:pPr>
        <w:rPr>
          <w:rFonts w:ascii="Verdana" w:hAnsi="Verdana" w:cs="Arial"/>
          <w:sz w:val="20"/>
        </w:rPr>
      </w:pPr>
    </w:p>
    <w:p w:rsidR="00030687" w:rsidRPr="00030687" w:rsidRDefault="00030687" w:rsidP="00D36D6C">
      <w:pPr>
        <w:pStyle w:val="Prrafodelista"/>
        <w:widowControl/>
        <w:numPr>
          <w:ilvl w:val="0"/>
          <w:numId w:val="12"/>
        </w:numPr>
        <w:rPr>
          <w:rFonts w:ascii="Verdana" w:hAnsi="Verdana" w:cs="Arial"/>
          <w:sz w:val="20"/>
          <w:lang w:val="es-CO"/>
        </w:rPr>
      </w:pPr>
      <w:r w:rsidRPr="00030687">
        <w:rPr>
          <w:rFonts w:ascii="Verdana" w:hAnsi="Verdana" w:cs="Arial"/>
          <w:sz w:val="20"/>
          <w:lang w:val="es-CO"/>
        </w:rPr>
        <w:t xml:space="preserve"> Experiencias, lecciones aprendidas y dificultades en este periodo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30687" w:rsidRPr="00030687" w:rsidTr="00030687">
        <w:tc>
          <w:tcPr>
            <w:tcW w:w="9576" w:type="dxa"/>
          </w:tcPr>
          <w:p w:rsidR="00030687" w:rsidRPr="00030687" w:rsidRDefault="00030687" w:rsidP="00030687">
            <w:pPr>
              <w:rPr>
                <w:rFonts w:ascii="Verdana" w:hAnsi="Verdana" w:cs="Arial"/>
                <w:sz w:val="20"/>
              </w:rPr>
            </w:pPr>
            <w:r w:rsidRPr="00030687">
              <w:rPr>
                <w:rFonts w:ascii="Verdana" w:hAnsi="Verdana" w:cs="Arial"/>
                <w:sz w:val="20"/>
              </w:rPr>
              <w:t>1.</w:t>
            </w:r>
          </w:p>
          <w:p w:rsidR="00030687" w:rsidRDefault="00030687" w:rsidP="00030687">
            <w:pPr>
              <w:rPr>
                <w:rFonts w:ascii="Verdana" w:hAnsi="Verdana" w:cs="Arial"/>
                <w:sz w:val="20"/>
              </w:rPr>
            </w:pPr>
            <w:r w:rsidRPr="00030687">
              <w:rPr>
                <w:rFonts w:ascii="Verdana" w:hAnsi="Verdana" w:cs="Arial"/>
                <w:sz w:val="20"/>
              </w:rPr>
              <w:t>2.</w:t>
            </w:r>
          </w:p>
          <w:p w:rsidR="00D67A3F" w:rsidRPr="00030687" w:rsidRDefault="00D67A3F" w:rsidP="00030687">
            <w:pPr>
              <w:rPr>
                <w:rFonts w:ascii="Verdana" w:hAnsi="Verdana" w:cs="Arial"/>
                <w:sz w:val="20"/>
              </w:rPr>
            </w:pPr>
          </w:p>
        </w:tc>
      </w:tr>
    </w:tbl>
    <w:p w:rsidR="00030687" w:rsidRPr="00030687" w:rsidRDefault="00030687" w:rsidP="00030687">
      <w:pPr>
        <w:pStyle w:val="Prrafodelista"/>
        <w:ind w:left="540"/>
        <w:rPr>
          <w:rFonts w:ascii="Verdana" w:hAnsi="Verdana" w:cs="Arial"/>
          <w:sz w:val="20"/>
        </w:rPr>
      </w:pPr>
    </w:p>
    <w:p w:rsidR="00030687" w:rsidRPr="00030687" w:rsidRDefault="00030687" w:rsidP="00D36D6C">
      <w:pPr>
        <w:pStyle w:val="Prrafodelista"/>
        <w:widowControl/>
        <w:numPr>
          <w:ilvl w:val="0"/>
          <w:numId w:val="12"/>
        </w:numPr>
        <w:rPr>
          <w:rFonts w:ascii="Verdana" w:hAnsi="Verdana" w:cs="Arial"/>
          <w:sz w:val="20"/>
          <w:lang w:val="es-CR"/>
        </w:rPr>
      </w:pPr>
      <w:r w:rsidRPr="00030687">
        <w:rPr>
          <w:rFonts w:ascii="Verdana" w:hAnsi="Verdana" w:cs="Arial"/>
          <w:sz w:val="20"/>
          <w:lang w:val="es-CR"/>
        </w:rPr>
        <w:t xml:space="preserve">Opcional: Fotos </w:t>
      </w:r>
      <w:r>
        <w:rPr>
          <w:rFonts w:ascii="Verdana" w:hAnsi="Verdana" w:cs="Arial"/>
          <w:sz w:val="20"/>
          <w:lang w:val="es-CR"/>
        </w:rPr>
        <w:t>suministradas</w:t>
      </w:r>
      <w:r w:rsidRPr="00030687">
        <w:rPr>
          <w:rFonts w:ascii="Verdana" w:hAnsi="Verdana" w:cs="Arial"/>
          <w:sz w:val="20"/>
          <w:lang w:val="es-CR"/>
        </w:rPr>
        <w:t xml:space="preserve"> por el OBC / </w:t>
      </w:r>
      <w:r>
        <w:rPr>
          <w:rFonts w:ascii="Verdana" w:hAnsi="Verdana" w:cs="Arial"/>
          <w:sz w:val="20"/>
          <w:lang w:val="es-CR"/>
        </w:rPr>
        <w:t>OSC.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30687" w:rsidRPr="00030687" w:rsidTr="00030687">
        <w:tc>
          <w:tcPr>
            <w:tcW w:w="9576" w:type="dxa"/>
          </w:tcPr>
          <w:p w:rsidR="00030687" w:rsidRPr="00030687" w:rsidRDefault="00030687" w:rsidP="00030687">
            <w:pPr>
              <w:rPr>
                <w:rFonts w:ascii="Verdana" w:hAnsi="Verdana" w:cs="Arial"/>
                <w:sz w:val="20"/>
              </w:rPr>
            </w:pPr>
            <w:r w:rsidRPr="00030687">
              <w:rPr>
                <w:rFonts w:ascii="Verdana" w:hAnsi="Verdana" w:cs="Arial"/>
                <w:sz w:val="20"/>
              </w:rPr>
              <w:t>1.</w:t>
            </w:r>
          </w:p>
          <w:p w:rsidR="00030687" w:rsidRPr="00030687" w:rsidRDefault="00030687" w:rsidP="00030687">
            <w:pPr>
              <w:rPr>
                <w:rFonts w:ascii="Verdana" w:hAnsi="Verdana" w:cs="Arial"/>
                <w:sz w:val="20"/>
              </w:rPr>
            </w:pPr>
            <w:r w:rsidRPr="00030687">
              <w:rPr>
                <w:rFonts w:ascii="Verdana" w:hAnsi="Verdana" w:cs="Arial"/>
                <w:sz w:val="20"/>
              </w:rPr>
              <w:t>2.</w:t>
            </w:r>
          </w:p>
          <w:p w:rsidR="00030687" w:rsidRPr="00030687" w:rsidRDefault="00030687" w:rsidP="00030687">
            <w:pPr>
              <w:rPr>
                <w:rFonts w:ascii="Verdana" w:hAnsi="Verdana" w:cs="Arial"/>
                <w:i/>
                <w:sz w:val="20"/>
              </w:rPr>
            </w:pPr>
          </w:p>
        </w:tc>
      </w:tr>
    </w:tbl>
    <w:p w:rsidR="00030687" w:rsidRDefault="00030687">
      <w:pPr>
        <w:widowControl/>
        <w:rPr>
          <w:rFonts w:ascii="Cambria" w:hAnsi="Cambria" w:cs="Arial"/>
          <w:b/>
          <w:color w:val="000000"/>
          <w:szCs w:val="24"/>
          <w:lang w:val="es-ES"/>
        </w:rPr>
      </w:pPr>
    </w:p>
    <w:p w:rsidR="00030687" w:rsidRDefault="00030687">
      <w:pPr>
        <w:widowControl/>
        <w:rPr>
          <w:rFonts w:ascii="Myriad Pro" w:hAnsi="Myriad Pro"/>
          <w:b/>
          <w:bCs/>
          <w:szCs w:val="24"/>
          <w:lang w:val="es-CR"/>
        </w:rPr>
      </w:pPr>
      <w:r>
        <w:rPr>
          <w:rFonts w:ascii="Myriad Pro" w:hAnsi="Myriad Pro"/>
          <w:b/>
          <w:bCs/>
          <w:szCs w:val="24"/>
          <w:lang w:val="es-CR"/>
        </w:rPr>
        <w:br w:type="page"/>
      </w:r>
    </w:p>
    <w:p w:rsidR="003F73B0" w:rsidRPr="00585889" w:rsidRDefault="00682869" w:rsidP="00682869">
      <w:pPr>
        <w:widowControl/>
        <w:pBdr>
          <w:bottom w:val="single" w:sz="4" w:space="1" w:color="auto"/>
        </w:pBdr>
        <w:rPr>
          <w:rFonts w:ascii="Myriad Pro" w:hAnsi="Myriad Pro"/>
          <w:b/>
          <w:bCs/>
          <w:szCs w:val="24"/>
          <w:lang w:val="es-CR"/>
        </w:rPr>
      </w:pPr>
      <w:r>
        <w:rPr>
          <w:rFonts w:ascii="Myriad Pro" w:hAnsi="Myriad Pro"/>
          <w:b/>
          <w:bCs/>
          <w:noProof/>
          <w:snapToGrid/>
          <w:szCs w:val="24"/>
          <w:lang w:val="es-CR" w:eastAsia="es-CR"/>
        </w:rPr>
        <w:lastRenderedPageBreak/>
        <w:pict>
          <v:shape id="_x0000_s2067" type="#_x0000_t202" style="position:absolute;margin-left:1.5pt;margin-top:-18.4pt;width:148.5pt;height:21.75pt;z-index:251671552" fillcolor="#d8d8d8 [2732]" strokecolor="#f2f2f2 [3041]" strokeweight="1pt">
            <v:fill color2="black [3200]"/>
            <v:shadow on="t" type="perspective" color="#999 [1296]" opacity=".5" origin=",.5" offset="0,0" matrix=",-56756f,,.5"/>
            <v:textbox style="mso-next-textbox:#_x0000_s2067">
              <w:txbxContent>
                <w:p w:rsidR="00682869" w:rsidRPr="00255841" w:rsidRDefault="00682869" w:rsidP="00682869">
                  <w:pPr>
                    <w:rPr>
                      <w:rFonts w:ascii="Arial" w:hAnsi="Arial" w:cs="Arial"/>
                      <w:b/>
                      <w:sz w:val="28"/>
                      <w:szCs w:val="28"/>
                      <w:lang w:val="es-MX"/>
                    </w:rPr>
                  </w:pPr>
                  <w:r>
                    <w:rPr>
                      <w:rFonts w:ascii="Arial" w:hAnsi="Arial" w:cs="Arial"/>
                      <w:b/>
                      <w:sz w:val="28"/>
                      <w:szCs w:val="28"/>
                      <w:lang w:val="es-MX"/>
                    </w:rPr>
                    <w:t>ANEXO D</w:t>
                  </w:r>
                </w:p>
              </w:txbxContent>
            </v:textbox>
          </v:shape>
        </w:pict>
      </w:r>
    </w:p>
    <w:p w:rsidR="003F73B0" w:rsidRPr="00392740" w:rsidRDefault="003F73B0" w:rsidP="003F73B0">
      <w:pPr>
        <w:tabs>
          <w:tab w:val="left" w:pos="-720"/>
        </w:tabs>
        <w:suppressAutoHyphens/>
        <w:jc w:val="center"/>
        <w:rPr>
          <w:rFonts w:ascii="Cambria" w:hAnsi="Cambria"/>
          <w:b/>
          <w:bCs/>
          <w:sz w:val="22"/>
          <w:szCs w:val="22"/>
          <w:u w:val="single"/>
          <w:lang w:val="es-CR"/>
        </w:rPr>
      </w:pPr>
      <w:r w:rsidRPr="00392740">
        <w:rPr>
          <w:rFonts w:ascii="Cambria" w:hAnsi="Cambria"/>
          <w:b/>
          <w:bCs/>
          <w:sz w:val="22"/>
          <w:szCs w:val="22"/>
          <w:u w:val="single"/>
          <w:lang w:val="es-CR"/>
        </w:rPr>
        <w:t>INFORME DE AVANCE DEL PROYECTO</w:t>
      </w:r>
    </w:p>
    <w:p w:rsidR="003F73B0" w:rsidRPr="00392740" w:rsidRDefault="003F73B0" w:rsidP="003F73B0">
      <w:pPr>
        <w:jc w:val="center"/>
        <w:rPr>
          <w:rFonts w:ascii="Cambria" w:hAnsi="Cambria"/>
          <w:b/>
          <w:sz w:val="22"/>
          <w:szCs w:val="22"/>
          <w:lang w:val="es-CR"/>
        </w:rPr>
      </w:pPr>
      <w:r w:rsidRPr="00392740">
        <w:rPr>
          <w:rFonts w:ascii="Cambria" w:hAnsi="Cambria"/>
          <w:b/>
          <w:sz w:val="22"/>
          <w:szCs w:val="22"/>
          <w:lang w:val="es-CR"/>
        </w:rPr>
        <w:t>(</w:t>
      </w:r>
      <w:proofErr w:type="gramStart"/>
      <w:r w:rsidRPr="00392740">
        <w:rPr>
          <w:rFonts w:ascii="Cambria" w:hAnsi="Cambria"/>
          <w:b/>
          <w:sz w:val="22"/>
          <w:szCs w:val="22"/>
          <w:lang w:val="es-CR"/>
        </w:rPr>
        <w:t>para</w:t>
      </w:r>
      <w:proofErr w:type="gramEnd"/>
      <w:r w:rsidRPr="00392740">
        <w:rPr>
          <w:rFonts w:ascii="Cambria" w:hAnsi="Cambria"/>
          <w:b/>
          <w:sz w:val="22"/>
          <w:szCs w:val="22"/>
          <w:lang w:val="es-CR"/>
        </w:rPr>
        <w:t xml:space="preserve"> ser completado por la ONG/OB beneficiaria)</w:t>
      </w:r>
    </w:p>
    <w:p w:rsidR="003F73B0" w:rsidRPr="00392740" w:rsidRDefault="003F73B0" w:rsidP="003F73B0">
      <w:pPr>
        <w:tabs>
          <w:tab w:val="left" w:pos="-720"/>
        </w:tabs>
        <w:suppressAutoHyphens/>
        <w:jc w:val="both"/>
        <w:rPr>
          <w:rFonts w:ascii="Cambria" w:hAnsi="Cambria"/>
          <w:spacing w:val="-2"/>
          <w:sz w:val="22"/>
          <w:szCs w:val="22"/>
          <w:lang w:val="es-CR"/>
        </w:rPr>
      </w:pPr>
    </w:p>
    <w:p w:rsidR="003F73B0" w:rsidRPr="00392740" w:rsidRDefault="003F73B0" w:rsidP="003F73B0">
      <w:pPr>
        <w:tabs>
          <w:tab w:val="left" w:pos="-720"/>
        </w:tabs>
        <w:suppressAutoHyphens/>
        <w:jc w:val="both"/>
        <w:rPr>
          <w:rFonts w:ascii="Cambria" w:hAnsi="Cambria"/>
          <w:b/>
          <w:spacing w:val="-2"/>
          <w:sz w:val="22"/>
          <w:szCs w:val="22"/>
          <w:lang w:val="es-CR"/>
        </w:rPr>
      </w:pPr>
      <w:r w:rsidRPr="00392740">
        <w:rPr>
          <w:rFonts w:ascii="Cambria" w:hAnsi="Cambria"/>
          <w:b/>
          <w:spacing w:val="-2"/>
          <w:sz w:val="22"/>
          <w:szCs w:val="22"/>
          <w:lang w:val="es-CR"/>
        </w:rPr>
        <w:t>1.</w:t>
      </w:r>
      <w:r w:rsidRPr="00392740">
        <w:rPr>
          <w:rFonts w:ascii="Cambria" w:hAnsi="Cambria"/>
          <w:b/>
          <w:spacing w:val="-2"/>
          <w:sz w:val="22"/>
          <w:szCs w:val="22"/>
          <w:lang w:val="es-CR"/>
        </w:rPr>
        <w:tab/>
        <w:t>ANTECEDENTES</w:t>
      </w:r>
    </w:p>
    <w:p w:rsidR="003F73B0" w:rsidRPr="00392740" w:rsidRDefault="003F73B0" w:rsidP="003F73B0">
      <w:pPr>
        <w:tabs>
          <w:tab w:val="left" w:pos="-720"/>
        </w:tabs>
        <w:suppressAutoHyphens/>
        <w:jc w:val="both"/>
        <w:rPr>
          <w:rFonts w:ascii="Cambria" w:hAnsi="Cambria"/>
          <w:spacing w:val="-2"/>
          <w:sz w:val="22"/>
          <w:szCs w:val="22"/>
          <w:lang w:val="es-CR"/>
        </w:rPr>
      </w:pPr>
    </w:p>
    <w:p w:rsidR="003F73B0" w:rsidRPr="00392740" w:rsidRDefault="003F73B0" w:rsidP="003F73B0">
      <w:pPr>
        <w:pBdr>
          <w:bottom w:val="single" w:sz="4" w:space="1" w:color="auto"/>
        </w:pBdr>
        <w:jc w:val="both"/>
        <w:rPr>
          <w:rFonts w:ascii="Cambria" w:hAnsi="Cambria"/>
          <w:sz w:val="22"/>
          <w:szCs w:val="22"/>
          <w:lang w:val="es-CR"/>
        </w:rPr>
      </w:pPr>
      <w:r w:rsidRPr="00392740">
        <w:rPr>
          <w:rFonts w:ascii="Cambria" w:hAnsi="Cambria"/>
          <w:sz w:val="22"/>
          <w:szCs w:val="22"/>
          <w:lang w:val="es-CR"/>
        </w:rPr>
        <w:t>Numero de Informe:</w:t>
      </w:r>
    </w:p>
    <w:p w:rsidR="003F73B0" w:rsidRPr="00392740" w:rsidRDefault="003F73B0" w:rsidP="003F73B0">
      <w:pPr>
        <w:pBdr>
          <w:top w:val="single" w:sz="4" w:space="1" w:color="auto"/>
          <w:bottom w:val="single" w:sz="4" w:space="1" w:color="auto"/>
        </w:pBdr>
        <w:jc w:val="both"/>
        <w:rPr>
          <w:rFonts w:ascii="Cambria" w:hAnsi="Cambria"/>
          <w:sz w:val="22"/>
          <w:szCs w:val="22"/>
          <w:lang w:val="es-CR"/>
        </w:rPr>
      </w:pPr>
    </w:p>
    <w:p w:rsidR="003F73B0" w:rsidRPr="00392740" w:rsidRDefault="003F73B0" w:rsidP="003F73B0">
      <w:pPr>
        <w:pBdr>
          <w:top w:val="single" w:sz="4" w:space="1" w:color="auto"/>
          <w:bottom w:val="single" w:sz="4" w:space="1" w:color="auto"/>
        </w:pBdr>
        <w:jc w:val="both"/>
        <w:rPr>
          <w:rFonts w:ascii="Cambria" w:hAnsi="Cambria"/>
          <w:sz w:val="22"/>
          <w:szCs w:val="22"/>
          <w:u w:val="single"/>
          <w:lang w:val="es-CR"/>
        </w:rPr>
      </w:pPr>
      <w:r w:rsidRPr="00392740">
        <w:rPr>
          <w:rFonts w:ascii="Cambria" w:hAnsi="Cambria"/>
          <w:sz w:val="22"/>
          <w:szCs w:val="22"/>
          <w:lang w:val="es-CR"/>
        </w:rPr>
        <w:t xml:space="preserve">Número de Proyecto: </w:t>
      </w:r>
      <w:r w:rsidRPr="00392740">
        <w:rPr>
          <w:rFonts w:ascii="Book Antiqua" w:hAnsi="Book Antiqua"/>
          <w:sz w:val="22"/>
          <w:szCs w:val="22"/>
          <w:lang w:val="es-CR"/>
        </w:rPr>
        <w:t>(</w:t>
      </w:r>
      <w:r w:rsidRPr="00392740">
        <w:rPr>
          <w:rFonts w:ascii="Book Antiqua" w:hAnsi="Book Antiqua"/>
          <w:i/>
          <w:sz w:val="22"/>
          <w:szCs w:val="22"/>
          <w:lang w:val="es-CR"/>
        </w:rPr>
        <w:t>como se indica en el Memorando de Acuerdo</w:t>
      </w:r>
      <w:r w:rsidRPr="00392740">
        <w:rPr>
          <w:rFonts w:ascii="Book Antiqua" w:hAnsi="Book Antiqua"/>
          <w:sz w:val="22"/>
          <w:szCs w:val="22"/>
          <w:lang w:val="es-CR"/>
        </w:rPr>
        <w:t>)</w:t>
      </w:r>
    </w:p>
    <w:p w:rsidR="003F73B0" w:rsidRPr="00392740" w:rsidRDefault="003F73B0" w:rsidP="003F73B0">
      <w:pPr>
        <w:pBdr>
          <w:bottom w:val="single" w:sz="6" w:space="1" w:color="auto"/>
        </w:pBdr>
        <w:jc w:val="both"/>
        <w:rPr>
          <w:rFonts w:ascii="Cambria" w:hAnsi="Cambria"/>
          <w:sz w:val="22"/>
          <w:szCs w:val="22"/>
          <w:u w:val="single"/>
          <w:lang w:val="es-CR"/>
        </w:rPr>
      </w:pPr>
      <w:r w:rsidRPr="00392740">
        <w:rPr>
          <w:rFonts w:ascii="Cambria" w:hAnsi="Cambria"/>
          <w:sz w:val="22"/>
          <w:szCs w:val="22"/>
          <w:lang w:val="es-CR"/>
        </w:rPr>
        <w:t>Título:</w:t>
      </w:r>
    </w:p>
    <w:p w:rsidR="003F73B0" w:rsidRPr="00392740" w:rsidRDefault="003F73B0" w:rsidP="003F73B0">
      <w:pPr>
        <w:pBdr>
          <w:bottom w:val="single" w:sz="6" w:space="1" w:color="auto"/>
        </w:pBdr>
        <w:jc w:val="both"/>
        <w:rPr>
          <w:rFonts w:ascii="Cambria" w:hAnsi="Cambria"/>
          <w:sz w:val="22"/>
          <w:szCs w:val="22"/>
          <w:u w:val="single"/>
          <w:lang w:val="es-CR"/>
        </w:rPr>
      </w:pPr>
      <w:r w:rsidRPr="00392740">
        <w:rPr>
          <w:rFonts w:ascii="Cambria" w:hAnsi="Cambria"/>
          <w:sz w:val="22"/>
          <w:szCs w:val="22"/>
          <w:lang w:val="es-CR"/>
        </w:rPr>
        <w:t>Organización:</w:t>
      </w:r>
    </w:p>
    <w:p w:rsidR="003F73B0" w:rsidRPr="00392740" w:rsidRDefault="003F73B0" w:rsidP="003F73B0">
      <w:pPr>
        <w:jc w:val="both"/>
        <w:rPr>
          <w:rFonts w:ascii="Cambria" w:hAnsi="Cambria"/>
          <w:sz w:val="22"/>
          <w:szCs w:val="22"/>
          <w:lang w:val="es-CR"/>
        </w:rPr>
      </w:pPr>
    </w:p>
    <w:p w:rsidR="003F73B0" w:rsidRPr="00392740" w:rsidRDefault="003F73B0" w:rsidP="003F73B0">
      <w:pPr>
        <w:pBdr>
          <w:bottom w:val="single" w:sz="6" w:space="1" w:color="auto"/>
        </w:pBdr>
        <w:jc w:val="both"/>
        <w:rPr>
          <w:rFonts w:ascii="Cambria" w:hAnsi="Cambria"/>
          <w:sz w:val="22"/>
          <w:szCs w:val="22"/>
          <w:u w:val="single"/>
          <w:lang w:val="es-CR"/>
        </w:rPr>
      </w:pPr>
      <w:r w:rsidRPr="00392740">
        <w:rPr>
          <w:rFonts w:ascii="Cambria" w:hAnsi="Cambria"/>
          <w:sz w:val="22"/>
          <w:szCs w:val="22"/>
          <w:lang w:val="es-CR"/>
        </w:rPr>
        <w:t>Director del Proyecto o Responsable:</w:t>
      </w:r>
    </w:p>
    <w:p w:rsidR="003F73B0" w:rsidRPr="00392740" w:rsidRDefault="003F73B0" w:rsidP="003F73B0">
      <w:pPr>
        <w:pBdr>
          <w:bottom w:val="single" w:sz="6" w:space="1" w:color="auto"/>
        </w:pBdr>
        <w:jc w:val="both"/>
        <w:rPr>
          <w:rFonts w:ascii="Cambria" w:hAnsi="Cambria"/>
          <w:sz w:val="22"/>
          <w:szCs w:val="22"/>
          <w:u w:val="single"/>
          <w:lang w:val="es-CR"/>
        </w:rPr>
      </w:pPr>
      <w:r w:rsidRPr="00392740">
        <w:rPr>
          <w:rFonts w:ascii="Cambria" w:hAnsi="Cambria"/>
          <w:sz w:val="22"/>
          <w:szCs w:val="22"/>
          <w:lang w:val="es-CR"/>
        </w:rPr>
        <w:t>Dirección de la Organización:</w:t>
      </w:r>
    </w:p>
    <w:p w:rsidR="003F73B0" w:rsidRPr="00392740" w:rsidRDefault="003F73B0" w:rsidP="003F73B0">
      <w:pPr>
        <w:jc w:val="both"/>
        <w:rPr>
          <w:rFonts w:ascii="Cambria" w:hAnsi="Cambria"/>
          <w:sz w:val="22"/>
          <w:szCs w:val="22"/>
          <w:lang w:val="es-CR"/>
        </w:rPr>
      </w:pPr>
    </w:p>
    <w:p w:rsidR="003F73B0" w:rsidRPr="00392740" w:rsidRDefault="003F73B0" w:rsidP="003F73B0">
      <w:pPr>
        <w:pBdr>
          <w:bottom w:val="single" w:sz="6" w:space="1" w:color="auto"/>
        </w:pBdr>
        <w:jc w:val="both"/>
        <w:rPr>
          <w:rFonts w:ascii="Cambria" w:hAnsi="Cambria"/>
          <w:sz w:val="22"/>
          <w:szCs w:val="22"/>
          <w:u w:val="single"/>
          <w:lang w:val="es-CR"/>
        </w:rPr>
      </w:pPr>
      <w:r w:rsidRPr="00392740">
        <w:rPr>
          <w:rFonts w:ascii="Cambria" w:hAnsi="Cambria"/>
          <w:sz w:val="22"/>
          <w:szCs w:val="22"/>
          <w:lang w:val="es-CR"/>
        </w:rPr>
        <w:t>Teléfono:</w:t>
      </w:r>
      <w:r w:rsidRPr="00392740">
        <w:rPr>
          <w:rFonts w:ascii="Cambria" w:hAnsi="Cambria"/>
          <w:sz w:val="22"/>
          <w:szCs w:val="22"/>
          <w:lang w:val="es-CR"/>
        </w:rPr>
        <w:tab/>
      </w:r>
      <w:r w:rsidRPr="00392740">
        <w:rPr>
          <w:rFonts w:ascii="Cambria" w:hAnsi="Cambria"/>
          <w:sz w:val="22"/>
          <w:szCs w:val="22"/>
          <w:lang w:val="es-CR"/>
        </w:rPr>
        <w:tab/>
      </w:r>
      <w:r w:rsidRPr="00392740">
        <w:rPr>
          <w:rFonts w:ascii="Cambria" w:hAnsi="Cambria"/>
          <w:sz w:val="22"/>
          <w:szCs w:val="22"/>
          <w:lang w:val="es-CR"/>
        </w:rPr>
        <w:tab/>
        <w:t>Fax:</w:t>
      </w:r>
      <w:r w:rsidRPr="00392740">
        <w:rPr>
          <w:rFonts w:ascii="Cambria" w:hAnsi="Cambria"/>
          <w:sz w:val="22"/>
          <w:szCs w:val="22"/>
          <w:lang w:val="es-CR"/>
        </w:rPr>
        <w:tab/>
      </w:r>
      <w:r w:rsidRPr="00392740">
        <w:rPr>
          <w:rFonts w:ascii="Cambria" w:hAnsi="Cambria"/>
          <w:sz w:val="22"/>
          <w:szCs w:val="22"/>
          <w:lang w:val="es-CR"/>
        </w:rPr>
        <w:tab/>
      </w:r>
      <w:r w:rsidRPr="00392740">
        <w:rPr>
          <w:rFonts w:ascii="Cambria" w:hAnsi="Cambria"/>
          <w:sz w:val="22"/>
          <w:szCs w:val="22"/>
          <w:lang w:val="es-CR"/>
        </w:rPr>
        <w:tab/>
      </w:r>
      <w:r w:rsidRPr="00392740">
        <w:rPr>
          <w:rFonts w:ascii="Cambria" w:hAnsi="Cambria"/>
          <w:sz w:val="22"/>
          <w:szCs w:val="22"/>
          <w:lang w:val="es-CR"/>
        </w:rPr>
        <w:tab/>
        <w:t>correo-electrónico:</w:t>
      </w:r>
    </w:p>
    <w:p w:rsidR="003F73B0" w:rsidRPr="00392740" w:rsidRDefault="003F73B0" w:rsidP="003F73B0">
      <w:pPr>
        <w:jc w:val="both"/>
        <w:rPr>
          <w:rFonts w:ascii="Cambria" w:hAnsi="Cambria"/>
          <w:sz w:val="22"/>
          <w:szCs w:val="22"/>
          <w:lang w:val="es-CR"/>
        </w:rPr>
      </w:pPr>
    </w:p>
    <w:p w:rsidR="003F73B0" w:rsidRPr="00392740" w:rsidRDefault="003F73B0" w:rsidP="003F73B0">
      <w:pPr>
        <w:pBdr>
          <w:bottom w:val="single" w:sz="6" w:space="1" w:color="auto"/>
        </w:pBdr>
        <w:jc w:val="both"/>
        <w:rPr>
          <w:rFonts w:ascii="Cambria" w:hAnsi="Cambria"/>
          <w:sz w:val="22"/>
          <w:szCs w:val="22"/>
          <w:u w:val="single"/>
          <w:lang w:val="es-CR"/>
        </w:rPr>
      </w:pPr>
      <w:r w:rsidRPr="00392740">
        <w:rPr>
          <w:rFonts w:ascii="Cambria" w:hAnsi="Cambria"/>
          <w:sz w:val="22"/>
          <w:szCs w:val="22"/>
          <w:lang w:val="es-CR"/>
        </w:rPr>
        <w:t>Fecha de inicio y finalización del proyecto (como se propuso originalmente)</w:t>
      </w:r>
    </w:p>
    <w:p w:rsidR="003F73B0" w:rsidRPr="00392740" w:rsidRDefault="003F73B0" w:rsidP="003F73B0">
      <w:pPr>
        <w:pBdr>
          <w:bottom w:val="single" w:sz="6" w:space="1" w:color="auto"/>
        </w:pBdr>
        <w:jc w:val="both"/>
        <w:rPr>
          <w:rFonts w:ascii="Cambria" w:hAnsi="Cambria"/>
          <w:sz w:val="22"/>
          <w:szCs w:val="22"/>
          <w:u w:val="single"/>
          <w:lang w:val="es-CR"/>
        </w:rPr>
      </w:pPr>
      <w:r w:rsidRPr="00392740">
        <w:rPr>
          <w:rFonts w:ascii="Cambria" w:hAnsi="Cambria"/>
          <w:sz w:val="22"/>
          <w:szCs w:val="22"/>
          <w:lang w:val="es-CR"/>
        </w:rPr>
        <w:t>Cambios (si los hay) en las fechas de inicio y terminación</w:t>
      </w:r>
    </w:p>
    <w:p w:rsidR="003F73B0" w:rsidRPr="00392740" w:rsidRDefault="003F73B0" w:rsidP="003F73B0">
      <w:pPr>
        <w:jc w:val="both"/>
        <w:rPr>
          <w:rFonts w:ascii="Cambria" w:hAnsi="Cambria"/>
          <w:sz w:val="22"/>
          <w:szCs w:val="22"/>
          <w:lang w:val="es-CR"/>
        </w:rPr>
      </w:pPr>
    </w:p>
    <w:p w:rsidR="003F73B0" w:rsidRPr="00392740" w:rsidRDefault="003F73B0" w:rsidP="003F73B0">
      <w:pPr>
        <w:pBdr>
          <w:bottom w:val="single" w:sz="6" w:space="1" w:color="auto"/>
        </w:pBdr>
        <w:jc w:val="both"/>
        <w:rPr>
          <w:rFonts w:ascii="Book Antiqua" w:hAnsi="Book Antiqua"/>
          <w:i/>
          <w:sz w:val="22"/>
          <w:szCs w:val="22"/>
          <w:lang w:val="es-CR"/>
        </w:rPr>
      </w:pPr>
      <w:r w:rsidRPr="00392740">
        <w:rPr>
          <w:rFonts w:ascii="Cambria" w:hAnsi="Cambria"/>
          <w:sz w:val="22"/>
          <w:szCs w:val="22"/>
          <w:lang w:val="es-CR"/>
        </w:rPr>
        <w:t xml:space="preserve">Periodo que cubre el reporte: </w:t>
      </w:r>
      <w:r w:rsidRPr="00392740">
        <w:rPr>
          <w:rFonts w:ascii="Book Antiqua" w:hAnsi="Book Antiqua"/>
          <w:i/>
          <w:sz w:val="22"/>
          <w:szCs w:val="22"/>
          <w:lang w:val="es-CR"/>
        </w:rPr>
        <w:t>día/mes/año</w:t>
      </w:r>
      <w:r w:rsidRPr="00392740">
        <w:rPr>
          <w:rFonts w:ascii="Book Antiqua" w:hAnsi="Book Antiqua"/>
          <w:sz w:val="22"/>
          <w:szCs w:val="22"/>
          <w:lang w:val="es-CR"/>
        </w:rPr>
        <w:t xml:space="preserve"> </w:t>
      </w:r>
      <w:r w:rsidRPr="00392740">
        <w:rPr>
          <w:rFonts w:ascii="Book Antiqua" w:hAnsi="Book Antiqua"/>
          <w:b/>
          <w:sz w:val="22"/>
          <w:szCs w:val="22"/>
          <w:lang w:val="es-CR"/>
        </w:rPr>
        <w:t>al</w:t>
      </w:r>
      <w:r w:rsidRPr="00392740">
        <w:rPr>
          <w:rFonts w:ascii="Book Antiqua" w:hAnsi="Book Antiqua"/>
          <w:sz w:val="22"/>
          <w:szCs w:val="22"/>
          <w:lang w:val="es-CR"/>
        </w:rPr>
        <w:t xml:space="preserve"> </w:t>
      </w:r>
      <w:r w:rsidRPr="00392740">
        <w:rPr>
          <w:rFonts w:ascii="Book Antiqua" w:hAnsi="Book Antiqua"/>
          <w:i/>
          <w:sz w:val="22"/>
          <w:szCs w:val="22"/>
          <w:lang w:val="es-CR"/>
        </w:rPr>
        <w:t>día/mes/año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6"/>
        <w:gridCol w:w="2907"/>
        <w:gridCol w:w="2907"/>
      </w:tblGrid>
      <w:tr w:rsidR="000B5299" w:rsidRPr="00392740" w:rsidTr="000B5299">
        <w:trPr>
          <w:jc w:val="center"/>
        </w:trPr>
        <w:tc>
          <w:tcPr>
            <w:tcW w:w="2906" w:type="dxa"/>
            <w:vMerge w:val="restart"/>
            <w:vAlign w:val="center"/>
          </w:tcPr>
          <w:p w:rsidR="000B5299" w:rsidRPr="00392740" w:rsidRDefault="000B5299" w:rsidP="000B5299">
            <w:pPr>
              <w:rPr>
                <w:rFonts w:ascii="Book Antiqua" w:hAnsi="Book Antiqua"/>
                <w:b/>
                <w:sz w:val="22"/>
                <w:szCs w:val="22"/>
                <w:lang w:val="es-CR"/>
              </w:rPr>
            </w:pPr>
            <w:r w:rsidRPr="00392740">
              <w:rPr>
                <w:rFonts w:ascii="Book Antiqua" w:hAnsi="Book Antiqua"/>
                <w:b/>
                <w:sz w:val="22"/>
                <w:szCs w:val="22"/>
                <w:lang w:val="es-CR"/>
              </w:rPr>
              <w:t>N° de Beneficiarios:</w:t>
            </w:r>
          </w:p>
        </w:tc>
        <w:tc>
          <w:tcPr>
            <w:tcW w:w="2907" w:type="dxa"/>
          </w:tcPr>
          <w:p w:rsidR="000B5299" w:rsidRPr="00392740" w:rsidRDefault="000B5299" w:rsidP="0002198D">
            <w:pPr>
              <w:jc w:val="both"/>
              <w:rPr>
                <w:rFonts w:ascii="Book Antiqua" w:hAnsi="Book Antiqua"/>
                <w:b/>
                <w:sz w:val="22"/>
                <w:szCs w:val="22"/>
                <w:lang w:val="es-CR"/>
              </w:rPr>
            </w:pPr>
            <w:r w:rsidRPr="00392740">
              <w:rPr>
                <w:rFonts w:ascii="Book Antiqua" w:hAnsi="Book Antiqua"/>
                <w:b/>
                <w:sz w:val="22"/>
                <w:szCs w:val="22"/>
                <w:lang w:val="es-CR"/>
              </w:rPr>
              <w:t>Hombres:</w:t>
            </w:r>
          </w:p>
        </w:tc>
        <w:tc>
          <w:tcPr>
            <w:tcW w:w="2907" w:type="dxa"/>
          </w:tcPr>
          <w:p w:rsidR="000B5299" w:rsidRPr="00392740" w:rsidRDefault="000B5299" w:rsidP="0002198D">
            <w:pPr>
              <w:jc w:val="both"/>
              <w:rPr>
                <w:rFonts w:ascii="Book Antiqua" w:hAnsi="Book Antiqua"/>
                <w:b/>
                <w:sz w:val="22"/>
                <w:szCs w:val="22"/>
                <w:lang w:val="es-CR"/>
              </w:rPr>
            </w:pPr>
            <w:r w:rsidRPr="00392740">
              <w:rPr>
                <w:rFonts w:ascii="Book Antiqua" w:hAnsi="Book Antiqua"/>
                <w:b/>
                <w:sz w:val="22"/>
                <w:szCs w:val="22"/>
                <w:lang w:val="es-CR"/>
              </w:rPr>
              <w:t>Mujeres:</w:t>
            </w:r>
          </w:p>
        </w:tc>
      </w:tr>
      <w:tr w:rsidR="000B5299" w:rsidRPr="00392740" w:rsidTr="0002198D">
        <w:trPr>
          <w:jc w:val="center"/>
        </w:trPr>
        <w:tc>
          <w:tcPr>
            <w:tcW w:w="2906" w:type="dxa"/>
            <w:vMerge/>
          </w:tcPr>
          <w:p w:rsidR="000B5299" w:rsidRPr="00392740" w:rsidRDefault="000B5299" w:rsidP="0002198D">
            <w:pPr>
              <w:jc w:val="both"/>
              <w:rPr>
                <w:rFonts w:ascii="Book Antiqua" w:hAnsi="Book Antiqua"/>
                <w:b/>
                <w:sz w:val="22"/>
                <w:szCs w:val="22"/>
                <w:lang w:val="es-CR"/>
              </w:rPr>
            </w:pPr>
          </w:p>
        </w:tc>
        <w:tc>
          <w:tcPr>
            <w:tcW w:w="2907" w:type="dxa"/>
          </w:tcPr>
          <w:p w:rsidR="000B5299" w:rsidRPr="00392740" w:rsidRDefault="000B5299" w:rsidP="0002198D">
            <w:pPr>
              <w:jc w:val="both"/>
              <w:rPr>
                <w:rFonts w:ascii="Book Antiqua" w:hAnsi="Book Antiqua"/>
                <w:b/>
                <w:sz w:val="22"/>
                <w:szCs w:val="22"/>
                <w:lang w:val="es-CR"/>
              </w:rPr>
            </w:pPr>
            <w:r>
              <w:rPr>
                <w:rFonts w:ascii="Book Antiqua" w:hAnsi="Book Antiqua"/>
                <w:b/>
                <w:sz w:val="22"/>
                <w:szCs w:val="22"/>
                <w:lang w:val="es-CR"/>
              </w:rPr>
              <w:t>Niños:</w:t>
            </w:r>
          </w:p>
        </w:tc>
        <w:tc>
          <w:tcPr>
            <w:tcW w:w="2907" w:type="dxa"/>
          </w:tcPr>
          <w:p w:rsidR="000B5299" w:rsidRPr="00392740" w:rsidRDefault="000B5299" w:rsidP="0002198D">
            <w:pPr>
              <w:jc w:val="both"/>
              <w:rPr>
                <w:rFonts w:ascii="Book Antiqua" w:hAnsi="Book Antiqua"/>
                <w:b/>
                <w:sz w:val="22"/>
                <w:szCs w:val="22"/>
                <w:lang w:val="es-CR"/>
              </w:rPr>
            </w:pPr>
            <w:r>
              <w:rPr>
                <w:rFonts w:ascii="Book Antiqua" w:hAnsi="Book Antiqua"/>
                <w:b/>
                <w:sz w:val="22"/>
                <w:szCs w:val="22"/>
                <w:lang w:val="es-CR"/>
              </w:rPr>
              <w:t>Niñas:</w:t>
            </w:r>
          </w:p>
        </w:tc>
      </w:tr>
    </w:tbl>
    <w:p w:rsidR="003F73B0" w:rsidRPr="00392740" w:rsidRDefault="003F73B0" w:rsidP="003F73B0">
      <w:pPr>
        <w:jc w:val="both"/>
        <w:rPr>
          <w:rFonts w:ascii="Cambria" w:hAnsi="Cambria"/>
          <w:sz w:val="22"/>
          <w:szCs w:val="22"/>
          <w:u w:val="single"/>
          <w:lang w:val="es-CR"/>
        </w:rPr>
      </w:pPr>
    </w:p>
    <w:tbl>
      <w:tblPr>
        <w:tblW w:w="7274" w:type="dxa"/>
        <w:jc w:val="center"/>
        <w:tblInd w:w="1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60"/>
        <w:gridCol w:w="3014"/>
      </w:tblGrid>
      <w:tr w:rsidR="003F73B0" w:rsidRPr="00392740" w:rsidTr="0002198D">
        <w:trPr>
          <w:jc w:val="center"/>
        </w:trPr>
        <w:tc>
          <w:tcPr>
            <w:tcW w:w="4260" w:type="dxa"/>
            <w:tcBorders>
              <w:top w:val="single" w:sz="24" w:space="0" w:color="auto"/>
              <w:left w:val="single" w:sz="24" w:space="0" w:color="auto"/>
              <w:bottom w:val="single" w:sz="24" w:space="0" w:color="auto"/>
              <w:right w:val="single" w:sz="4" w:space="0" w:color="auto"/>
            </w:tcBorders>
          </w:tcPr>
          <w:p w:rsidR="003F73B0" w:rsidRPr="00392740" w:rsidRDefault="003F73B0" w:rsidP="0002198D">
            <w:pPr>
              <w:jc w:val="center"/>
              <w:rPr>
                <w:rFonts w:ascii="Cambria" w:hAnsi="Cambria"/>
                <w:b/>
                <w:sz w:val="22"/>
                <w:szCs w:val="22"/>
                <w:lang w:val="es-CR"/>
              </w:rPr>
            </w:pPr>
            <w:r w:rsidRPr="00392740">
              <w:rPr>
                <w:rFonts w:ascii="Cambria" w:hAnsi="Cambria"/>
                <w:b/>
                <w:sz w:val="22"/>
                <w:szCs w:val="22"/>
                <w:lang w:val="es-CR"/>
              </w:rPr>
              <w:t>Solicitud de desembolso</w:t>
            </w:r>
          </w:p>
        </w:tc>
        <w:tc>
          <w:tcPr>
            <w:tcW w:w="3014" w:type="dxa"/>
            <w:tcBorders>
              <w:top w:val="single" w:sz="24" w:space="0" w:color="auto"/>
              <w:left w:val="single" w:sz="4" w:space="0" w:color="auto"/>
              <w:bottom w:val="single" w:sz="24" w:space="0" w:color="auto"/>
              <w:right w:val="single" w:sz="24" w:space="0" w:color="auto"/>
            </w:tcBorders>
          </w:tcPr>
          <w:p w:rsidR="003F73B0" w:rsidRPr="00392740" w:rsidRDefault="003F73B0" w:rsidP="0002198D">
            <w:pPr>
              <w:jc w:val="center"/>
              <w:rPr>
                <w:rFonts w:ascii="Cambria" w:hAnsi="Cambria"/>
                <w:b/>
                <w:sz w:val="22"/>
                <w:szCs w:val="22"/>
                <w:lang w:val="es-CR"/>
              </w:rPr>
            </w:pPr>
            <w:r w:rsidRPr="00392740">
              <w:rPr>
                <w:rFonts w:ascii="Cambria" w:hAnsi="Cambria"/>
                <w:b/>
                <w:sz w:val="22"/>
                <w:szCs w:val="22"/>
                <w:lang w:val="es-CR"/>
              </w:rPr>
              <w:t>Colones/$</w:t>
            </w:r>
          </w:p>
        </w:tc>
      </w:tr>
      <w:tr w:rsidR="003F73B0" w:rsidRPr="00392740" w:rsidTr="0002198D">
        <w:trPr>
          <w:jc w:val="center"/>
        </w:trPr>
        <w:tc>
          <w:tcPr>
            <w:tcW w:w="4260" w:type="dxa"/>
            <w:tcBorders>
              <w:top w:val="single" w:sz="24" w:space="0" w:color="auto"/>
              <w:left w:val="single" w:sz="24" w:space="0" w:color="auto"/>
              <w:right w:val="single" w:sz="4" w:space="0" w:color="auto"/>
            </w:tcBorders>
          </w:tcPr>
          <w:p w:rsidR="003F73B0" w:rsidRPr="00392740" w:rsidRDefault="003F73B0" w:rsidP="0002198D">
            <w:pPr>
              <w:pStyle w:val="WPDefaults"/>
              <w:jc w:val="both"/>
              <w:rPr>
                <w:rFonts w:ascii="Cambria" w:hAnsi="Cambria"/>
                <w:color w:val="auto"/>
                <w:sz w:val="22"/>
                <w:szCs w:val="22"/>
                <w:lang w:val="es-CR"/>
              </w:rPr>
            </w:pPr>
            <w:r w:rsidRPr="00392740">
              <w:rPr>
                <w:rFonts w:ascii="Cambria" w:hAnsi="Cambria"/>
                <w:color w:val="auto"/>
                <w:sz w:val="22"/>
                <w:szCs w:val="22"/>
                <w:lang w:val="es-CR"/>
              </w:rPr>
              <w:t>Monto de la donación</w:t>
            </w:r>
          </w:p>
        </w:tc>
        <w:tc>
          <w:tcPr>
            <w:tcW w:w="3014" w:type="dxa"/>
            <w:tcBorders>
              <w:top w:val="single" w:sz="24" w:space="0" w:color="auto"/>
              <w:left w:val="single" w:sz="4" w:space="0" w:color="auto"/>
              <w:bottom w:val="single" w:sz="4" w:space="0" w:color="auto"/>
              <w:right w:val="single" w:sz="24" w:space="0" w:color="auto"/>
            </w:tcBorders>
          </w:tcPr>
          <w:p w:rsidR="003F73B0" w:rsidRPr="00392740" w:rsidRDefault="003F73B0" w:rsidP="0002198D">
            <w:pPr>
              <w:jc w:val="both"/>
              <w:rPr>
                <w:rFonts w:ascii="Cambria" w:hAnsi="Cambria"/>
                <w:sz w:val="22"/>
                <w:szCs w:val="22"/>
                <w:lang w:val="es-CR"/>
              </w:rPr>
            </w:pPr>
            <w:r w:rsidRPr="00392740">
              <w:rPr>
                <w:rFonts w:ascii="Cambria" w:hAnsi="Cambria"/>
                <w:sz w:val="22"/>
                <w:szCs w:val="22"/>
                <w:lang w:val="es-CR"/>
              </w:rPr>
              <w:t>$</w:t>
            </w:r>
          </w:p>
        </w:tc>
      </w:tr>
      <w:tr w:rsidR="003F73B0" w:rsidRPr="00392740" w:rsidTr="0002198D">
        <w:trPr>
          <w:jc w:val="center"/>
        </w:trPr>
        <w:tc>
          <w:tcPr>
            <w:tcW w:w="4260" w:type="dxa"/>
            <w:tcBorders>
              <w:left w:val="single" w:sz="24" w:space="0" w:color="auto"/>
              <w:right w:val="single" w:sz="4" w:space="0" w:color="auto"/>
            </w:tcBorders>
          </w:tcPr>
          <w:p w:rsidR="003F73B0" w:rsidRPr="00392740" w:rsidRDefault="003F73B0" w:rsidP="0002198D">
            <w:pPr>
              <w:jc w:val="both"/>
              <w:rPr>
                <w:rFonts w:ascii="Cambria" w:hAnsi="Cambria"/>
                <w:sz w:val="22"/>
                <w:szCs w:val="22"/>
                <w:lang w:val="es-CR"/>
              </w:rPr>
            </w:pPr>
            <w:r w:rsidRPr="00392740">
              <w:rPr>
                <w:rFonts w:ascii="Cambria" w:hAnsi="Cambria"/>
                <w:sz w:val="22"/>
                <w:szCs w:val="22"/>
                <w:lang w:val="es-CR"/>
              </w:rPr>
              <w:t>Fondos recibidos del PPD hasta la fecha</w:t>
            </w:r>
          </w:p>
        </w:tc>
        <w:tc>
          <w:tcPr>
            <w:tcW w:w="3014" w:type="dxa"/>
            <w:tcBorders>
              <w:top w:val="single" w:sz="4" w:space="0" w:color="auto"/>
              <w:left w:val="single" w:sz="4" w:space="0" w:color="auto"/>
              <w:bottom w:val="single" w:sz="4" w:space="0" w:color="auto"/>
              <w:right w:val="single" w:sz="24" w:space="0" w:color="auto"/>
            </w:tcBorders>
          </w:tcPr>
          <w:p w:rsidR="003F73B0" w:rsidRPr="00392740" w:rsidRDefault="003F73B0" w:rsidP="0002198D">
            <w:pPr>
              <w:jc w:val="both"/>
              <w:rPr>
                <w:rFonts w:ascii="Cambria" w:hAnsi="Cambria"/>
                <w:sz w:val="22"/>
                <w:szCs w:val="22"/>
                <w:lang w:val="es-CR"/>
              </w:rPr>
            </w:pPr>
            <w:r w:rsidRPr="00392740">
              <w:rPr>
                <w:rFonts w:ascii="Cambria" w:hAnsi="Cambria"/>
                <w:sz w:val="22"/>
                <w:szCs w:val="22"/>
                <w:lang w:val="es-CR"/>
              </w:rPr>
              <w:t>¢</w:t>
            </w:r>
          </w:p>
        </w:tc>
      </w:tr>
      <w:tr w:rsidR="003F73B0" w:rsidRPr="00392740" w:rsidTr="0002198D">
        <w:trPr>
          <w:jc w:val="center"/>
        </w:trPr>
        <w:tc>
          <w:tcPr>
            <w:tcW w:w="4260" w:type="dxa"/>
            <w:tcBorders>
              <w:left w:val="single" w:sz="24" w:space="0" w:color="auto"/>
              <w:right w:val="single" w:sz="4" w:space="0" w:color="auto"/>
            </w:tcBorders>
          </w:tcPr>
          <w:p w:rsidR="003F73B0" w:rsidRPr="00392740" w:rsidRDefault="003F73B0" w:rsidP="0002198D">
            <w:pPr>
              <w:jc w:val="both"/>
              <w:rPr>
                <w:rFonts w:ascii="Cambria" w:hAnsi="Cambria"/>
                <w:sz w:val="22"/>
                <w:szCs w:val="22"/>
                <w:lang w:val="es-CR"/>
              </w:rPr>
            </w:pPr>
            <w:r w:rsidRPr="00392740">
              <w:rPr>
                <w:rFonts w:ascii="Cambria" w:hAnsi="Cambria"/>
                <w:sz w:val="22"/>
                <w:szCs w:val="22"/>
                <w:lang w:val="es-CR"/>
              </w:rPr>
              <w:t>Fondos PPD gastados hasta la fecha</w:t>
            </w:r>
          </w:p>
        </w:tc>
        <w:tc>
          <w:tcPr>
            <w:tcW w:w="3014" w:type="dxa"/>
            <w:tcBorders>
              <w:top w:val="single" w:sz="4" w:space="0" w:color="auto"/>
              <w:left w:val="single" w:sz="4" w:space="0" w:color="auto"/>
              <w:bottom w:val="single" w:sz="4" w:space="0" w:color="auto"/>
              <w:right w:val="single" w:sz="24" w:space="0" w:color="auto"/>
            </w:tcBorders>
          </w:tcPr>
          <w:p w:rsidR="003F73B0" w:rsidRPr="00392740" w:rsidRDefault="003F73B0" w:rsidP="0002198D">
            <w:pPr>
              <w:jc w:val="both"/>
              <w:rPr>
                <w:rFonts w:ascii="Cambria" w:hAnsi="Cambria"/>
                <w:sz w:val="22"/>
                <w:szCs w:val="22"/>
                <w:lang w:val="es-CR"/>
              </w:rPr>
            </w:pPr>
            <w:r w:rsidRPr="00392740">
              <w:rPr>
                <w:rFonts w:ascii="Cambria" w:hAnsi="Cambria"/>
                <w:sz w:val="22"/>
                <w:szCs w:val="22"/>
                <w:lang w:val="es-CR"/>
              </w:rPr>
              <w:t>¢</w:t>
            </w:r>
          </w:p>
        </w:tc>
      </w:tr>
      <w:tr w:rsidR="003F73B0" w:rsidRPr="00392740" w:rsidTr="0002198D">
        <w:trPr>
          <w:jc w:val="center"/>
        </w:trPr>
        <w:tc>
          <w:tcPr>
            <w:tcW w:w="4260" w:type="dxa"/>
            <w:tcBorders>
              <w:left w:val="single" w:sz="24" w:space="0" w:color="auto"/>
              <w:right w:val="single" w:sz="4" w:space="0" w:color="auto"/>
            </w:tcBorders>
          </w:tcPr>
          <w:p w:rsidR="003F73B0" w:rsidRPr="00392740" w:rsidRDefault="003F73B0" w:rsidP="0002198D">
            <w:pPr>
              <w:jc w:val="both"/>
              <w:rPr>
                <w:rFonts w:ascii="Cambria" w:hAnsi="Cambria"/>
                <w:sz w:val="22"/>
                <w:szCs w:val="22"/>
                <w:lang w:val="es-CR"/>
              </w:rPr>
            </w:pPr>
            <w:r w:rsidRPr="00392740">
              <w:rPr>
                <w:rFonts w:ascii="Cambria" w:hAnsi="Cambria"/>
                <w:sz w:val="22"/>
                <w:szCs w:val="22"/>
                <w:lang w:val="es-CR"/>
              </w:rPr>
              <w:t>Balance</w:t>
            </w:r>
          </w:p>
        </w:tc>
        <w:tc>
          <w:tcPr>
            <w:tcW w:w="3014" w:type="dxa"/>
            <w:tcBorders>
              <w:top w:val="single" w:sz="4" w:space="0" w:color="auto"/>
              <w:left w:val="single" w:sz="4" w:space="0" w:color="auto"/>
              <w:bottom w:val="single" w:sz="4" w:space="0" w:color="auto"/>
              <w:right w:val="single" w:sz="24" w:space="0" w:color="auto"/>
            </w:tcBorders>
          </w:tcPr>
          <w:p w:rsidR="003F73B0" w:rsidRPr="00392740" w:rsidRDefault="003F73B0" w:rsidP="0002198D">
            <w:pPr>
              <w:jc w:val="both"/>
              <w:rPr>
                <w:rFonts w:ascii="Cambria" w:hAnsi="Cambria"/>
                <w:sz w:val="22"/>
                <w:szCs w:val="22"/>
                <w:lang w:val="es-CR"/>
              </w:rPr>
            </w:pPr>
            <w:r w:rsidRPr="00392740">
              <w:rPr>
                <w:rFonts w:ascii="Cambria" w:hAnsi="Cambria"/>
                <w:sz w:val="22"/>
                <w:szCs w:val="22"/>
                <w:lang w:val="es-CR"/>
              </w:rPr>
              <w:t>¢</w:t>
            </w:r>
          </w:p>
        </w:tc>
      </w:tr>
      <w:tr w:rsidR="003F73B0" w:rsidRPr="00392740" w:rsidTr="0002198D">
        <w:trPr>
          <w:jc w:val="center"/>
        </w:trPr>
        <w:tc>
          <w:tcPr>
            <w:tcW w:w="4260" w:type="dxa"/>
            <w:tcBorders>
              <w:left w:val="single" w:sz="24" w:space="0" w:color="auto"/>
              <w:bottom w:val="single" w:sz="24" w:space="0" w:color="auto"/>
              <w:right w:val="single" w:sz="4" w:space="0" w:color="auto"/>
            </w:tcBorders>
          </w:tcPr>
          <w:p w:rsidR="003F73B0" w:rsidRPr="00392740" w:rsidRDefault="003F73B0" w:rsidP="0002198D">
            <w:pPr>
              <w:jc w:val="both"/>
              <w:rPr>
                <w:rFonts w:ascii="Cambria" w:hAnsi="Cambria"/>
                <w:sz w:val="22"/>
                <w:szCs w:val="22"/>
                <w:lang w:val="es-CR"/>
              </w:rPr>
            </w:pPr>
            <w:r w:rsidRPr="00392740">
              <w:rPr>
                <w:rFonts w:ascii="Cambria" w:hAnsi="Cambria"/>
                <w:sz w:val="22"/>
                <w:szCs w:val="22"/>
                <w:lang w:val="es-CR"/>
              </w:rPr>
              <w:t>Desembolso Solicitado al PPD</w:t>
            </w:r>
          </w:p>
        </w:tc>
        <w:tc>
          <w:tcPr>
            <w:tcW w:w="3014" w:type="dxa"/>
            <w:tcBorders>
              <w:top w:val="single" w:sz="4" w:space="0" w:color="auto"/>
              <w:left w:val="single" w:sz="4" w:space="0" w:color="auto"/>
              <w:bottom w:val="single" w:sz="24" w:space="0" w:color="auto"/>
              <w:right w:val="single" w:sz="24" w:space="0" w:color="auto"/>
            </w:tcBorders>
          </w:tcPr>
          <w:p w:rsidR="003F73B0" w:rsidRPr="00392740" w:rsidRDefault="003F73B0" w:rsidP="0002198D">
            <w:pPr>
              <w:jc w:val="both"/>
              <w:rPr>
                <w:rFonts w:ascii="Cambria" w:hAnsi="Cambria"/>
                <w:sz w:val="22"/>
                <w:szCs w:val="22"/>
                <w:lang w:val="es-CR"/>
              </w:rPr>
            </w:pPr>
            <w:r w:rsidRPr="00392740">
              <w:rPr>
                <w:rFonts w:ascii="Cambria" w:hAnsi="Cambria"/>
                <w:sz w:val="22"/>
                <w:szCs w:val="22"/>
                <w:lang w:val="es-CR"/>
              </w:rPr>
              <w:t>$</w:t>
            </w:r>
          </w:p>
        </w:tc>
      </w:tr>
    </w:tbl>
    <w:p w:rsidR="003F73B0" w:rsidRPr="00392740" w:rsidRDefault="003F73B0" w:rsidP="003F73B0">
      <w:pPr>
        <w:jc w:val="both"/>
        <w:rPr>
          <w:rFonts w:ascii="Cambria" w:hAnsi="Cambria"/>
          <w:sz w:val="22"/>
          <w:szCs w:val="22"/>
          <w:u w:val="single"/>
          <w:lang w:val="es-CR"/>
        </w:rPr>
      </w:pPr>
    </w:p>
    <w:p w:rsidR="003F73B0" w:rsidRPr="00392740" w:rsidRDefault="003F73B0" w:rsidP="003F73B0">
      <w:pPr>
        <w:jc w:val="both"/>
        <w:rPr>
          <w:rFonts w:ascii="Cambria" w:hAnsi="Cambria"/>
          <w:b/>
          <w:sz w:val="22"/>
          <w:szCs w:val="22"/>
          <w:lang w:val="es-CR"/>
        </w:rPr>
      </w:pPr>
      <w:r w:rsidRPr="00392740">
        <w:rPr>
          <w:rFonts w:ascii="Cambria" w:hAnsi="Cambria"/>
          <w:b/>
          <w:sz w:val="22"/>
          <w:szCs w:val="22"/>
          <w:lang w:val="es-CR"/>
        </w:rPr>
        <w:t>Informe hecho por:</w:t>
      </w:r>
    </w:p>
    <w:p w:rsidR="003F73B0" w:rsidRPr="00392740" w:rsidRDefault="003F73B0" w:rsidP="003F73B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392740">
        <w:rPr>
          <w:rFonts w:ascii="Cambria" w:hAnsi="Cambria"/>
          <w:sz w:val="22"/>
          <w:szCs w:val="22"/>
          <w:lang w:val="es-CR"/>
        </w:rPr>
        <w:t>Nombre:</w:t>
      </w:r>
    </w:p>
    <w:p w:rsidR="003F73B0" w:rsidRPr="00392740" w:rsidRDefault="003F73B0" w:rsidP="003F73B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392740">
        <w:rPr>
          <w:rFonts w:ascii="Cambria" w:hAnsi="Cambria"/>
          <w:sz w:val="22"/>
          <w:szCs w:val="22"/>
          <w:lang w:val="es-CR"/>
        </w:rPr>
        <w:t>Cargo:</w:t>
      </w:r>
    </w:p>
    <w:p w:rsidR="003F73B0" w:rsidRPr="00392740" w:rsidRDefault="003F73B0" w:rsidP="003F73B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392740">
        <w:rPr>
          <w:rFonts w:ascii="Cambria" w:hAnsi="Cambria"/>
          <w:sz w:val="22"/>
          <w:szCs w:val="22"/>
          <w:lang w:val="es-CR"/>
        </w:rPr>
        <w:t>Firma:</w:t>
      </w:r>
    </w:p>
    <w:p w:rsidR="003F73B0" w:rsidRPr="00392740" w:rsidRDefault="003F73B0" w:rsidP="003F73B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392740">
        <w:rPr>
          <w:rFonts w:ascii="Cambria" w:hAnsi="Cambria"/>
          <w:sz w:val="22"/>
          <w:szCs w:val="22"/>
          <w:lang w:val="es-CR"/>
        </w:rPr>
        <w:t>Fecha:</w:t>
      </w:r>
    </w:p>
    <w:p w:rsidR="003F73B0" w:rsidRPr="00392740" w:rsidRDefault="003F73B0" w:rsidP="003F73B0">
      <w:pPr>
        <w:pStyle w:val="Textonotapie"/>
        <w:rPr>
          <w:rFonts w:ascii="Cambria" w:hAnsi="Cambria"/>
          <w:b/>
          <w:sz w:val="22"/>
          <w:szCs w:val="22"/>
          <w:lang w:val="es-CR"/>
        </w:rPr>
      </w:pPr>
    </w:p>
    <w:p w:rsidR="003F73B0" w:rsidRPr="00392740" w:rsidRDefault="002D6EB4" w:rsidP="003F73B0">
      <w:pPr>
        <w:pStyle w:val="Textonotapie"/>
        <w:rPr>
          <w:rFonts w:ascii="Cambria" w:hAnsi="Cambria"/>
          <w:b/>
          <w:sz w:val="22"/>
          <w:szCs w:val="22"/>
          <w:lang w:val="es-CR"/>
        </w:rPr>
      </w:pPr>
      <w:r>
        <w:rPr>
          <w:rFonts w:ascii="Cambria" w:hAnsi="Cambria"/>
          <w:b/>
          <w:sz w:val="22"/>
          <w:szCs w:val="22"/>
          <w:lang w:val="es-CR"/>
        </w:rPr>
      </w:r>
      <w:r>
        <w:rPr>
          <w:rFonts w:ascii="Cambria" w:hAnsi="Cambria"/>
          <w:b/>
          <w:sz w:val="22"/>
          <w:szCs w:val="22"/>
          <w:lang w:val="es-CR"/>
        </w:rPr>
        <w:pict>
          <v:shape id="_x0000_s2062" type="#_x0000_t202" style="width:448.5pt;height:84.4pt;mso-position-horizontal-relative:char;mso-position-vertical-relative:line" fillcolor="silver" strokeweight="3pt">
            <v:fill opacity=".5"/>
            <v:stroke linestyle="thinThin"/>
            <v:textbox style="mso-next-textbox:#_x0000_s2062">
              <w:txbxContent>
                <w:p w:rsidR="005C2CA6" w:rsidRPr="003F73B0" w:rsidRDefault="005C2CA6" w:rsidP="00392740">
                  <w:pPr>
                    <w:spacing w:line="360" w:lineRule="auto"/>
                    <w:ind w:left="-539" w:right="-255" w:firstLine="539"/>
                    <w:jc w:val="center"/>
                    <w:rPr>
                      <w:rFonts w:ascii="Calibri" w:hAnsi="Calibri"/>
                      <w:b/>
                      <w:bCs/>
                      <w:lang w:val="es-CR"/>
                    </w:rPr>
                  </w:pPr>
                  <w:r w:rsidRPr="003F73B0">
                    <w:rPr>
                      <w:rFonts w:ascii="Calibri" w:hAnsi="Calibri"/>
                      <w:b/>
                      <w:bCs/>
                      <w:lang w:val="es-CR"/>
                    </w:rPr>
                    <w:t>Para uso del PPD:</w:t>
                  </w:r>
                </w:p>
                <w:p w:rsidR="005C2CA6" w:rsidRPr="00075FA9" w:rsidRDefault="005C2CA6" w:rsidP="00392740">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Fecha Recibido: __________________________</w:t>
                  </w:r>
                  <w:r>
                    <w:rPr>
                      <w:rFonts w:ascii="Book Antiqua" w:hAnsi="Book Antiqua"/>
                      <w:szCs w:val="20"/>
                      <w:lang w:val="es-ES"/>
                    </w:rPr>
                    <w:t>_</w:t>
                  </w:r>
                </w:p>
                <w:p w:rsidR="005C2CA6" w:rsidRPr="00075FA9" w:rsidRDefault="005C2CA6" w:rsidP="00392740">
                  <w:pPr>
                    <w:pStyle w:val="Textonotapie"/>
                    <w:spacing w:line="360" w:lineRule="auto"/>
                    <w:ind w:left="-539" w:right="-255" w:firstLine="539"/>
                    <w:rPr>
                      <w:rFonts w:ascii="Book Antiqua" w:hAnsi="Book Antiqua"/>
                      <w:szCs w:val="20"/>
                      <w:lang w:val="es-ES"/>
                    </w:rPr>
                  </w:pPr>
                  <w:r>
                    <w:rPr>
                      <w:rFonts w:ascii="Book Antiqua" w:hAnsi="Book Antiqua"/>
                      <w:szCs w:val="20"/>
                      <w:lang w:val="es-ES"/>
                    </w:rPr>
                    <w:t xml:space="preserve">Revisado por: </w:t>
                  </w:r>
                  <w:r w:rsidRPr="00075FA9">
                    <w:rPr>
                      <w:rFonts w:ascii="Book Antiqua" w:hAnsi="Book Antiqua"/>
                      <w:szCs w:val="20"/>
                      <w:lang w:val="es-ES"/>
                    </w:rPr>
                    <w:t>_________________________</w:t>
                  </w:r>
                  <w:r>
                    <w:rPr>
                      <w:rFonts w:ascii="Book Antiqua" w:hAnsi="Book Antiqua"/>
                      <w:szCs w:val="20"/>
                      <w:lang w:val="es-ES"/>
                    </w:rPr>
                    <w:t>____</w:t>
                  </w:r>
                  <w:r w:rsidRPr="00075FA9">
                    <w:rPr>
                      <w:rFonts w:ascii="Book Antiqua" w:hAnsi="Book Antiqua"/>
                      <w:szCs w:val="20"/>
                      <w:lang w:val="es-ES"/>
                    </w:rPr>
                    <w:t xml:space="preserve">    </w:t>
                  </w:r>
                  <w:r w:rsidRPr="00075FA9">
                    <w:rPr>
                      <w:rFonts w:ascii="Book Antiqua" w:hAnsi="Book Antiqua"/>
                      <w:szCs w:val="20"/>
                      <w:lang w:val="es-ES"/>
                    </w:rPr>
                    <w:tab/>
                    <w:t>Ca</w:t>
                  </w:r>
                  <w:r>
                    <w:rPr>
                      <w:rFonts w:ascii="Book Antiqua" w:hAnsi="Book Antiqua"/>
                      <w:szCs w:val="20"/>
                      <w:lang w:val="es-ES"/>
                    </w:rPr>
                    <w:t>rgo: _____________________________</w:t>
                  </w:r>
                  <w:r w:rsidRPr="00075FA9">
                    <w:rPr>
                      <w:rFonts w:ascii="Book Antiqua" w:hAnsi="Book Antiqua"/>
                      <w:szCs w:val="20"/>
                      <w:lang w:val="es-ES"/>
                    </w:rPr>
                    <w:t xml:space="preserve">  </w:t>
                  </w:r>
                </w:p>
                <w:p w:rsidR="005C2CA6" w:rsidRPr="00075FA9" w:rsidRDefault="005C2CA6" w:rsidP="00392740">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w:t>
                  </w:r>
                  <w:r>
                    <w:rPr>
                      <w:rFonts w:ascii="Book Antiqua" w:hAnsi="Book Antiqua"/>
                      <w:szCs w:val="20"/>
                      <w:lang w:val="es-ES"/>
                    </w:rPr>
                    <w:t>irma: ___________________________________</w:t>
                  </w:r>
                  <w:r w:rsidRPr="00075FA9">
                    <w:rPr>
                      <w:rFonts w:ascii="Book Antiqua" w:hAnsi="Book Antiqua"/>
                      <w:szCs w:val="20"/>
                      <w:lang w:val="es-ES"/>
                    </w:rPr>
                    <w:t xml:space="preserve">   </w:t>
                  </w:r>
                  <w:r w:rsidRPr="00075FA9">
                    <w:rPr>
                      <w:rFonts w:ascii="Book Antiqua" w:hAnsi="Book Antiqua"/>
                      <w:szCs w:val="20"/>
                      <w:lang w:val="es-ES"/>
                    </w:rPr>
                    <w:tab/>
                    <w:t>Fecha revisado:</w:t>
                  </w:r>
                  <w:r>
                    <w:rPr>
                      <w:rFonts w:ascii="Book Antiqua" w:hAnsi="Book Antiqua"/>
                      <w:szCs w:val="20"/>
                      <w:lang w:val="es-ES"/>
                    </w:rPr>
                    <w:t xml:space="preserve"> </w:t>
                  </w:r>
                  <w:r w:rsidRPr="00075FA9">
                    <w:rPr>
                      <w:rFonts w:ascii="Book Antiqua" w:hAnsi="Book Antiqua"/>
                      <w:szCs w:val="20"/>
                      <w:lang w:val="es-ES"/>
                    </w:rPr>
                    <w:t xml:space="preserve">_____________________    </w:t>
                  </w:r>
                </w:p>
                <w:p w:rsidR="005C2CA6" w:rsidRPr="004967B6" w:rsidRDefault="005C2CA6" w:rsidP="00392740">
                  <w:pPr>
                    <w:pStyle w:val="Textonotapie"/>
                    <w:ind w:left="-540" w:right="-255" w:firstLine="540"/>
                    <w:rPr>
                      <w:rFonts w:ascii="Book Antiqua" w:hAnsi="Book Antiqua"/>
                      <w:lang w:val="es-ES"/>
                    </w:rPr>
                  </w:pPr>
                </w:p>
              </w:txbxContent>
            </v:textbox>
            <w10:wrap type="none"/>
            <w10:anchorlock/>
          </v:shape>
        </w:pict>
      </w:r>
    </w:p>
    <w:p w:rsidR="003F73B0" w:rsidRPr="00392740" w:rsidRDefault="003F73B0" w:rsidP="003F73B0">
      <w:pPr>
        <w:pStyle w:val="Textonotapie"/>
        <w:rPr>
          <w:rFonts w:ascii="Cambria" w:hAnsi="Cambria"/>
          <w:sz w:val="22"/>
          <w:szCs w:val="22"/>
          <w:lang w:val="es-CR"/>
        </w:rPr>
      </w:pPr>
    </w:p>
    <w:p w:rsidR="00392740" w:rsidRDefault="00392740">
      <w:pPr>
        <w:widowControl/>
        <w:rPr>
          <w:rFonts w:ascii="Cambria" w:hAnsi="Cambria"/>
          <w:b/>
          <w:snapToGrid/>
          <w:sz w:val="22"/>
          <w:szCs w:val="22"/>
          <w:lang w:val="es-CR" w:eastAsia="es-ES"/>
        </w:rPr>
      </w:pPr>
      <w:r>
        <w:rPr>
          <w:rFonts w:ascii="Cambria" w:hAnsi="Cambria"/>
          <w:b/>
          <w:sz w:val="22"/>
          <w:szCs w:val="22"/>
          <w:lang w:val="es-CR"/>
        </w:rPr>
        <w:br w:type="page"/>
      </w:r>
    </w:p>
    <w:p w:rsidR="003F73B0" w:rsidRPr="00392740" w:rsidRDefault="003F73B0" w:rsidP="003F73B0">
      <w:pPr>
        <w:pStyle w:val="Textonotapie"/>
        <w:pBdr>
          <w:bottom w:val="single" w:sz="4" w:space="1" w:color="auto"/>
        </w:pBdr>
        <w:jc w:val="both"/>
        <w:rPr>
          <w:rFonts w:ascii="Cambria" w:hAnsi="Cambria"/>
          <w:sz w:val="22"/>
          <w:szCs w:val="22"/>
          <w:lang w:val="es-CR"/>
        </w:rPr>
      </w:pPr>
      <w:r w:rsidRPr="00392740">
        <w:rPr>
          <w:rFonts w:ascii="Cambria" w:hAnsi="Cambria"/>
          <w:b/>
          <w:sz w:val="22"/>
          <w:szCs w:val="22"/>
          <w:lang w:val="es-CR"/>
        </w:rPr>
        <w:lastRenderedPageBreak/>
        <w:t>I.  Informe Narrativo</w:t>
      </w:r>
      <w:r w:rsidRPr="00392740">
        <w:rPr>
          <w:rFonts w:ascii="Cambria" w:hAnsi="Cambria"/>
          <w:sz w:val="22"/>
          <w:szCs w:val="22"/>
          <w:lang w:val="es-CR"/>
        </w:rPr>
        <w:t xml:space="preserve"> (favor usar tanto espacio como sea necesario).</w:t>
      </w:r>
    </w:p>
    <w:p w:rsidR="003F73B0" w:rsidRPr="00392740" w:rsidRDefault="003F73B0" w:rsidP="003F73B0">
      <w:pPr>
        <w:pStyle w:val="Textonotapie"/>
        <w:jc w:val="both"/>
        <w:rPr>
          <w:rFonts w:ascii="Cambria" w:hAnsi="Cambria"/>
          <w:sz w:val="22"/>
          <w:szCs w:val="22"/>
          <w:lang w:val="es-C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467"/>
      </w:tblGrid>
      <w:tr w:rsidR="003F73B0" w:rsidRPr="00AE51AB" w:rsidTr="0002198D">
        <w:tc>
          <w:tcPr>
            <w:tcW w:w="9828" w:type="dxa"/>
            <w:gridSpan w:val="2"/>
            <w:shd w:val="clear" w:color="auto" w:fill="E6E6E6"/>
          </w:tcPr>
          <w:p w:rsidR="003F73B0" w:rsidRPr="00392740" w:rsidRDefault="003F73B0" w:rsidP="0002198D">
            <w:pPr>
              <w:jc w:val="both"/>
              <w:rPr>
                <w:rFonts w:ascii="Book Antiqua" w:hAnsi="Book Antiqua"/>
                <w:b/>
                <w:sz w:val="22"/>
                <w:szCs w:val="22"/>
                <w:lang w:val="es-CR"/>
              </w:rPr>
            </w:pPr>
            <w:r w:rsidRPr="00392740">
              <w:rPr>
                <w:rFonts w:ascii="Book Antiqua" w:hAnsi="Book Antiqua"/>
                <w:b/>
                <w:sz w:val="22"/>
                <w:szCs w:val="22"/>
                <w:lang w:val="es-CR"/>
              </w:rPr>
              <w:t>SECCION C: IMPLEMENTACION DEL PROYECTO</w:t>
            </w:r>
          </w:p>
        </w:tc>
      </w:tr>
      <w:tr w:rsidR="003F73B0" w:rsidRPr="00AE51AB" w:rsidTr="0002198D">
        <w:tc>
          <w:tcPr>
            <w:tcW w:w="9828" w:type="dxa"/>
            <w:gridSpan w:val="2"/>
          </w:tcPr>
          <w:p w:rsidR="003F73B0" w:rsidRPr="00392740" w:rsidRDefault="003F73B0" w:rsidP="0002198D">
            <w:pPr>
              <w:jc w:val="both"/>
              <w:rPr>
                <w:rFonts w:ascii="Book Antiqua" w:hAnsi="Book Antiqua"/>
                <w:sz w:val="22"/>
                <w:szCs w:val="22"/>
                <w:lang w:val="es-CR"/>
              </w:rPr>
            </w:pPr>
            <w:r w:rsidRPr="00392740">
              <w:rPr>
                <w:rFonts w:ascii="Book Antiqua" w:hAnsi="Book Antiqua"/>
                <w:b/>
                <w:sz w:val="22"/>
                <w:szCs w:val="22"/>
                <w:lang w:val="es-CR"/>
              </w:rPr>
              <w:t>1. Objetivos Principales</w:t>
            </w:r>
            <w:r w:rsidRPr="00392740">
              <w:rPr>
                <w:rFonts w:ascii="Book Antiqua" w:hAnsi="Book Antiqua"/>
                <w:sz w:val="22"/>
                <w:szCs w:val="22"/>
                <w:lang w:val="es-CR"/>
              </w:rPr>
              <w:t xml:space="preserve"> (</w:t>
            </w:r>
            <w:r w:rsidRPr="00392740">
              <w:rPr>
                <w:rFonts w:ascii="Book Antiqua" w:hAnsi="Book Antiqua"/>
                <w:i/>
                <w:sz w:val="22"/>
                <w:szCs w:val="22"/>
                <w:lang w:val="es-CR"/>
              </w:rPr>
              <w:t xml:space="preserve">Insertar los objetivos principales detallados en el documento de proyecto, tanto el </w:t>
            </w:r>
            <w:r w:rsidRPr="00392740">
              <w:rPr>
                <w:rFonts w:ascii="Book Antiqua" w:hAnsi="Book Antiqua"/>
                <w:i/>
                <w:sz w:val="22"/>
                <w:szCs w:val="22"/>
                <w:u w:val="single"/>
                <w:lang w:val="es-CR"/>
              </w:rPr>
              <w:t>general</w:t>
            </w:r>
            <w:r w:rsidRPr="00392740">
              <w:rPr>
                <w:rFonts w:ascii="Book Antiqua" w:hAnsi="Book Antiqua"/>
                <w:i/>
                <w:sz w:val="22"/>
                <w:szCs w:val="22"/>
                <w:lang w:val="es-CR"/>
              </w:rPr>
              <w:t xml:space="preserve"> como los </w:t>
            </w:r>
            <w:r w:rsidRPr="00392740">
              <w:rPr>
                <w:rFonts w:ascii="Book Antiqua" w:hAnsi="Book Antiqua"/>
                <w:i/>
                <w:sz w:val="22"/>
                <w:szCs w:val="22"/>
                <w:u w:val="single"/>
                <w:lang w:val="es-CR"/>
              </w:rPr>
              <w:t>específicos</w:t>
            </w:r>
            <w:r w:rsidRPr="00392740">
              <w:rPr>
                <w:rFonts w:ascii="Book Antiqua" w:hAnsi="Book Antiqua"/>
                <w:sz w:val="22"/>
                <w:szCs w:val="22"/>
                <w:lang w:val="es-CR"/>
              </w:rPr>
              <w:t>)</w:t>
            </w:r>
          </w:p>
          <w:p w:rsidR="003F73B0" w:rsidRPr="00392740" w:rsidRDefault="003F73B0" w:rsidP="0002198D">
            <w:pPr>
              <w:jc w:val="both"/>
              <w:rPr>
                <w:rFonts w:ascii="Book Antiqua" w:hAnsi="Book Antiqua"/>
                <w:sz w:val="22"/>
                <w:szCs w:val="22"/>
                <w:lang w:val="es-CR"/>
              </w:rPr>
            </w:pPr>
          </w:p>
          <w:p w:rsidR="003F73B0" w:rsidRPr="00392740" w:rsidRDefault="003F73B0" w:rsidP="0002198D">
            <w:pPr>
              <w:jc w:val="both"/>
              <w:rPr>
                <w:rFonts w:ascii="Book Antiqua" w:hAnsi="Book Antiqua"/>
                <w:sz w:val="22"/>
                <w:szCs w:val="22"/>
                <w:lang w:val="es-CR"/>
              </w:rPr>
            </w:pPr>
          </w:p>
          <w:p w:rsidR="003F73B0" w:rsidRPr="00392740" w:rsidRDefault="003F73B0" w:rsidP="0002198D">
            <w:pPr>
              <w:jc w:val="both"/>
              <w:rPr>
                <w:rFonts w:ascii="Book Antiqua" w:hAnsi="Book Antiqua"/>
                <w:sz w:val="22"/>
                <w:szCs w:val="22"/>
                <w:lang w:val="es-CR"/>
              </w:rPr>
            </w:pPr>
          </w:p>
        </w:tc>
      </w:tr>
      <w:tr w:rsidR="003F73B0" w:rsidRPr="00AE51AB" w:rsidTr="0002198D">
        <w:tc>
          <w:tcPr>
            <w:tcW w:w="4361" w:type="dxa"/>
          </w:tcPr>
          <w:p w:rsidR="003F73B0" w:rsidRPr="00392740" w:rsidRDefault="003F73B0" w:rsidP="0002198D">
            <w:pPr>
              <w:jc w:val="both"/>
              <w:rPr>
                <w:rFonts w:ascii="Book Antiqua" w:hAnsi="Book Antiqua"/>
                <w:b/>
                <w:sz w:val="22"/>
                <w:szCs w:val="22"/>
                <w:lang w:val="es-CR"/>
              </w:rPr>
            </w:pPr>
            <w:r w:rsidRPr="00392740">
              <w:rPr>
                <w:rFonts w:ascii="Book Antiqua" w:hAnsi="Book Antiqua"/>
                <w:b/>
                <w:sz w:val="22"/>
                <w:szCs w:val="22"/>
                <w:lang w:val="es-CR"/>
              </w:rPr>
              <w:t>2. Actividades Planificadas</w:t>
            </w:r>
          </w:p>
          <w:p w:rsidR="003F73B0" w:rsidRPr="00392740" w:rsidRDefault="003F73B0" w:rsidP="0002198D">
            <w:pPr>
              <w:jc w:val="both"/>
              <w:rPr>
                <w:rFonts w:ascii="Book Antiqua" w:hAnsi="Book Antiqua"/>
                <w:i/>
                <w:sz w:val="22"/>
                <w:szCs w:val="22"/>
                <w:lang w:val="es-CR"/>
              </w:rPr>
            </w:pPr>
            <w:r w:rsidRPr="00392740">
              <w:rPr>
                <w:rFonts w:ascii="Book Antiqua" w:hAnsi="Book Antiqua"/>
                <w:i/>
                <w:sz w:val="22"/>
                <w:szCs w:val="22"/>
                <w:lang w:val="es-CR"/>
              </w:rPr>
              <w:t>Actividades planificadas según el documento de proyecto.</w:t>
            </w:r>
          </w:p>
          <w:p w:rsidR="003F73B0" w:rsidRPr="00392740" w:rsidRDefault="003F73B0" w:rsidP="0002198D">
            <w:pPr>
              <w:jc w:val="both"/>
              <w:rPr>
                <w:rFonts w:ascii="Book Antiqua" w:hAnsi="Book Antiqua"/>
                <w:sz w:val="22"/>
                <w:szCs w:val="22"/>
                <w:lang w:val="es-CR"/>
              </w:rPr>
            </w:pPr>
          </w:p>
          <w:p w:rsidR="003F73B0" w:rsidRPr="00392740" w:rsidRDefault="003F73B0" w:rsidP="0002198D">
            <w:pPr>
              <w:jc w:val="both"/>
              <w:rPr>
                <w:rFonts w:ascii="Book Antiqua" w:hAnsi="Book Antiqua"/>
                <w:sz w:val="22"/>
                <w:szCs w:val="22"/>
                <w:lang w:val="es-CR"/>
              </w:rPr>
            </w:pPr>
          </w:p>
        </w:tc>
        <w:tc>
          <w:tcPr>
            <w:tcW w:w="5467" w:type="dxa"/>
          </w:tcPr>
          <w:p w:rsidR="003F73B0" w:rsidRPr="00392740" w:rsidRDefault="003F73B0" w:rsidP="0002198D">
            <w:pPr>
              <w:jc w:val="both"/>
              <w:rPr>
                <w:rFonts w:ascii="Book Antiqua" w:hAnsi="Book Antiqua"/>
                <w:b/>
                <w:sz w:val="22"/>
                <w:szCs w:val="22"/>
                <w:lang w:val="es-CR"/>
              </w:rPr>
            </w:pPr>
            <w:r w:rsidRPr="00392740">
              <w:rPr>
                <w:rFonts w:ascii="Book Antiqua" w:hAnsi="Book Antiqua"/>
                <w:b/>
                <w:sz w:val="22"/>
                <w:szCs w:val="22"/>
                <w:lang w:val="es-CR"/>
              </w:rPr>
              <w:t>3. Actividades realizadas:</w:t>
            </w:r>
          </w:p>
          <w:p w:rsidR="003F73B0" w:rsidRPr="00392740" w:rsidRDefault="003F73B0" w:rsidP="0002198D">
            <w:pPr>
              <w:jc w:val="both"/>
              <w:rPr>
                <w:rFonts w:ascii="Book Antiqua" w:hAnsi="Book Antiqua"/>
                <w:i/>
                <w:sz w:val="22"/>
                <w:szCs w:val="22"/>
                <w:lang w:val="es-CR"/>
              </w:rPr>
            </w:pPr>
            <w:r w:rsidRPr="00392740">
              <w:rPr>
                <w:rFonts w:ascii="Book Antiqua" w:hAnsi="Book Antiqua"/>
                <w:i/>
                <w:sz w:val="22"/>
                <w:szCs w:val="22"/>
                <w:lang w:val="es-CR"/>
              </w:rPr>
              <w:t>Detalle de las actividades realizadas a la fecha.</w:t>
            </w:r>
          </w:p>
        </w:tc>
      </w:tr>
      <w:tr w:rsidR="003F73B0" w:rsidRPr="00AE51AB" w:rsidTr="0002198D">
        <w:tc>
          <w:tcPr>
            <w:tcW w:w="9828" w:type="dxa"/>
            <w:gridSpan w:val="2"/>
          </w:tcPr>
          <w:p w:rsidR="003F73B0" w:rsidRPr="00392740" w:rsidRDefault="003F73B0" w:rsidP="0002198D">
            <w:pPr>
              <w:jc w:val="both"/>
              <w:rPr>
                <w:b/>
                <w:sz w:val="22"/>
                <w:szCs w:val="22"/>
                <w:lang w:val="es-CR"/>
              </w:rPr>
            </w:pPr>
            <w:r w:rsidRPr="00392740">
              <w:rPr>
                <w:b/>
                <w:bCs/>
                <w:sz w:val="22"/>
                <w:szCs w:val="22"/>
                <w:lang w:val="es-CR"/>
              </w:rPr>
              <w:t>4. Problemas y dificultades en la implementación del proyecto</w:t>
            </w:r>
            <w:r w:rsidRPr="00392740">
              <w:rPr>
                <w:b/>
                <w:sz w:val="22"/>
                <w:szCs w:val="22"/>
                <w:lang w:val="es-CR"/>
              </w:rPr>
              <w:t xml:space="preserve">: </w:t>
            </w:r>
          </w:p>
          <w:p w:rsidR="003F73B0" w:rsidRPr="00392740" w:rsidRDefault="003F73B0" w:rsidP="0002198D">
            <w:pPr>
              <w:jc w:val="both"/>
              <w:rPr>
                <w:rFonts w:ascii="Book Antiqua" w:hAnsi="Book Antiqua"/>
                <w:i/>
                <w:sz w:val="22"/>
                <w:szCs w:val="22"/>
                <w:lang w:val="es-CR"/>
              </w:rPr>
            </w:pPr>
            <w:r w:rsidRPr="00392740">
              <w:rPr>
                <w:rFonts w:ascii="Book Antiqua" w:hAnsi="Book Antiqua"/>
                <w:i/>
                <w:sz w:val="22"/>
                <w:szCs w:val="22"/>
                <w:lang w:val="es-CR"/>
              </w:rPr>
              <w:t>Provea una breve descripción de los problemas y dificultades encontrados y la forma en que fueron resueltos.</w:t>
            </w:r>
          </w:p>
          <w:p w:rsidR="003F73B0" w:rsidRPr="00392740" w:rsidRDefault="003F73B0" w:rsidP="0002198D">
            <w:pPr>
              <w:jc w:val="both"/>
              <w:rPr>
                <w:rFonts w:ascii="Book Antiqua" w:hAnsi="Book Antiqua"/>
                <w:i/>
                <w:sz w:val="22"/>
                <w:szCs w:val="22"/>
                <w:lang w:val="es-CR"/>
              </w:rPr>
            </w:pPr>
          </w:p>
          <w:p w:rsidR="003F73B0" w:rsidRPr="00392740" w:rsidRDefault="003F73B0" w:rsidP="0002198D">
            <w:pPr>
              <w:jc w:val="both"/>
              <w:rPr>
                <w:rFonts w:ascii="Book Antiqua" w:hAnsi="Book Antiqua"/>
                <w:i/>
                <w:sz w:val="22"/>
                <w:szCs w:val="22"/>
                <w:lang w:val="es-CR"/>
              </w:rPr>
            </w:pPr>
          </w:p>
          <w:p w:rsidR="003F73B0" w:rsidRPr="00392740" w:rsidRDefault="003F73B0" w:rsidP="0002198D">
            <w:pPr>
              <w:jc w:val="both"/>
              <w:rPr>
                <w:rFonts w:ascii="Book Antiqua" w:hAnsi="Book Antiqua"/>
                <w:sz w:val="22"/>
                <w:szCs w:val="22"/>
                <w:lang w:val="es-CR"/>
              </w:rPr>
            </w:pPr>
          </w:p>
        </w:tc>
      </w:tr>
      <w:tr w:rsidR="003F73B0" w:rsidRPr="00AE51AB" w:rsidTr="0002198D">
        <w:tc>
          <w:tcPr>
            <w:tcW w:w="9828" w:type="dxa"/>
            <w:gridSpan w:val="2"/>
          </w:tcPr>
          <w:p w:rsidR="003F73B0" w:rsidRPr="00392740" w:rsidRDefault="003F73B0" w:rsidP="0002198D">
            <w:pPr>
              <w:jc w:val="both"/>
              <w:rPr>
                <w:rFonts w:ascii="Book Antiqua" w:hAnsi="Book Antiqua"/>
                <w:b/>
                <w:sz w:val="22"/>
                <w:szCs w:val="22"/>
                <w:lang w:val="es-CR"/>
              </w:rPr>
            </w:pPr>
            <w:r w:rsidRPr="00392740">
              <w:rPr>
                <w:rFonts w:ascii="Book Antiqua" w:hAnsi="Book Antiqua"/>
                <w:b/>
                <w:sz w:val="22"/>
                <w:szCs w:val="22"/>
                <w:lang w:val="es-CR"/>
              </w:rPr>
              <w:t xml:space="preserve">5. Logro de los resultados basados en los indicadores del proyecto: </w:t>
            </w:r>
          </w:p>
          <w:p w:rsidR="003F73B0" w:rsidRPr="00392740" w:rsidRDefault="003F73B0" w:rsidP="0002198D">
            <w:pPr>
              <w:jc w:val="both"/>
              <w:rPr>
                <w:rFonts w:ascii="Book Antiqua" w:hAnsi="Book Antiqua"/>
                <w:i/>
                <w:sz w:val="22"/>
                <w:szCs w:val="22"/>
                <w:lang w:val="es-CR"/>
              </w:rPr>
            </w:pPr>
            <w:r w:rsidRPr="00392740">
              <w:rPr>
                <w:rFonts w:ascii="Book Antiqua" w:hAnsi="Book Antiqua"/>
                <w:i/>
                <w:sz w:val="22"/>
                <w:szCs w:val="22"/>
                <w:lang w:val="es-CR"/>
              </w:rPr>
              <w:t>Referirse a los planteados en el documento de proyecto y en la tabla de indicadores (Anexo II) y agregar otros que no estaban planeados, si los hay.</w:t>
            </w:r>
          </w:p>
          <w:p w:rsidR="003F73B0" w:rsidRPr="00392740" w:rsidRDefault="003F73B0" w:rsidP="0002198D">
            <w:pPr>
              <w:jc w:val="both"/>
              <w:rPr>
                <w:rFonts w:ascii="Book Antiqua" w:hAnsi="Book Antiqua"/>
                <w:sz w:val="22"/>
                <w:szCs w:val="22"/>
                <w:lang w:val="es-CR"/>
              </w:rPr>
            </w:pPr>
          </w:p>
          <w:p w:rsidR="003F73B0" w:rsidRPr="00392740" w:rsidRDefault="003F73B0" w:rsidP="0002198D">
            <w:pPr>
              <w:jc w:val="both"/>
              <w:rPr>
                <w:rFonts w:ascii="Book Antiqua" w:hAnsi="Book Antiqua"/>
                <w:sz w:val="22"/>
                <w:szCs w:val="22"/>
                <w:lang w:val="es-CR"/>
              </w:rPr>
            </w:pPr>
          </w:p>
        </w:tc>
      </w:tr>
      <w:tr w:rsidR="003F73B0" w:rsidRPr="00AE51AB" w:rsidTr="0002198D">
        <w:tc>
          <w:tcPr>
            <w:tcW w:w="9828" w:type="dxa"/>
            <w:gridSpan w:val="2"/>
          </w:tcPr>
          <w:p w:rsidR="003F73B0" w:rsidRPr="00392740" w:rsidRDefault="003F73B0" w:rsidP="0002198D">
            <w:pPr>
              <w:jc w:val="both"/>
              <w:rPr>
                <w:rFonts w:ascii="Book Antiqua" w:hAnsi="Book Antiqua"/>
                <w:i/>
                <w:sz w:val="22"/>
                <w:szCs w:val="22"/>
                <w:lang w:val="es-CR"/>
              </w:rPr>
            </w:pPr>
            <w:r w:rsidRPr="00392740">
              <w:rPr>
                <w:rFonts w:ascii="Book Antiqua" w:hAnsi="Book Antiqua"/>
                <w:b/>
                <w:sz w:val="22"/>
                <w:szCs w:val="22"/>
                <w:lang w:val="es-CR"/>
              </w:rPr>
              <w:t>6. Solicitudes</w:t>
            </w:r>
            <w:r w:rsidRPr="00392740">
              <w:rPr>
                <w:rFonts w:ascii="Book Antiqua" w:hAnsi="Book Antiqua"/>
                <w:sz w:val="22"/>
                <w:szCs w:val="22"/>
                <w:lang w:val="es-CR"/>
              </w:rPr>
              <w:t xml:space="preserve">: </w:t>
            </w:r>
            <w:r w:rsidRPr="00392740">
              <w:rPr>
                <w:rFonts w:ascii="Book Antiqua" w:hAnsi="Book Antiqua"/>
                <w:i/>
                <w:sz w:val="22"/>
                <w:szCs w:val="22"/>
                <w:lang w:val="es-CR"/>
              </w:rPr>
              <w:t xml:space="preserve">Indicar si requiere de asistencia técnica adicional, revisión en la duración del proyecto o de las actividades, indicando las razones. </w:t>
            </w:r>
          </w:p>
          <w:p w:rsidR="003F73B0" w:rsidRPr="00392740" w:rsidRDefault="003F73B0" w:rsidP="0002198D">
            <w:pPr>
              <w:jc w:val="both"/>
              <w:rPr>
                <w:rFonts w:ascii="Book Antiqua" w:hAnsi="Book Antiqua"/>
                <w:i/>
                <w:sz w:val="22"/>
                <w:szCs w:val="22"/>
                <w:lang w:val="es-CR"/>
              </w:rPr>
            </w:pPr>
          </w:p>
          <w:p w:rsidR="003F73B0" w:rsidRPr="00392740" w:rsidRDefault="003F73B0" w:rsidP="0002198D">
            <w:pPr>
              <w:jc w:val="both"/>
              <w:rPr>
                <w:rFonts w:ascii="Book Antiqua" w:hAnsi="Book Antiqua"/>
                <w:sz w:val="22"/>
                <w:szCs w:val="22"/>
                <w:lang w:val="es-CR"/>
              </w:rPr>
            </w:pPr>
          </w:p>
        </w:tc>
      </w:tr>
      <w:tr w:rsidR="003F73B0" w:rsidRPr="00392740" w:rsidTr="0002198D">
        <w:tc>
          <w:tcPr>
            <w:tcW w:w="9828" w:type="dxa"/>
            <w:gridSpan w:val="2"/>
          </w:tcPr>
          <w:p w:rsidR="003F73B0" w:rsidRPr="00392740" w:rsidRDefault="003F73B0" w:rsidP="0002198D">
            <w:pPr>
              <w:jc w:val="both"/>
              <w:rPr>
                <w:rFonts w:ascii="Book Antiqua" w:hAnsi="Book Antiqua"/>
                <w:sz w:val="22"/>
                <w:szCs w:val="22"/>
                <w:lang w:val="es-CR"/>
              </w:rPr>
            </w:pPr>
            <w:r w:rsidRPr="00392740">
              <w:rPr>
                <w:rFonts w:ascii="Book Antiqua" w:hAnsi="Book Antiqua"/>
                <w:b/>
                <w:sz w:val="22"/>
                <w:szCs w:val="22"/>
                <w:lang w:val="es-CR"/>
              </w:rPr>
              <w:t xml:space="preserve">7. Información Adicional </w:t>
            </w:r>
            <w:r w:rsidRPr="00392740">
              <w:rPr>
                <w:rFonts w:ascii="Book Antiqua" w:hAnsi="Book Antiqua"/>
                <w:sz w:val="22"/>
                <w:szCs w:val="22"/>
                <w:lang w:val="es-CR"/>
              </w:rPr>
              <w:t>(opcional)</w:t>
            </w:r>
            <w:r w:rsidRPr="00392740">
              <w:rPr>
                <w:rFonts w:ascii="Book Antiqua" w:hAnsi="Book Antiqua"/>
                <w:b/>
                <w:sz w:val="22"/>
                <w:szCs w:val="22"/>
                <w:lang w:val="es-CR"/>
              </w:rPr>
              <w:t>:</w:t>
            </w:r>
            <w:r w:rsidRPr="00392740">
              <w:rPr>
                <w:rFonts w:ascii="Book Antiqua" w:hAnsi="Book Antiqua"/>
                <w:sz w:val="22"/>
                <w:szCs w:val="22"/>
                <w:lang w:val="es-CR"/>
              </w:rPr>
              <w:t xml:space="preserve"> </w:t>
            </w:r>
            <w:r w:rsidRPr="00392740">
              <w:rPr>
                <w:rFonts w:ascii="Book Antiqua" w:hAnsi="Book Antiqua"/>
                <w:i/>
                <w:sz w:val="22"/>
                <w:szCs w:val="22"/>
                <w:lang w:val="es-CR"/>
              </w:rPr>
              <w:t xml:space="preserve">Cualquier información sobre experiencias valiosas o lecciones aprendidas que puedan ser útiles en la implementación de proyectos similares. Puede indicar aquí actividades relevantes que realiza la organización. </w:t>
            </w:r>
          </w:p>
          <w:p w:rsidR="003F73B0" w:rsidRPr="00392740" w:rsidRDefault="003F73B0" w:rsidP="0002198D">
            <w:pPr>
              <w:jc w:val="both"/>
              <w:rPr>
                <w:rFonts w:ascii="Book Antiqua" w:hAnsi="Book Antiqua"/>
                <w:sz w:val="22"/>
                <w:szCs w:val="22"/>
                <w:lang w:val="es-CR"/>
              </w:rPr>
            </w:pPr>
          </w:p>
          <w:p w:rsidR="003F73B0" w:rsidRPr="00392740" w:rsidRDefault="003F73B0" w:rsidP="0002198D">
            <w:pPr>
              <w:jc w:val="both"/>
              <w:rPr>
                <w:rFonts w:ascii="Book Antiqua" w:hAnsi="Book Antiqua"/>
                <w:sz w:val="22"/>
                <w:szCs w:val="22"/>
                <w:lang w:val="es-CR"/>
              </w:rPr>
            </w:pPr>
          </w:p>
        </w:tc>
      </w:tr>
    </w:tbl>
    <w:p w:rsidR="003F73B0" w:rsidRPr="00392740" w:rsidRDefault="003F73B0" w:rsidP="003F73B0">
      <w:pPr>
        <w:jc w:val="both"/>
        <w:rPr>
          <w:rFonts w:ascii="Book Antiqua" w:hAnsi="Book Antiqua"/>
          <w:sz w:val="22"/>
          <w:szCs w:val="22"/>
          <w:lang w:val="es-CR"/>
        </w:rPr>
      </w:pPr>
    </w:p>
    <w:p w:rsidR="003F73B0" w:rsidRPr="00392740" w:rsidRDefault="003F73B0" w:rsidP="003F73B0">
      <w:pPr>
        <w:jc w:val="both"/>
        <w:rPr>
          <w:rFonts w:ascii="Book Antiqua" w:hAnsi="Book Antiqua"/>
          <w:i/>
          <w:sz w:val="22"/>
          <w:szCs w:val="22"/>
          <w:lang w:val="es-CR"/>
        </w:rPr>
      </w:pPr>
      <w:r w:rsidRPr="00392740">
        <w:rPr>
          <w:rFonts w:ascii="Book Antiqua" w:hAnsi="Book Antiqua"/>
          <w:b/>
          <w:sz w:val="22"/>
          <w:szCs w:val="22"/>
          <w:lang w:val="es-CR"/>
        </w:rPr>
        <w:t>8.  Solicitud para la revisión del presupuesto:</w:t>
      </w:r>
      <w:r w:rsidRPr="00392740">
        <w:rPr>
          <w:rFonts w:ascii="Book Antiqua" w:hAnsi="Book Antiqua"/>
          <w:sz w:val="22"/>
          <w:szCs w:val="22"/>
          <w:lang w:val="es-CR"/>
        </w:rPr>
        <w:t xml:space="preserve"> </w:t>
      </w:r>
      <w:r w:rsidRPr="00392740">
        <w:rPr>
          <w:rFonts w:ascii="Book Antiqua" w:hAnsi="Book Antiqua"/>
          <w:i/>
          <w:sz w:val="22"/>
          <w:szCs w:val="22"/>
          <w:lang w:val="es-CR"/>
        </w:rPr>
        <w:t>Favor indicar aquí si usted desea autorización para incrementar cualquier línea de presupuesto y cual línea se reducirá producto de este cambio, considerando que el costo total del proyecto deberá mantenerse al mismo nivel.   Usar el formato siguiente:</w:t>
      </w:r>
      <w:r w:rsidRPr="00392740">
        <w:rPr>
          <w:rFonts w:ascii="Calibri" w:hAnsi="Calibri"/>
          <w:iCs/>
          <w:sz w:val="22"/>
          <w:szCs w:val="22"/>
          <w:lang w:val="es-CR"/>
        </w:rPr>
        <w:t xml:space="preserve"> </w:t>
      </w:r>
    </w:p>
    <w:p w:rsidR="003F73B0" w:rsidRPr="00392740" w:rsidRDefault="003F73B0" w:rsidP="003F73B0">
      <w:pPr>
        <w:tabs>
          <w:tab w:val="left" w:pos="180"/>
        </w:tabs>
        <w:ind w:left="180" w:right="357"/>
        <w:jc w:val="both"/>
        <w:rPr>
          <w:sz w:val="22"/>
          <w:szCs w:val="22"/>
          <w:u w:val="single"/>
          <w:lang w:val="es-CR"/>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27"/>
        <w:gridCol w:w="2863"/>
        <w:gridCol w:w="2880"/>
      </w:tblGrid>
      <w:tr w:rsidR="003F73B0" w:rsidRPr="00392740" w:rsidTr="00401906">
        <w:tc>
          <w:tcPr>
            <w:tcW w:w="3327" w:type="dxa"/>
          </w:tcPr>
          <w:p w:rsidR="003F73B0" w:rsidRPr="00392740" w:rsidRDefault="003F73B0" w:rsidP="0002198D">
            <w:pPr>
              <w:tabs>
                <w:tab w:val="left" w:pos="180"/>
              </w:tabs>
              <w:ind w:right="357"/>
              <w:jc w:val="center"/>
              <w:rPr>
                <w:rFonts w:ascii="Book Antiqua" w:hAnsi="Book Antiqua"/>
                <w:b/>
                <w:bCs/>
                <w:sz w:val="22"/>
                <w:szCs w:val="22"/>
                <w:lang w:val="es-CR"/>
              </w:rPr>
            </w:pPr>
            <w:r w:rsidRPr="00392740">
              <w:rPr>
                <w:rFonts w:ascii="Book Antiqua" w:hAnsi="Book Antiqua"/>
                <w:b/>
                <w:bCs/>
                <w:sz w:val="22"/>
                <w:szCs w:val="22"/>
                <w:lang w:val="es-CR"/>
              </w:rPr>
              <w:t>Categoría de Presupuesto</w:t>
            </w:r>
          </w:p>
        </w:tc>
        <w:tc>
          <w:tcPr>
            <w:tcW w:w="2863" w:type="dxa"/>
          </w:tcPr>
          <w:p w:rsidR="003F73B0" w:rsidRPr="00392740" w:rsidRDefault="003F73B0" w:rsidP="0002198D">
            <w:pPr>
              <w:tabs>
                <w:tab w:val="left" w:pos="180"/>
              </w:tabs>
              <w:ind w:right="357"/>
              <w:jc w:val="center"/>
              <w:rPr>
                <w:rFonts w:ascii="Book Antiqua" w:hAnsi="Book Antiqua"/>
                <w:b/>
                <w:bCs/>
                <w:sz w:val="22"/>
                <w:szCs w:val="22"/>
                <w:lang w:val="es-CR"/>
              </w:rPr>
            </w:pPr>
            <w:r w:rsidRPr="00392740">
              <w:rPr>
                <w:rFonts w:ascii="Book Antiqua" w:hAnsi="Book Antiqua"/>
                <w:b/>
                <w:bCs/>
                <w:sz w:val="22"/>
                <w:szCs w:val="22"/>
                <w:lang w:val="es-CR"/>
              </w:rPr>
              <w:t>Monto aprobado</w:t>
            </w:r>
          </w:p>
        </w:tc>
        <w:tc>
          <w:tcPr>
            <w:tcW w:w="2880" w:type="dxa"/>
          </w:tcPr>
          <w:p w:rsidR="003F73B0" w:rsidRPr="00392740" w:rsidRDefault="003F73B0" w:rsidP="0002198D">
            <w:pPr>
              <w:tabs>
                <w:tab w:val="left" w:pos="180"/>
              </w:tabs>
              <w:ind w:right="357"/>
              <w:jc w:val="center"/>
              <w:rPr>
                <w:rFonts w:ascii="Book Antiqua" w:hAnsi="Book Antiqua"/>
                <w:b/>
                <w:bCs/>
                <w:sz w:val="22"/>
                <w:szCs w:val="22"/>
                <w:lang w:val="es-CR"/>
              </w:rPr>
            </w:pPr>
            <w:r w:rsidRPr="00392740">
              <w:rPr>
                <w:rFonts w:ascii="Book Antiqua" w:hAnsi="Book Antiqua"/>
                <w:b/>
                <w:bCs/>
                <w:sz w:val="22"/>
                <w:szCs w:val="22"/>
                <w:lang w:val="es-CR"/>
              </w:rPr>
              <w:t>Modificación propuesta</w:t>
            </w:r>
          </w:p>
        </w:tc>
      </w:tr>
      <w:tr w:rsidR="003F73B0" w:rsidRPr="00392740" w:rsidTr="00401906">
        <w:tc>
          <w:tcPr>
            <w:tcW w:w="3327" w:type="dxa"/>
          </w:tcPr>
          <w:p w:rsidR="003F73B0" w:rsidRPr="00392740" w:rsidRDefault="003F73B0" w:rsidP="0002198D">
            <w:pPr>
              <w:tabs>
                <w:tab w:val="left" w:pos="180"/>
              </w:tabs>
              <w:ind w:right="357"/>
              <w:jc w:val="both"/>
              <w:rPr>
                <w:rFonts w:ascii="Book Antiqua" w:hAnsi="Book Antiqua"/>
                <w:sz w:val="22"/>
                <w:szCs w:val="22"/>
                <w:lang w:val="es-CR"/>
              </w:rPr>
            </w:pPr>
            <w:r w:rsidRPr="00392740">
              <w:rPr>
                <w:rFonts w:ascii="Book Antiqua" w:hAnsi="Book Antiqua"/>
                <w:sz w:val="22"/>
                <w:szCs w:val="22"/>
                <w:lang w:val="es-CR"/>
              </w:rPr>
              <w:t xml:space="preserve">A.  Materiales </w:t>
            </w:r>
          </w:p>
        </w:tc>
        <w:tc>
          <w:tcPr>
            <w:tcW w:w="2863" w:type="dxa"/>
          </w:tcPr>
          <w:p w:rsidR="003F73B0" w:rsidRPr="00392740" w:rsidRDefault="003F73B0" w:rsidP="0002198D">
            <w:pPr>
              <w:tabs>
                <w:tab w:val="left" w:pos="180"/>
              </w:tabs>
              <w:ind w:right="357"/>
              <w:jc w:val="both"/>
              <w:rPr>
                <w:rFonts w:ascii="Book Antiqua" w:hAnsi="Book Antiqua"/>
                <w:sz w:val="22"/>
                <w:szCs w:val="22"/>
                <w:lang w:val="es-CR"/>
              </w:rPr>
            </w:pPr>
          </w:p>
        </w:tc>
        <w:tc>
          <w:tcPr>
            <w:tcW w:w="2880" w:type="dxa"/>
          </w:tcPr>
          <w:p w:rsidR="003F73B0" w:rsidRPr="00392740" w:rsidRDefault="003F73B0" w:rsidP="0002198D">
            <w:pPr>
              <w:tabs>
                <w:tab w:val="left" w:pos="180"/>
              </w:tabs>
              <w:ind w:right="357"/>
              <w:jc w:val="both"/>
              <w:rPr>
                <w:rFonts w:ascii="Book Antiqua" w:hAnsi="Book Antiqua"/>
                <w:sz w:val="22"/>
                <w:szCs w:val="22"/>
                <w:lang w:val="es-CR"/>
              </w:rPr>
            </w:pPr>
          </w:p>
        </w:tc>
      </w:tr>
      <w:tr w:rsidR="003F73B0" w:rsidRPr="00392740" w:rsidTr="00401906">
        <w:tc>
          <w:tcPr>
            <w:tcW w:w="3327" w:type="dxa"/>
          </w:tcPr>
          <w:p w:rsidR="003F73B0" w:rsidRPr="00392740" w:rsidRDefault="003F73B0" w:rsidP="0002198D">
            <w:pPr>
              <w:tabs>
                <w:tab w:val="left" w:pos="180"/>
              </w:tabs>
              <w:ind w:right="357"/>
              <w:jc w:val="both"/>
              <w:rPr>
                <w:rFonts w:ascii="Book Antiqua" w:hAnsi="Book Antiqua"/>
                <w:sz w:val="22"/>
                <w:szCs w:val="22"/>
                <w:lang w:val="es-CR"/>
              </w:rPr>
            </w:pPr>
            <w:r w:rsidRPr="00392740">
              <w:rPr>
                <w:rFonts w:ascii="Book Antiqua" w:hAnsi="Book Antiqua"/>
                <w:sz w:val="22"/>
                <w:szCs w:val="22"/>
                <w:lang w:val="es-CR"/>
              </w:rPr>
              <w:t>B.  Equipo</w:t>
            </w:r>
          </w:p>
        </w:tc>
        <w:tc>
          <w:tcPr>
            <w:tcW w:w="2863" w:type="dxa"/>
          </w:tcPr>
          <w:p w:rsidR="003F73B0" w:rsidRPr="00392740" w:rsidRDefault="003F73B0" w:rsidP="0002198D">
            <w:pPr>
              <w:tabs>
                <w:tab w:val="left" w:pos="180"/>
              </w:tabs>
              <w:ind w:right="357"/>
              <w:jc w:val="both"/>
              <w:rPr>
                <w:rFonts w:ascii="Book Antiqua" w:hAnsi="Book Antiqua"/>
                <w:sz w:val="22"/>
                <w:szCs w:val="22"/>
                <w:lang w:val="es-CR"/>
              </w:rPr>
            </w:pPr>
          </w:p>
        </w:tc>
        <w:tc>
          <w:tcPr>
            <w:tcW w:w="2880" w:type="dxa"/>
          </w:tcPr>
          <w:p w:rsidR="003F73B0" w:rsidRPr="00392740" w:rsidRDefault="003F73B0" w:rsidP="0002198D">
            <w:pPr>
              <w:tabs>
                <w:tab w:val="left" w:pos="180"/>
              </w:tabs>
              <w:ind w:right="357"/>
              <w:jc w:val="both"/>
              <w:rPr>
                <w:rFonts w:ascii="Book Antiqua" w:hAnsi="Book Antiqua"/>
                <w:sz w:val="22"/>
                <w:szCs w:val="22"/>
                <w:lang w:val="es-CR"/>
              </w:rPr>
            </w:pPr>
          </w:p>
        </w:tc>
      </w:tr>
      <w:tr w:rsidR="003F73B0" w:rsidRPr="00392740" w:rsidTr="00401906">
        <w:tc>
          <w:tcPr>
            <w:tcW w:w="3327" w:type="dxa"/>
          </w:tcPr>
          <w:p w:rsidR="003F73B0" w:rsidRPr="00392740" w:rsidRDefault="003F73B0" w:rsidP="0002198D">
            <w:pPr>
              <w:tabs>
                <w:tab w:val="left" w:pos="180"/>
              </w:tabs>
              <w:ind w:right="357"/>
              <w:jc w:val="both"/>
              <w:rPr>
                <w:rFonts w:ascii="Book Antiqua" w:hAnsi="Book Antiqua"/>
                <w:sz w:val="22"/>
                <w:szCs w:val="22"/>
                <w:lang w:val="es-CR"/>
              </w:rPr>
            </w:pPr>
            <w:r w:rsidRPr="00392740">
              <w:rPr>
                <w:rFonts w:ascii="Book Antiqua" w:hAnsi="Book Antiqua"/>
                <w:sz w:val="22"/>
                <w:szCs w:val="22"/>
                <w:lang w:val="es-CR"/>
              </w:rPr>
              <w:t>C.  Mano de Obra</w:t>
            </w:r>
          </w:p>
        </w:tc>
        <w:tc>
          <w:tcPr>
            <w:tcW w:w="2863" w:type="dxa"/>
          </w:tcPr>
          <w:p w:rsidR="003F73B0" w:rsidRPr="00392740" w:rsidRDefault="003F73B0" w:rsidP="0002198D">
            <w:pPr>
              <w:tabs>
                <w:tab w:val="left" w:pos="180"/>
              </w:tabs>
              <w:ind w:right="357"/>
              <w:jc w:val="both"/>
              <w:rPr>
                <w:rFonts w:ascii="Book Antiqua" w:hAnsi="Book Antiqua"/>
                <w:sz w:val="22"/>
                <w:szCs w:val="22"/>
                <w:lang w:val="es-CR"/>
              </w:rPr>
            </w:pPr>
          </w:p>
        </w:tc>
        <w:tc>
          <w:tcPr>
            <w:tcW w:w="2880" w:type="dxa"/>
          </w:tcPr>
          <w:p w:rsidR="003F73B0" w:rsidRPr="00392740" w:rsidRDefault="003F73B0" w:rsidP="0002198D">
            <w:pPr>
              <w:tabs>
                <w:tab w:val="left" w:pos="180"/>
              </w:tabs>
              <w:ind w:right="357"/>
              <w:jc w:val="both"/>
              <w:rPr>
                <w:rFonts w:ascii="Book Antiqua" w:hAnsi="Book Antiqua"/>
                <w:sz w:val="22"/>
                <w:szCs w:val="22"/>
                <w:lang w:val="es-CR"/>
              </w:rPr>
            </w:pPr>
          </w:p>
        </w:tc>
      </w:tr>
      <w:tr w:rsidR="003F73B0" w:rsidRPr="00392740" w:rsidTr="00401906">
        <w:tc>
          <w:tcPr>
            <w:tcW w:w="3327" w:type="dxa"/>
          </w:tcPr>
          <w:p w:rsidR="003F73B0" w:rsidRPr="00392740" w:rsidRDefault="003F73B0" w:rsidP="0002198D">
            <w:pPr>
              <w:tabs>
                <w:tab w:val="left" w:pos="180"/>
              </w:tabs>
              <w:ind w:right="357"/>
              <w:jc w:val="both"/>
              <w:rPr>
                <w:rFonts w:ascii="Book Antiqua" w:hAnsi="Book Antiqua"/>
                <w:sz w:val="22"/>
                <w:szCs w:val="22"/>
                <w:lang w:val="es-CR"/>
              </w:rPr>
            </w:pPr>
            <w:r w:rsidRPr="00392740">
              <w:rPr>
                <w:rFonts w:ascii="Book Antiqua" w:hAnsi="Book Antiqua"/>
                <w:sz w:val="22"/>
                <w:szCs w:val="22"/>
                <w:lang w:val="es-CR"/>
              </w:rPr>
              <w:t>D. Seguimiento/</w:t>
            </w:r>
            <w:proofErr w:type="spellStart"/>
            <w:r w:rsidRPr="00392740">
              <w:rPr>
                <w:rFonts w:ascii="Book Antiqua" w:hAnsi="Book Antiqua"/>
                <w:sz w:val="22"/>
                <w:szCs w:val="22"/>
                <w:lang w:val="es-CR"/>
              </w:rPr>
              <w:t>Evaluac</w:t>
            </w:r>
            <w:proofErr w:type="spellEnd"/>
          </w:p>
        </w:tc>
        <w:tc>
          <w:tcPr>
            <w:tcW w:w="2863" w:type="dxa"/>
          </w:tcPr>
          <w:p w:rsidR="003F73B0" w:rsidRPr="00392740" w:rsidRDefault="003F73B0" w:rsidP="0002198D">
            <w:pPr>
              <w:tabs>
                <w:tab w:val="left" w:pos="180"/>
              </w:tabs>
              <w:ind w:right="357"/>
              <w:jc w:val="both"/>
              <w:rPr>
                <w:rFonts w:ascii="Book Antiqua" w:hAnsi="Book Antiqua"/>
                <w:sz w:val="22"/>
                <w:szCs w:val="22"/>
                <w:lang w:val="es-CR"/>
              </w:rPr>
            </w:pPr>
          </w:p>
        </w:tc>
        <w:tc>
          <w:tcPr>
            <w:tcW w:w="2880" w:type="dxa"/>
          </w:tcPr>
          <w:p w:rsidR="003F73B0" w:rsidRPr="00392740" w:rsidRDefault="003F73B0" w:rsidP="0002198D">
            <w:pPr>
              <w:tabs>
                <w:tab w:val="left" w:pos="180"/>
              </w:tabs>
              <w:ind w:right="357"/>
              <w:jc w:val="both"/>
              <w:rPr>
                <w:rFonts w:ascii="Book Antiqua" w:hAnsi="Book Antiqua"/>
                <w:sz w:val="22"/>
                <w:szCs w:val="22"/>
                <w:lang w:val="es-CR"/>
              </w:rPr>
            </w:pPr>
          </w:p>
        </w:tc>
      </w:tr>
      <w:tr w:rsidR="003F73B0" w:rsidRPr="00392740" w:rsidTr="00401906">
        <w:tc>
          <w:tcPr>
            <w:tcW w:w="3327" w:type="dxa"/>
          </w:tcPr>
          <w:p w:rsidR="003F73B0" w:rsidRPr="00392740" w:rsidRDefault="003F73B0" w:rsidP="0002198D">
            <w:pPr>
              <w:tabs>
                <w:tab w:val="left" w:pos="180"/>
              </w:tabs>
              <w:ind w:right="357"/>
              <w:rPr>
                <w:rFonts w:ascii="Book Antiqua" w:hAnsi="Book Antiqua"/>
                <w:sz w:val="22"/>
                <w:szCs w:val="22"/>
                <w:lang w:val="es-CR"/>
              </w:rPr>
            </w:pPr>
            <w:r w:rsidRPr="00392740">
              <w:rPr>
                <w:rFonts w:ascii="Book Antiqua" w:hAnsi="Book Antiqua"/>
                <w:sz w:val="22"/>
                <w:szCs w:val="22"/>
                <w:lang w:val="es-CR"/>
              </w:rPr>
              <w:t>E.  Imprevistos (2%)</w:t>
            </w:r>
          </w:p>
        </w:tc>
        <w:tc>
          <w:tcPr>
            <w:tcW w:w="2863" w:type="dxa"/>
          </w:tcPr>
          <w:p w:rsidR="003F73B0" w:rsidRPr="00392740" w:rsidRDefault="003F73B0" w:rsidP="0002198D">
            <w:pPr>
              <w:tabs>
                <w:tab w:val="left" w:pos="180"/>
              </w:tabs>
              <w:ind w:right="357"/>
              <w:jc w:val="both"/>
              <w:rPr>
                <w:rFonts w:ascii="Book Antiqua" w:hAnsi="Book Antiqua"/>
                <w:sz w:val="22"/>
                <w:szCs w:val="22"/>
                <w:lang w:val="es-CR"/>
              </w:rPr>
            </w:pPr>
          </w:p>
        </w:tc>
        <w:tc>
          <w:tcPr>
            <w:tcW w:w="2880" w:type="dxa"/>
          </w:tcPr>
          <w:p w:rsidR="003F73B0" w:rsidRPr="00392740" w:rsidRDefault="003F73B0" w:rsidP="0002198D">
            <w:pPr>
              <w:tabs>
                <w:tab w:val="left" w:pos="180"/>
              </w:tabs>
              <w:ind w:right="357"/>
              <w:jc w:val="both"/>
              <w:rPr>
                <w:rFonts w:ascii="Book Antiqua" w:hAnsi="Book Antiqua"/>
                <w:sz w:val="22"/>
                <w:szCs w:val="22"/>
                <w:lang w:val="es-CR"/>
              </w:rPr>
            </w:pPr>
          </w:p>
        </w:tc>
      </w:tr>
      <w:tr w:rsidR="003F73B0" w:rsidRPr="00392740" w:rsidTr="00401906">
        <w:tc>
          <w:tcPr>
            <w:tcW w:w="3327" w:type="dxa"/>
          </w:tcPr>
          <w:p w:rsidR="003F73B0" w:rsidRPr="00392740" w:rsidRDefault="003F73B0" w:rsidP="0002198D">
            <w:pPr>
              <w:tabs>
                <w:tab w:val="left" w:pos="180"/>
              </w:tabs>
              <w:ind w:right="357"/>
              <w:jc w:val="right"/>
              <w:rPr>
                <w:rFonts w:ascii="Book Antiqua" w:hAnsi="Book Antiqua"/>
                <w:sz w:val="22"/>
                <w:szCs w:val="22"/>
                <w:lang w:val="es-CR"/>
              </w:rPr>
            </w:pPr>
            <w:r w:rsidRPr="00392740">
              <w:rPr>
                <w:rFonts w:ascii="Book Antiqua" w:hAnsi="Book Antiqua"/>
                <w:sz w:val="22"/>
                <w:szCs w:val="22"/>
                <w:lang w:val="es-CR"/>
              </w:rPr>
              <w:t>TOTAL</w:t>
            </w:r>
          </w:p>
        </w:tc>
        <w:tc>
          <w:tcPr>
            <w:tcW w:w="2863" w:type="dxa"/>
          </w:tcPr>
          <w:p w:rsidR="003F73B0" w:rsidRPr="00392740" w:rsidRDefault="003F73B0" w:rsidP="0002198D">
            <w:pPr>
              <w:tabs>
                <w:tab w:val="left" w:pos="180"/>
              </w:tabs>
              <w:ind w:right="357"/>
              <w:jc w:val="both"/>
              <w:rPr>
                <w:rFonts w:ascii="Book Antiqua" w:hAnsi="Book Antiqua"/>
                <w:sz w:val="22"/>
                <w:szCs w:val="22"/>
                <w:lang w:val="es-CR"/>
              </w:rPr>
            </w:pPr>
          </w:p>
        </w:tc>
        <w:tc>
          <w:tcPr>
            <w:tcW w:w="2880" w:type="dxa"/>
          </w:tcPr>
          <w:p w:rsidR="003F73B0" w:rsidRPr="00392740" w:rsidRDefault="003F73B0" w:rsidP="0002198D">
            <w:pPr>
              <w:tabs>
                <w:tab w:val="left" w:pos="180"/>
              </w:tabs>
              <w:ind w:right="357"/>
              <w:jc w:val="both"/>
              <w:rPr>
                <w:rFonts w:ascii="Book Antiqua" w:hAnsi="Book Antiqua"/>
                <w:sz w:val="22"/>
                <w:szCs w:val="22"/>
                <w:lang w:val="es-CR"/>
              </w:rPr>
            </w:pPr>
          </w:p>
        </w:tc>
      </w:tr>
    </w:tbl>
    <w:p w:rsidR="003F73B0" w:rsidRPr="00392740" w:rsidRDefault="003F73B0" w:rsidP="003F73B0">
      <w:pPr>
        <w:numPr>
          <w:ilvl w:val="12"/>
          <w:numId w:val="0"/>
        </w:numPr>
        <w:jc w:val="center"/>
        <w:rPr>
          <w:rFonts w:ascii="Calibri" w:hAnsi="Calibri"/>
          <w:sz w:val="22"/>
          <w:szCs w:val="22"/>
          <w:lang w:val="es-CR"/>
        </w:rPr>
      </w:pPr>
    </w:p>
    <w:p w:rsidR="00401906" w:rsidRPr="00392740" w:rsidRDefault="00401906">
      <w:pPr>
        <w:widowControl/>
        <w:rPr>
          <w:rFonts w:ascii="Cambria" w:hAnsi="Cambria" w:cs="Arial"/>
          <w:b/>
          <w:bCs/>
          <w:snapToGrid/>
          <w:sz w:val="22"/>
          <w:szCs w:val="22"/>
          <w:lang w:val="es-CR" w:eastAsia="es-CR"/>
        </w:rPr>
      </w:pPr>
      <w:r w:rsidRPr="00392740">
        <w:rPr>
          <w:rFonts w:ascii="Cambria" w:hAnsi="Cambria" w:cs="Arial"/>
          <w:b/>
          <w:bCs/>
          <w:snapToGrid/>
          <w:sz w:val="22"/>
          <w:szCs w:val="22"/>
          <w:lang w:val="es-CR" w:eastAsia="es-CR"/>
        </w:rPr>
        <w:br w:type="page"/>
      </w:r>
    </w:p>
    <w:p w:rsidR="006E5A30" w:rsidRPr="00392740" w:rsidRDefault="00682869" w:rsidP="00682869">
      <w:pPr>
        <w:pBdr>
          <w:bottom w:val="single" w:sz="4" w:space="1" w:color="auto"/>
        </w:pBdr>
        <w:jc w:val="center"/>
        <w:rPr>
          <w:rFonts w:ascii="Book Antiqua" w:hAnsi="Book Antiqua" w:cs="Arial"/>
          <w:sz w:val="22"/>
          <w:szCs w:val="22"/>
          <w:lang w:val="es-CR"/>
        </w:rPr>
      </w:pPr>
      <w:r>
        <w:rPr>
          <w:rFonts w:ascii="Book Antiqua" w:hAnsi="Book Antiqua" w:cs="Arial"/>
          <w:b/>
          <w:bCs/>
          <w:noProof/>
          <w:snapToGrid/>
          <w:sz w:val="22"/>
          <w:szCs w:val="22"/>
          <w:lang w:val="es-CR" w:eastAsia="es-CR"/>
        </w:rPr>
        <w:lastRenderedPageBreak/>
        <w:pict>
          <v:shape id="_x0000_s2068" type="#_x0000_t202" style="position:absolute;left:0;text-align:left;margin-left:0;margin-top:-10.15pt;width:148.5pt;height:21.75pt;z-index:251672576" fillcolor="#d8d8d8 [2732]" strokecolor="#f2f2f2 [3041]" strokeweight="1pt">
            <v:fill color2="black [3200]"/>
            <v:shadow on="t" type="perspective" color="#999 [1296]" opacity=".5" origin=",.5" offset="0,0" matrix=",-56756f,,.5"/>
            <v:textbox style="mso-next-textbox:#_x0000_s2068">
              <w:txbxContent>
                <w:p w:rsidR="00682869" w:rsidRPr="00255841" w:rsidRDefault="00682869" w:rsidP="00682869">
                  <w:pPr>
                    <w:rPr>
                      <w:rFonts w:ascii="Arial" w:hAnsi="Arial" w:cs="Arial"/>
                      <w:b/>
                      <w:sz w:val="28"/>
                      <w:szCs w:val="28"/>
                      <w:lang w:val="es-MX"/>
                    </w:rPr>
                  </w:pPr>
                  <w:r>
                    <w:rPr>
                      <w:rFonts w:ascii="Arial" w:hAnsi="Arial" w:cs="Arial"/>
                      <w:b/>
                      <w:sz w:val="28"/>
                      <w:szCs w:val="28"/>
                      <w:lang w:val="es-MX"/>
                    </w:rPr>
                    <w:t>ANEXO E</w:t>
                  </w:r>
                </w:p>
              </w:txbxContent>
            </v:textbox>
          </v:shape>
        </w:pict>
      </w:r>
    </w:p>
    <w:p w:rsidR="003F73B0" w:rsidRPr="00392740" w:rsidRDefault="003F73B0" w:rsidP="003F73B0">
      <w:pPr>
        <w:widowControl/>
        <w:tabs>
          <w:tab w:val="left" w:pos="1290"/>
          <w:tab w:val="left" w:pos="2498"/>
          <w:tab w:val="left" w:pos="3706"/>
          <w:tab w:val="left" w:pos="4914"/>
          <w:tab w:val="left" w:pos="6122"/>
          <w:tab w:val="left" w:pos="7330"/>
          <w:tab w:val="left" w:pos="8538"/>
        </w:tabs>
        <w:ind w:left="60"/>
        <w:jc w:val="center"/>
        <w:rPr>
          <w:rFonts w:ascii="Book Antiqua" w:hAnsi="Book Antiqua" w:cs="Arial"/>
          <w:snapToGrid/>
          <w:sz w:val="22"/>
          <w:szCs w:val="22"/>
          <w:lang w:val="es-CR" w:eastAsia="es-CR"/>
        </w:rPr>
      </w:pPr>
    </w:p>
    <w:p w:rsidR="003F73B0" w:rsidRPr="00392740" w:rsidRDefault="003F73B0" w:rsidP="003F73B0">
      <w:pPr>
        <w:widowControl/>
        <w:tabs>
          <w:tab w:val="left" w:pos="1290"/>
          <w:tab w:val="left" w:pos="8538"/>
        </w:tabs>
        <w:ind w:left="60"/>
        <w:jc w:val="center"/>
        <w:rPr>
          <w:rFonts w:ascii="Book Antiqua" w:hAnsi="Book Antiqua" w:cs="Arial"/>
          <w:snapToGrid/>
          <w:sz w:val="22"/>
          <w:szCs w:val="22"/>
          <w:lang w:val="es-CR" w:eastAsia="es-CR"/>
        </w:rPr>
      </w:pPr>
      <w:r w:rsidRPr="00392740">
        <w:rPr>
          <w:rFonts w:ascii="Book Antiqua" w:hAnsi="Book Antiqua" w:cs="Arial"/>
          <w:b/>
          <w:bCs/>
          <w:snapToGrid/>
          <w:sz w:val="22"/>
          <w:szCs w:val="22"/>
          <w:u w:val="single"/>
          <w:lang w:val="es-CR" w:eastAsia="es-CR"/>
        </w:rPr>
        <w:t>INFORME FINANCIERO DE AVANCE</w:t>
      </w:r>
    </w:p>
    <w:p w:rsidR="003F73B0" w:rsidRPr="00392740" w:rsidRDefault="003F73B0" w:rsidP="003F73B0">
      <w:pPr>
        <w:widowControl/>
        <w:tabs>
          <w:tab w:val="left" w:pos="1290"/>
          <w:tab w:val="left" w:pos="8538"/>
        </w:tabs>
        <w:ind w:left="60"/>
        <w:jc w:val="center"/>
        <w:rPr>
          <w:rFonts w:ascii="Book Antiqua" w:hAnsi="Book Antiqua" w:cs="Arial"/>
          <w:snapToGrid/>
          <w:sz w:val="22"/>
          <w:szCs w:val="22"/>
          <w:lang w:val="es-CR" w:eastAsia="es-CR"/>
        </w:rPr>
      </w:pPr>
      <w:r w:rsidRPr="00392740">
        <w:rPr>
          <w:rFonts w:ascii="Book Antiqua" w:hAnsi="Book Antiqua" w:cs="Arial"/>
          <w:b/>
          <w:bCs/>
          <w:snapToGrid/>
          <w:sz w:val="22"/>
          <w:szCs w:val="22"/>
          <w:lang w:val="es-CR" w:eastAsia="es-CR"/>
        </w:rPr>
        <w:t>AL_____________________</w:t>
      </w:r>
    </w:p>
    <w:p w:rsidR="003F73B0" w:rsidRPr="00392740" w:rsidRDefault="003F73B0" w:rsidP="003F73B0">
      <w:pPr>
        <w:widowControl/>
        <w:tabs>
          <w:tab w:val="left" w:pos="1290"/>
          <w:tab w:val="left" w:pos="8538"/>
        </w:tabs>
        <w:ind w:left="60"/>
        <w:jc w:val="center"/>
        <w:rPr>
          <w:rFonts w:ascii="Book Antiqua" w:hAnsi="Book Antiqua" w:cs="Arial"/>
          <w:snapToGrid/>
          <w:sz w:val="22"/>
          <w:szCs w:val="22"/>
          <w:lang w:val="es-CR" w:eastAsia="es-CR"/>
        </w:rPr>
      </w:pPr>
    </w:p>
    <w:p w:rsidR="003F73B0" w:rsidRPr="00392740" w:rsidRDefault="003F73B0" w:rsidP="003F73B0">
      <w:pPr>
        <w:widowControl/>
        <w:tabs>
          <w:tab w:val="left" w:pos="1290"/>
          <w:tab w:val="left" w:pos="2498"/>
          <w:tab w:val="left" w:pos="3706"/>
          <w:tab w:val="left" w:pos="4914"/>
          <w:tab w:val="left" w:pos="6122"/>
          <w:tab w:val="left" w:pos="7330"/>
          <w:tab w:val="left" w:pos="8538"/>
        </w:tabs>
        <w:ind w:left="60"/>
        <w:jc w:val="center"/>
        <w:rPr>
          <w:rFonts w:ascii="Book Antiqua" w:hAnsi="Book Antiqua" w:cs="Arial"/>
          <w:snapToGrid/>
          <w:sz w:val="22"/>
          <w:szCs w:val="22"/>
          <w:lang w:val="es-CR" w:eastAsia="es-CR"/>
        </w:rPr>
      </w:pPr>
    </w:p>
    <w:tbl>
      <w:tblPr>
        <w:tblW w:w="9230" w:type="dxa"/>
        <w:tblInd w:w="60" w:type="dxa"/>
        <w:tblCellMar>
          <w:left w:w="70" w:type="dxa"/>
          <w:right w:w="70" w:type="dxa"/>
        </w:tblCellMar>
        <w:tblLook w:val="04A0"/>
      </w:tblPr>
      <w:tblGrid>
        <w:gridCol w:w="1995"/>
        <w:gridCol w:w="2416"/>
        <w:gridCol w:w="2403"/>
        <w:gridCol w:w="2416"/>
      </w:tblGrid>
      <w:tr w:rsidR="003F73B0" w:rsidRPr="00AE51AB" w:rsidTr="007E5617">
        <w:trPr>
          <w:trHeight w:val="255"/>
        </w:trPr>
        <w:tc>
          <w:tcPr>
            <w:tcW w:w="923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F73B0" w:rsidRPr="00392740" w:rsidRDefault="003F73B0" w:rsidP="003F73B0">
            <w:pPr>
              <w:widowControl/>
              <w:jc w:val="both"/>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SECCION A:  DETALLE DEL PROYECTO</w:t>
            </w:r>
          </w:p>
        </w:tc>
      </w:tr>
      <w:tr w:rsidR="003F73B0" w:rsidRPr="00392740" w:rsidTr="003F73B0">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 xml:space="preserve">1. Informe Numero: </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F73B0" w:rsidRPr="00392740" w:rsidRDefault="003F73B0"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r w:rsidR="003F73B0" w:rsidRPr="00392740" w:rsidTr="003F73B0">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2. Numero de Proyecto:</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F73B0" w:rsidRPr="00392740" w:rsidRDefault="003F73B0"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r w:rsidR="003F73B0" w:rsidRPr="00392740" w:rsidTr="003F73B0">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3. Titulo del Proyecto:</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F73B0" w:rsidRPr="00392740" w:rsidRDefault="003F73B0"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r w:rsidR="003F73B0" w:rsidRPr="00392740" w:rsidTr="003F73B0">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4. Organización:</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F73B0" w:rsidRPr="00392740" w:rsidRDefault="003F73B0"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r w:rsidR="003F73B0" w:rsidRPr="00AE51AB" w:rsidTr="003F73B0">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5. Total de fondos aprobados según MOA:</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center"/>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 </w:t>
            </w:r>
          </w:p>
        </w:tc>
      </w:tr>
      <w:tr w:rsidR="003F73B0" w:rsidRPr="00AE51AB" w:rsidTr="003F73B0">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 xml:space="preserve">6. Periodo que cubre el reporte: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center"/>
              <w:rPr>
                <w:rFonts w:ascii="Book Antiqua" w:hAnsi="Book Antiqua" w:cs="Arial"/>
                <w:i/>
                <w:iCs/>
                <w:snapToGrid/>
                <w:sz w:val="22"/>
                <w:szCs w:val="22"/>
                <w:lang w:val="es-CR" w:eastAsia="es-CR"/>
              </w:rPr>
            </w:pPr>
            <w:proofErr w:type="spellStart"/>
            <w:r w:rsidRPr="00392740">
              <w:rPr>
                <w:rFonts w:ascii="Book Antiqua" w:hAnsi="Book Antiqua" w:cs="Arial"/>
                <w:i/>
                <w:iCs/>
                <w:snapToGrid/>
                <w:sz w:val="22"/>
                <w:szCs w:val="22"/>
                <w:lang w:val="es-CR" w:eastAsia="es-CR"/>
              </w:rPr>
              <w:t>dia</w:t>
            </w:r>
            <w:proofErr w:type="spellEnd"/>
            <w:r w:rsidRPr="00392740">
              <w:rPr>
                <w:rFonts w:ascii="Book Antiqua" w:hAnsi="Book Antiqua" w:cs="Arial"/>
                <w:i/>
                <w:iCs/>
                <w:snapToGrid/>
                <w:sz w:val="22"/>
                <w:szCs w:val="22"/>
                <w:lang w:val="es-CR" w:eastAsia="es-CR"/>
              </w:rPr>
              <w:t xml:space="preserve">/mes/año </w:t>
            </w:r>
            <w:r w:rsidRPr="00392740">
              <w:rPr>
                <w:rFonts w:ascii="Book Antiqua" w:hAnsi="Book Antiqua" w:cs="Arial"/>
                <w:b/>
                <w:bCs/>
                <w:snapToGrid/>
                <w:sz w:val="22"/>
                <w:szCs w:val="22"/>
                <w:lang w:val="es-CR" w:eastAsia="es-CR"/>
              </w:rPr>
              <w:t>al</w:t>
            </w:r>
            <w:r w:rsidRPr="00392740">
              <w:rPr>
                <w:rFonts w:ascii="Book Antiqua" w:hAnsi="Book Antiqua" w:cs="Arial"/>
                <w:i/>
                <w:iCs/>
                <w:snapToGrid/>
                <w:sz w:val="22"/>
                <w:szCs w:val="22"/>
                <w:lang w:val="es-CR" w:eastAsia="es-CR"/>
              </w:rPr>
              <w:t xml:space="preserve"> </w:t>
            </w:r>
            <w:proofErr w:type="spellStart"/>
            <w:r w:rsidRPr="00392740">
              <w:rPr>
                <w:rFonts w:ascii="Book Antiqua" w:hAnsi="Book Antiqua" w:cs="Arial"/>
                <w:i/>
                <w:iCs/>
                <w:snapToGrid/>
                <w:sz w:val="22"/>
                <w:szCs w:val="22"/>
                <w:lang w:val="es-CR" w:eastAsia="es-CR"/>
              </w:rPr>
              <w:t>dia</w:t>
            </w:r>
            <w:proofErr w:type="spellEnd"/>
            <w:r w:rsidRPr="00392740">
              <w:rPr>
                <w:rFonts w:ascii="Book Antiqua" w:hAnsi="Book Antiqua" w:cs="Arial"/>
                <w:i/>
                <w:iCs/>
                <w:snapToGrid/>
                <w:sz w:val="22"/>
                <w:szCs w:val="22"/>
                <w:lang w:val="es-CR" w:eastAsia="es-CR"/>
              </w:rPr>
              <w:t>/mes/año</w:t>
            </w:r>
          </w:p>
        </w:tc>
      </w:tr>
      <w:tr w:rsidR="003F73B0" w:rsidRPr="00AE51AB" w:rsidTr="003F73B0">
        <w:trPr>
          <w:trHeight w:val="270"/>
        </w:trPr>
        <w:tc>
          <w:tcPr>
            <w:tcW w:w="923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both"/>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 </w:t>
            </w:r>
          </w:p>
        </w:tc>
      </w:tr>
      <w:tr w:rsidR="003F73B0" w:rsidRPr="00AE51AB" w:rsidTr="007E5617">
        <w:trPr>
          <w:trHeight w:val="285"/>
        </w:trPr>
        <w:tc>
          <w:tcPr>
            <w:tcW w:w="923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hideMark/>
          </w:tcPr>
          <w:p w:rsidR="003F73B0" w:rsidRPr="00392740" w:rsidRDefault="00401906" w:rsidP="00401906">
            <w:pPr>
              <w:widowControl/>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SECCION</w:t>
            </w:r>
            <w:r w:rsidR="003F73B0" w:rsidRPr="00392740">
              <w:rPr>
                <w:rFonts w:ascii="Book Antiqua" w:hAnsi="Book Antiqua" w:cs="Arial"/>
                <w:b/>
                <w:bCs/>
                <w:snapToGrid/>
                <w:sz w:val="22"/>
                <w:szCs w:val="22"/>
                <w:lang w:val="es-CR" w:eastAsia="es-CR"/>
              </w:rPr>
              <w:t xml:space="preserve"> B. </w:t>
            </w:r>
            <w:r w:rsidRPr="00392740">
              <w:rPr>
                <w:rFonts w:ascii="Book Antiqua" w:hAnsi="Book Antiqua" w:cs="Arial"/>
                <w:b/>
                <w:bCs/>
                <w:snapToGrid/>
                <w:sz w:val="22"/>
                <w:szCs w:val="22"/>
                <w:lang w:val="es-CR" w:eastAsia="es-CR"/>
              </w:rPr>
              <w:t>REPORTE DE GASTOS</w:t>
            </w:r>
          </w:p>
        </w:tc>
      </w:tr>
      <w:tr w:rsidR="003F73B0" w:rsidRPr="00392740" w:rsidTr="003F73B0">
        <w:trPr>
          <w:trHeight w:val="765"/>
        </w:trPr>
        <w:tc>
          <w:tcPr>
            <w:tcW w:w="1995"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392740" w:rsidRDefault="003F73B0" w:rsidP="003F73B0">
            <w:pPr>
              <w:widowControl/>
              <w:jc w:val="center"/>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Numero de Factura y/o recibo</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C0C0C0"/>
            <w:hideMark/>
          </w:tcPr>
          <w:p w:rsidR="003F73B0" w:rsidRPr="00392740" w:rsidRDefault="00401906" w:rsidP="003F73B0">
            <w:pPr>
              <w:widowControl/>
              <w:jc w:val="center"/>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Descripción</w:t>
            </w:r>
            <w:r w:rsidR="003F73B0" w:rsidRPr="00392740">
              <w:rPr>
                <w:rFonts w:ascii="Book Antiqua" w:hAnsi="Book Antiqua" w:cs="Arial"/>
                <w:b/>
                <w:snapToGrid/>
                <w:sz w:val="22"/>
                <w:szCs w:val="22"/>
                <w:lang w:val="es-CR" w:eastAsia="es-CR"/>
              </w:rPr>
              <w:t xml:space="preserve"> del gasto</w:t>
            </w:r>
          </w:p>
        </w:tc>
        <w:tc>
          <w:tcPr>
            <w:tcW w:w="2416"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392740" w:rsidRDefault="003F73B0" w:rsidP="003F73B0">
            <w:pPr>
              <w:widowControl/>
              <w:jc w:val="center"/>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Monto Colones</w:t>
            </w:r>
          </w:p>
        </w:tc>
      </w:tr>
      <w:tr w:rsidR="003F73B0" w:rsidRPr="00392740"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r w:rsidR="003F73B0" w:rsidRPr="00392740"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p>
        </w:tc>
      </w:tr>
      <w:tr w:rsidR="003F73B0" w:rsidRPr="00392740"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Subtotal A.</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r>
      <w:tr w:rsidR="003F73B0" w:rsidRPr="00392740"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p>
        </w:tc>
      </w:tr>
      <w:tr w:rsidR="003F73B0" w:rsidRPr="00392740"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p>
        </w:tc>
      </w:tr>
      <w:tr w:rsidR="003F73B0" w:rsidRPr="00392740"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Subtotal B.</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r>
      <w:tr w:rsidR="003F73B0" w:rsidRPr="00392740"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p>
        </w:tc>
      </w:tr>
      <w:tr w:rsidR="003F73B0" w:rsidRPr="00392740"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p>
        </w:tc>
      </w:tr>
      <w:tr w:rsidR="003F73B0" w:rsidRPr="00392740" w:rsidTr="003F73B0">
        <w:trPr>
          <w:trHeight w:val="330"/>
        </w:trPr>
        <w:tc>
          <w:tcPr>
            <w:tcW w:w="1995"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C0C0C0"/>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Total</w:t>
            </w:r>
          </w:p>
        </w:tc>
        <w:tc>
          <w:tcPr>
            <w:tcW w:w="2416"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392740" w:rsidRDefault="003F73B0" w:rsidP="003F73B0">
            <w:pPr>
              <w:widowControl/>
              <w:jc w:val="right"/>
              <w:rPr>
                <w:rFonts w:ascii="Book Antiqua" w:hAnsi="Book Antiqua" w:cs="Arial"/>
                <w:snapToGrid/>
                <w:sz w:val="22"/>
                <w:szCs w:val="22"/>
                <w:lang w:val="es-CR" w:eastAsia="es-CR"/>
              </w:rPr>
            </w:pPr>
          </w:p>
        </w:tc>
      </w:tr>
    </w:tbl>
    <w:p w:rsidR="003F73B0" w:rsidRPr="00392740"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tbl>
      <w:tblPr>
        <w:tblW w:w="9178" w:type="dxa"/>
        <w:tblInd w:w="60" w:type="dxa"/>
        <w:tblCellMar>
          <w:left w:w="70" w:type="dxa"/>
          <w:right w:w="70" w:type="dxa"/>
        </w:tblCellMar>
        <w:tblLook w:val="04A0"/>
      </w:tblPr>
      <w:tblGrid>
        <w:gridCol w:w="1558"/>
        <w:gridCol w:w="1205"/>
        <w:gridCol w:w="1191"/>
        <w:gridCol w:w="1191"/>
        <w:gridCol w:w="1192"/>
        <w:gridCol w:w="1314"/>
        <w:gridCol w:w="1527"/>
      </w:tblGrid>
      <w:tr w:rsidR="003F73B0" w:rsidRPr="00AE51AB" w:rsidTr="007E5617">
        <w:trPr>
          <w:trHeight w:val="285"/>
        </w:trPr>
        <w:tc>
          <w:tcPr>
            <w:tcW w:w="9178" w:type="dxa"/>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hideMark/>
          </w:tcPr>
          <w:p w:rsidR="003F73B0" w:rsidRPr="00392740" w:rsidRDefault="00401906" w:rsidP="003F73B0">
            <w:pPr>
              <w:widowControl/>
              <w:jc w:val="both"/>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SECCIÓN C: REPORTE DE GASTO ACUMULADO</w:t>
            </w:r>
          </w:p>
        </w:tc>
      </w:tr>
      <w:tr w:rsidR="003F73B0" w:rsidRPr="00392740" w:rsidTr="003F73B0">
        <w:trPr>
          <w:trHeight w:val="510"/>
        </w:trPr>
        <w:tc>
          <w:tcPr>
            <w:tcW w:w="1570"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392740" w:rsidRDefault="00401906" w:rsidP="003F73B0">
            <w:pPr>
              <w:widowControl/>
              <w:jc w:val="center"/>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Categoría</w:t>
            </w:r>
            <w:r w:rsidR="003F73B0" w:rsidRPr="00392740">
              <w:rPr>
                <w:rFonts w:ascii="Book Antiqua" w:hAnsi="Book Antiqua" w:cs="Arial"/>
                <w:b/>
                <w:snapToGrid/>
                <w:sz w:val="22"/>
                <w:szCs w:val="22"/>
                <w:lang w:val="es-CR" w:eastAsia="es-CR"/>
              </w:rPr>
              <w:t xml:space="preserve"> de Presupuesto</w:t>
            </w:r>
          </w:p>
        </w:tc>
        <w:tc>
          <w:tcPr>
            <w:tcW w:w="1208"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392740" w:rsidRDefault="003F73B0" w:rsidP="003F73B0">
            <w:pPr>
              <w:widowControl/>
              <w:jc w:val="center"/>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Monto Aprobado</w:t>
            </w:r>
          </w:p>
        </w:tc>
        <w:tc>
          <w:tcPr>
            <w:tcW w:w="1208"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392740" w:rsidRDefault="003F73B0" w:rsidP="003F73B0">
            <w:pPr>
              <w:widowControl/>
              <w:jc w:val="center"/>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Gasto I informe</w:t>
            </w:r>
          </w:p>
        </w:tc>
        <w:tc>
          <w:tcPr>
            <w:tcW w:w="1208"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392740" w:rsidRDefault="003F73B0" w:rsidP="003F73B0">
            <w:pPr>
              <w:widowControl/>
              <w:jc w:val="center"/>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Gasto II informe</w:t>
            </w:r>
          </w:p>
        </w:tc>
        <w:tc>
          <w:tcPr>
            <w:tcW w:w="1208"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392740" w:rsidRDefault="003F73B0" w:rsidP="003F73B0">
            <w:pPr>
              <w:widowControl/>
              <w:jc w:val="center"/>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Gasto Informe final</w:t>
            </w:r>
          </w:p>
        </w:tc>
        <w:tc>
          <w:tcPr>
            <w:tcW w:w="1208"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392740" w:rsidRDefault="003F73B0" w:rsidP="003F73B0">
            <w:pPr>
              <w:widowControl/>
              <w:jc w:val="center"/>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Gasto Acumulado</w:t>
            </w:r>
          </w:p>
        </w:tc>
        <w:tc>
          <w:tcPr>
            <w:tcW w:w="1568"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392740" w:rsidRDefault="003F73B0" w:rsidP="003F73B0">
            <w:pPr>
              <w:widowControl/>
              <w:jc w:val="center"/>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Balance</w:t>
            </w:r>
          </w:p>
        </w:tc>
      </w:tr>
      <w:tr w:rsidR="003F73B0" w:rsidRPr="00392740" w:rsidTr="003F73B0">
        <w:trPr>
          <w:trHeight w:val="255"/>
        </w:trPr>
        <w:tc>
          <w:tcPr>
            <w:tcW w:w="1570"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c>
          <w:tcPr>
            <w:tcW w:w="156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r>
      <w:tr w:rsidR="003F73B0" w:rsidRPr="00392740" w:rsidTr="003F73B0">
        <w:trPr>
          <w:trHeight w:val="315"/>
        </w:trPr>
        <w:tc>
          <w:tcPr>
            <w:tcW w:w="1570"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both"/>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c>
          <w:tcPr>
            <w:tcW w:w="156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r>
      <w:tr w:rsidR="003F73B0" w:rsidRPr="00392740" w:rsidTr="003F73B0">
        <w:trPr>
          <w:trHeight w:val="315"/>
        </w:trPr>
        <w:tc>
          <w:tcPr>
            <w:tcW w:w="1570"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both"/>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c>
          <w:tcPr>
            <w:tcW w:w="156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r>
      <w:tr w:rsidR="003F73B0" w:rsidRPr="00392740" w:rsidTr="003F73B0">
        <w:trPr>
          <w:trHeight w:val="315"/>
        </w:trPr>
        <w:tc>
          <w:tcPr>
            <w:tcW w:w="1570"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both"/>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c>
          <w:tcPr>
            <w:tcW w:w="156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r>
      <w:tr w:rsidR="003F73B0" w:rsidRPr="00392740" w:rsidTr="003F73B0">
        <w:trPr>
          <w:trHeight w:val="315"/>
        </w:trPr>
        <w:tc>
          <w:tcPr>
            <w:tcW w:w="1570"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both"/>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c>
          <w:tcPr>
            <w:tcW w:w="156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r>
      <w:tr w:rsidR="003F73B0" w:rsidRPr="00392740" w:rsidTr="003F73B0">
        <w:trPr>
          <w:trHeight w:val="315"/>
        </w:trPr>
        <w:tc>
          <w:tcPr>
            <w:tcW w:w="1570"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both"/>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c>
          <w:tcPr>
            <w:tcW w:w="156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r>
      <w:tr w:rsidR="003F73B0" w:rsidRPr="00392740" w:rsidTr="003F73B0">
        <w:trPr>
          <w:trHeight w:val="315"/>
        </w:trPr>
        <w:tc>
          <w:tcPr>
            <w:tcW w:w="1570"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both"/>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c>
          <w:tcPr>
            <w:tcW w:w="156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r>
      <w:tr w:rsidR="003F73B0" w:rsidRPr="00392740" w:rsidTr="003F73B0">
        <w:trPr>
          <w:trHeight w:val="315"/>
        </w:trPr>
        <w:tc>
          <w:tcPr>
            <w:tcW w:w="1570"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both"/>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c>
          <w:tcPr>
            <w:tcW w:w="156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r>
      <w:tr w:rsidR="003F73B0" w:rsidRPr="00392740" w:rsidTr="003F73B0">
        <w:trPr>
          <w:trHeight w:val="330"/>
        </w:trPr>
        <w:tc>
          <w:tcPr>
            <w:tcW w:w="1570"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center"/>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TOTAL</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c>
          <w:tcPr>
            <w:tcW w:w="156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r>
    </w:tbl>
    <w:p w:rsidR="003F73B0" w:rsidRPr="00392740" w:rsidRDefault="003F73B0" w:rsidP="003F73B0">
      <w:pPr>
        <w:widowControl/>
        <w:tabs>
          <w:tab w:val="left" w:pos="1270"/>
          <w:tab w:val="left" w:pos="2478"/>
          <w:tab w:val="left" w:pos="3686"/>
          <w:tab w:val="left" w:pos="4894"/>
          <w:tab w:val="left" w:pos="6102"/>
          <w:tab w:val="left" w:pos="7310"/>
        </w:tabs>
        <w:ind w:left="60"/>
        <w:rPr>
          <w:rFonts w:ascii="Book Antiqua" w:hAnsi="Book Antiqua" w:cs="Arial"/>
          <w:snapToGrid/>
          <w:sz w:val="22"/>
          <w:szCs w:val="22"/>
          <w:lang w:val="es-CR" w:eastAsia="es-CR"/>
        </w:rPr>
      </w:pPr>
      <w:r w:rsidRPr="00392740">
        <w:rPr>
          <w:rFonts w:ascii="Book Antiqua" w:hAnsi="Book Antiqua" w:cs="Arial"/>
          <w:b/>
          <w:bCs/>
          <w:snapToGrid/>
          <w:sz w:val="22"/>
          <w:szCs w:val="22"/>
          <w:lang w:val="es-CR" w:eastAsia="es-CR"/>
        </w:rPr>
        <w:t> </w:t>
      </w:r>
      <w:r w:rsidRPr="00392740">
        <w:rPr>
          <w:rFonts w:ascii="Book Antiqua" w:hAnsi="Book Antiqua" w:cs="Arial"/>
          <w:b/>
          <w:bCs/>
          <w:snapToGrid/>
          <w:sz w:val="22"/>
          <w:szCs w:val="22"/>
          <w:lang w:val="es-CR" w:eastAsia="es-CR"/>
        </w:rPr>
        <w:tab/>
      </w: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3F73B0" w:rsidRPr="00392740" w:rsidRDefault="003F73B0" w:rsidP="003F73B0">
      <w:pPr>
        <w:widowControl/>
        <w:tabs>
          <w:tab w:val="left" w:pos="1270"/>
          <w:tab w:val="left" w:pos="2478"/>
          <w:tab w:val="left" w:pos="3686"/>
          <w:tab w:val="left" w:pos="4894"/>
          <w:tab w:val="left" w:pos="6102"/>
          <w:tab w:val="left" w:pos="7310"/>
        </w:tabs>
        <w:ind w:left="60"/>
        <w:rPr>
          <w:rFonts w:ascii="Book Antiqua" w:hAnsi="Book Antiqua" w:cs="Arial"/>
          <w:snapToGrid/>
          <w:sz w:val="22"/>
          <w:szCs w:val="22"/>
          <w:lang w:val="es-CR" w:eastAsia="es-CR"/>
        </w:rPr>
      </w:pPr>
      <w:r w:rsidRPr="00392740">
        <w:rPr>
          <w:rFonts w:ascii="Book Antiqua" w:hAnsi="Book Antiqua" w:cs="Arial"/>
          <w:b/>
          <w:bCs/>
          <w:snapToGrid/>
          <w:sz w:val="22"/>
          <w:szCs w:val="22"/>
          <w:lang w:val="es-CR" w:eastAsia="es-CR"/>
        </w:rPr>
        <w:t> </w:t>
      </w:r>
      <w:r w:rsidRPr="00392740">
        <w:rPr>
          <w:rFonts w:ascii="Book Antiqua" w:hAnsi="Book Antiqua" w:cs="Arial"/>
          <w:b/>
          <w:bCs/>
          <w:snapToGrid/>
          <w:sz w:val="22"/>
          <w:szCs w:val="22"/>
          <w:lang w:val="es-CR" w:eastAsia="es-CR"/>
        </w:rPr>
        <w:tab/>
      </w: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3F73B0" w:rsidRPr="00392740" w:rsidRDefault="003F73B0" w:rsidP="003F73B0">
      <w:pPr>
        <w:widowControl/>
        <w:tabs>
          <w:tab w:val="left" w:pos="1270"/>
          <w:tab w:val="left" w:pos="2478"/>
          <w:tab w:val="left" w:pos="3686"/>
          <w:tab w:val="left" w:pos="4894"/>
          <w:tab w:val="left" w:pos="6102"/>
          <w:tab w:val="left" w:pos="7310"/>
        </w:tabs>
        <w:ind w:left="60"/>
        <w:rPr>
          <w:rFonts w:ascii="Book Antiqua" w:hAnsi="Book Antiqua" w:cs="Arial"/>
          <w:snapToGrid/>
          <w:sz w:val="22"/>
          <w:szCs w:val="22"/>
          <w:lang w:val="es-CR" w:eastAsia="es-CR"/>
        </w:rPr>
      </w:pPr>
      <w:r w:rsidRPr="00392740">
        <w:rPr>
          <w:rFonts w:ascii="Book Antiqua" w:hAnsi="Book Antiqua" w:cs="Arial"/>
          <w:b/>
          <w:bCs/>
          <w:snapToGrid/>
          <w:sz w:val="22"/>
          <w:szCs w:val="22"/>
          <w:lang w:val="es-CR" w:eastAsia="es-CR"/>
        </w:rPr>
        <w:lastRenderedPageBreak/>
        <w:t> </w:t>
      </w:r>
      <w:r w:rsidRPr="00392740">
        <w:rPr>
          <w:rFonts w:ascii="Book Antiqua" w:hAnsi="Book Antiqua" w:cs="Arial"/>
          <w:b/>
          <w:bCs/>
          <w:snapToGrid/>
          <w:sz w:val="22"/>
          <w:szCs w:val="22"/>
          <w:lang w:val="es-CR" w:eastAsia="es-CR"/>
        </w:rPr>
        <w:tab/>
      </w: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3F73B0" w:rsidRPr="00392740" w:rsidRDefault="003F73B0" w:rsidP="003F73B0">
      <w:pPr>
        <w:widowControl/>
        <w:tabs>
          <w:tab w:val="left" w:pos="1270"/>
          <w:tab w:val="left" w:pos="2478"/>
          <w:tab w:val="left" w:pos="3686"/>
          <w:tab w:val="left" w:pos="4894"/>
          <w:tab w:val="left" w:pos="6102"/>
          <w:tab w:val="left" w:pos="7310"/>
        </w:tabs>
        <w:ind w:left="60"/>
        <w:rPr>
          <w:rFonts w:ascii="Cambria" w:hAnsi="Cambria" w:cs="Arial"/>
          <w:snapToGrid/>
          <w:sz w:val="22"/>
          <w:szCs w:val="22"/>
          <w:lang w:val="es-CR" w:eastAsia="es-CR"/>
        </w:rPr>
      </w:pPr>
      <w:r w:rsidRPr="00392740">
        <w:rPr>
          <w:rFonts w:ascii="Cambria" w:hAnsi="Cambria" w:cs="Arial"/>
          <w:snapToGrid/>
          <w:sz w:val="22"/>
          <w:szCs w:val="22"/>
          <w:lang w:val="es-CR" w:eastAsia="es-CR"/>
        </w:rPr>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p>
    <w:p w:rsidR="00720806" w:rsidRPr="00392740" w:rsidRDefault="003F73B0" w:rsidP="003F73B0">
      <w:pPr>
        <w:widowControl/>
        <w:tabs>
          <w:tab w:val="left" w:pos="7310"/>
        </w:tabs>
        <w:ind w:left="60"/>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Explicaciones:</w:t>
      </w:r>
    </w:p>
    <w:tbl>
      <w:tblPr>
        <w:tblStyle w:val="Tablaconcuadrcula"/>
        <w:tblW w:w="0" w:type="auto"/>
        <w:tblInd w:w="60" w:type="dxa"/>
        <w:tblLook w:val="04A0"/>
      </w:tblPr>
      <w:tblGrid>
        <w:gridCol w:w="9502"/>
      </w:tblGrid>
      <w:tr w:rsidR="000B5299" w:rsidTr="000B5299">
        <w:tc>
          <w:tcPr>
            <w:tcW w:w="9502" w:type="dxa"/>
          </w:tcPr>
          <w:p w:rsidR="000B5299" w:rsidRDefault="000B5299" w:rsidP="003F73B0">
            <w:pPr>
              <w:widowControl/>
              <w:tabs>
                <w:tab w:val="left" w:pos="7310"/>
              </w:tabs>
              <w:rPr>
                <w:rFonts w:ascii="Book Antiqua" w:hAnsi="Book Antiqua" w:cs="Arial"/>
                <w:b/>
                <w:bCs/>
                <w:snapToGrid/>
                <w:lang w:val="es-CR" w:eastAsia="es-CR"/>
              </w:rPr>
            </w:pPr>
          </w:p>
        </w:tc>
      </w:tr>
      <w:tr w:rsidR="000B5299" w:rsidTr="000B5299">
        <w:tc>
          <w:tcPr>
            <w:tcW w:w="9502" w:type="dxa"/>
          </w:tcPr>
          <w:p w:rsidR="000B5299" w:rsidRDefault="000B5299" w:rsidP="003F73B0">
            <w:pPr>
              <w:widowControl/>
              <w:tabs>
                <w:tab w:val="left" w:pos="7310"/>
              </w:tabs>
              <w:rPr>
                <w:rFonts w:ascii="Book Antiqua" w:hAnsi="Book Antiqua" w:cs="Arial"/>
                <w:b/>
                <w:bCs/>
                <w:snapToGrid/>
                <w:lang w:val="es-CR" w:eastAsia="es-CR"/>
              </w:rPr>
            </w:pPr>
          </w:p>
        </w:tc>
      </w:tr>
      <w:tr w:rsidR="000B5299" w:rsidTr="000B5299">
        <w:tc>
          <w:tcPr>
            <w:tcW w:w="9502" w:type="dxa"/>
          </w:tcPr>
          <w:p w:rsidR="000B5299" w:rsidRDefault="000B5299" w:rsidP="003F73B0">
            <w:pPr>
              <w:widowControl/>
              <w:tabs>
                <w:tab w:val="left" w:pos="7310"/>
              </w:tabs>
              <w:rPr>
                <w:rFonts w:ascii="Book Antiqua" w:hAnsi="Book Antiqua" w:cs="Arial"/>
                <w:b/>
                <w:bCs/>
                <w:snapToGrid/>
                <w:lang w:val="es-CR" w:eastAsia="es-CR"/>
              </w:rPr>
            </w:pPr>
          </w:p>
        </w:tc>
      </w:tr>
    </w:tbl>
    <w:p w:rsidR="00720806" w:rsidRPr="00392740" w:rsidRDefault="00720806" w:rsidP="003F73B0">
      <w:pPr>
        <w:widowControl/>
        <w:tabs>
          <w:tab w:val="left" w:pos="7310"/>
        </w:tabs>
        <w:ind w:left="60"/>
        <w:rPr>
          <w:rFonts w:ascii="Book Antiqua" w:hAnsi="Book Antiqua" w:cs="Arial"/>
          <w:b/>
          <w:bCs/>
          <w:snapToGrid/>
          <w:sz w:val="22"/>
          <w:szCs w:val="22"/>
          <w:lang w:val="es-CR" w:eastAsia="es-CR"/>
        </w:rPr>
      </w:pPr>
    </w:p>
    <w:p w:rsidR="003F73B0" w:rsidRPr="00392740" w:rsidRDefault="003F73B0" w:rsidP="003F73B0">
      <w:pPr>
        <w:widowControl/>
        <w:tabs>
          <w:tab w:val="left" w:pos="7310"/>
        </w:tabs>
        <w:ind w:left="60"/>
        <w:rPr>
          <w:rFonts w:ascii="Book Antiqua" w:hAnsi="Book Antiqua" w:cs="Arial"/>
          <w:snapToGrid/>
          <w:sz w:val="22"/>
          <w:szCs w:val="22"/>
          <w:lang w:val="es-CR" w:eastAsia="es-CR"/>
        </w:rPr>
      </w:pPr>
      <w:r w:rsidRPr="00392740">
        <w:rPr>
          <w:rFonts w:ascii="Book Antiqua" w:hAnsi="Book Antiqua" w:cs="Arial"/>
          <w:b/>
          <w:bCs/>
          <w:snapToGrid/>
          <w:sz w:val="22"/>
          <w:szCs w:val="22"/>
          <w:lang w:val="es-CR" w:eastAsia="es-CR"/>
        </w:rPr>
        <w:tab/>
      </w:r>
      <w:r w:rsidRPr="00392740">
        <w:rPr>
          <w:rFonts w:ascii="Book Antiqua" w:hAnsi="Book Antiqua" w:cs="Arial"/>
          <w:snapToGrid/>
          <w:sz w:val="22"/>
          <w:szCs w:val="22"/>
          <w:lang w:val="es-CR" w:eastAsia="es-CR"/>
        </w:rPr>
        <w:t> </w:t>
      </w:r>
    </w:p>
    <w:tbl>
      <w:tblPr>
        <w:tblW w:w="7250" w:type="dxa"/>
        <w:jc w:val="center"/>
        <w:tblInd w:w="60" w:type="dxa"/>
        <w:tblCellMar>
          <w:left w:w="70" w:type="dxa"/>
          <w:right w:w="70" w:type="dxa"/>
        </w:tblCellMar>
        <w:tblLook w:val="04A0"/>
      </w:tblPr>
      <w:tblGrid>
        <w:gridCol w:w="4834"/>
        <w:gridCol w:w="1208"/>
        <w:gridCol w:w="1208"/>
      </w:tblGrid>
      <w:tr w:rsidR="007E5617" w:rsidRPr="00392740" w:rsidTr="00FC0196">
        <w:trPr>
          <w:trHeight w:val="300"/>
          <w:jc w:val="center"/>
        </w:trPr>
        <w:tc>
          <w:tcPr>
            <w:tcW w:w="4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7E5617" w:rsidRPr="00392740" w:rsidRDefault="001C5AFD" w:rsidP="003F73B0">
            <w:pPr>
              <w:widowControl/>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Sección</w:t>
            </w:r>
            <w:r w:rsidR="007E5617" w:rsidRPr="00392740">
              <w:rPr>
                <w:rFonts w:ascii="Book Antiqua" w:hAnsi="Book Antiqua" w:cs="Arial"/>
                <w:b/>
                <w:bCs/>
                <w:snapToGrid/>
                <w:sz w:val="22"/>
                <w:szCs w:val="22"/>
                <w:lang w:val="es-CR" w:eastAsia="es-CR"/>
              </w:rPr>
              <w:t xml:space="preserve"> D: Solicitud de Desembolso</w:t>
            </w:r>
          </w:p>
        </w:tc>
        <w:tc>
          <w:tcPr>
            <w:tcW w:w="1208"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7E5617" w:rsidRPr="00392740" w:rsidRDefault="007E5617" w:rsidP="003F73B0">
            <w:pPr>
              <w:widowControl/>
              <w:jc w:val="center"/>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colones</w:t>
            </w:r>
          </w:p>
        </w:tc>
        <w:tc>
          <w:tcPr>
            <w:tcW w:w="1208"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7E5617" w:rsidRPr="00392740" w:rsidRDefault="007E5617" w:rsidP="003F73B0">
            <w:pPr>
              <w:widowControl/>
              <w:jc w:val="center"/>
              <w:rPr>
                <w:rFonts w:ascii="Book Antiqua" w:hAnsi="Book Antiqua" w:cs="Arial"/>
                <w:b/>
                <w:bCs/>
                <w:snapToGrid/>
                <w:sz w:val="22"/>
                <w:szCs w:val="22"/>
                <w:lang w:val="es-CR" w:eastAsia="es-CR"/>
              </w:rPr>
            </w:pPr>
            <w:proofErr w:type="spellStart"/>
            <w:r w:rsidRPr="00392740">
              <w:rPr>
                <w:rFonts w:ascii="Book Antiqua" w:hAnsi="Book Antiqua" w:cs="Arial"/>
                <w:b/>
                <w:bCs/>
                <w:snapToGrid/>
                <w:sz w:val="22"/>
                <w:szCs w:val="22"/>
                <w:lang w:val="es-CR" w:eastAsia="es-CR"/>
              </w:rPr>
              <w:t>Dolares</w:t>
            </w:r>
            <w:proofErr w:type="spellEnd"/>
          </w:p>
        </w:tc>
      </w:tr>
      <w:tr w:rsidR="007E5617" w:rsidRPr="00AE51AB" w:rsidTr="00FC0196">
        <w:trPr>
          <w:trHeight w:val="31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b/>
                <w:snapToGrid/>
                <w:color w:val="000000"/>
                <w:sz w:val="22"/>
                <w:szCs w:val="22"/>
                <w:lang w:val="es-CR" w:eastAsia="es-CR"/>
              </w:rPr>
            </w:pPr>
            <w:r w:rsidRPr="00392740">
              <w:rPr>
                <w:rFonts w:ascii="Book Antiqua" w:hAnsi="Book Antiqua" w:cs="Arial"/>
                <w:b/>
                <w:snapToGrid/>
                <w:color w:val="000000"/>
                <w:sz w:val="22"/>
                <w:szCs w:val="22"/>
                <w:lang w:val="es-CR" w:eastAsia="es-CR"/>
              </w:rPr>
              <w:t xml:space="preserve">Monto total de la </w:t>
            </w:r>
            <w:r w:rsidR="001C5AFD" w:rsidRPr="00392740">
              <w:rPr>
                <w:rFonts w:ascii="Book Antiqua" w:hAnsi="Book Antiqua" w:cs="Arial"/>
                <w:b/>
                <w:snapToGrid/>
                <w:color w:val="000000"/>
                <w:sz w:val="22"/>
                <w:szCs w:val="22"/>
                <w:lang w:val="es-CR" w:eastAsia="es-CR"/>
              </w:rPr>
              <w:t>donación</w:t>
            </w:r>
            <w:r w:rsidRPr="00392740">
              <w:rPr>
                <w:rFonts w:ascii="Book Antiqua" w:hAnsi="Book Antiqua" w:cs="Arial"/>
                <w:b/>
                <w:snapToGrid/>
                <w:color w:val="000000"/>
                <w:sz w:val="22"/>
                <w:szCs w:val="22"/>
                <w:lang w:val="es-CR" w:eastAsia="es-CR"/>
              </w:rPr>
              <w:t>:</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r w:rsidR="007E5617" w:rsidRPr="00AE51AB" w:rsidTr="00FC0196">
        <w:trPr>
          <w:trHeight w:val="25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Fondos Recibidos hasta la fecha:</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r w:rsidR="007E5617" w:rsidRPr="00AE51AB" w:rsidTr="00FC0196">
        <w:trPr>
          <w:trHeight w:val="25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Fondos Gastados hasta la fecha:</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r w:rsidR="007E5617" w:rsidRPr="00392740" w:rsidTr="00FC0196">
        <w:trPr>
          <w:trHeight w:val="25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Balance</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r w:rsidR="007E5617" w:rsidRPr="00392740" w:rsidTr="00FC0196">
        <w:trPr>
          <w:trHeight w:val="25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Desembolso solicitado:</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bl>
    <w:p w:rsidR="00FC0196" w:rsidRPr="00392740" w:rsidRDefault="00FC0196"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p w:rsidR="00FC0196" w:rsidRPr="00392740" w:rsidRDefault="00FC0196"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p w:rsidR="00FC0196" w:rsidRPr="00392740" w:rsidRDefault="00FC0196"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bl>
      <w:tblPr>
        <w:tblW w:w="7250" w:type="dxa"/>
        <w:jc w:val="center"/>
        <w:tblInd w:w="60" w:type="dxa"/>
        <w:tblCellMar>
          <w:left w:w="70" w:type="dxa"/>
          <w:right w:w="70" w:type="dxa"/>
        </w:tblCellMar>
        <w:tblLook w:val="04A0"/>
      </w:tblPr>
      <w:tblGrid>
        <w:gridCol w:w="1210"/>
        <w:gridCol w:w="3624"/>
        <w:gridCol w:w="2416"/>
      </w:tblGrid>
      <w:tr w:rsidR="007E5617" w:rsidRPr="00AE51AB" w:rsidTr="00FC0196">
        <w:trPr>
          <w:trHeight w:val="270"/>
          <w:jc w:val="center"/>
        </w:trPr>
        <w:tc>
          <w:tcPr>
            <w:tcW w:w="7250"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hideMark/>
          </w:tcPr>
          <w:p w:rsidR="007E5617" w:rsidRPr="00392740" w:rsidRDefault="001C5AFD" w:rsidP="003F73B0">
            <w:pPr>
              <w:widowControl/>
              <w:jc w:val="both"/>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Sección</w:t>
            </w:r>
            <w:r w:rsidR="007E5617" w:rsidRPr="00392740">
              <w:rPr>
                <w:rFonts w:ascii="Book Antiqua" w:hAnsi="Book Antiqua" w:cs="Arial"/>
                <w:b/>
                <w:bCs/>
                <w:snapToGrid/>
                <w:sz w:val="22"/>
                <w:szCs w:val="22"/>
                <w:lang w:val="es-CR" w:eastAsia="es-CR"/>
              </w:rPr>
              <w:t xml:space="preserve"> E:  Cofinanciamiento aportado/recibido</w:t>
            </w:r>
          </w:p>
        </w:tc>
      </w:tr>
      <w:tr w:rsidR="007E5617" w:rsidRPr="00392740" w:rsidTr="00FC0196">
        <w:trPr>
          <w:trHeight w:val="630"/>
          <w:jc w:val="center"/>
        </w:trPr>
        <w:tc>
          <w:tcPr>
            <w:tcW w:w="1210"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center"/>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Nombre fuente</w:t>
            </w:r>
          </w:p>
        </w:tc>
        <w:tc>
          <w:tcPr>
            <w:tcW w:w="362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center"/>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En especie o Efectivo</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center"/>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Monto $</w:t>
            </w:r>
          </w:p>
        </w:tc>
      </w:tr>
      <w:tr w:rsidR="007E5617" w:rsidRPr="00392740" w:rsidTr="00FC0196">
        <w:trPr>
          <w:trHeight w:val="315"/>
          <w:jc w:val="center"/>
        </w:trPr>
        <w:tc>
          <w:tcPr>
            <w:tcW w:w="1210"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362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r w:rsidR="007E5617" w:rsidRPr="00392740" w:rsidTr="00FC0196">
        <w:trPr>
          <w:trHeight w:val="315"/>
          <w:jc w:val="center"/>
        </w:trPr>
        <w:tc>
          <w:tcPr>
            <w:tcW w:w="1210"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362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r w:rsidR="007E5617" w:rsidRPr="00392740" w:rsidTr="00FC0196">
        <w:trPr>
          <w:trHeight w:val="315"/>
          <w:jc w:val="center"/>
        </w:trPr>
        <w:tc>
          <w:tcPr>
            <w:tcW w:w="1210"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362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r w:rsidR="007E5617" w:rsidRPr="00392740" w:rsidTr="00FC0196">
        <w:trPr>
          <w:trHeight w:val="330"/>
          <w:jc w:val="center"/>
        </w:trPr>
        <w:tc>
          <w:tcPr>
            <w:tcW w:w="1210"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362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right"/>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Total</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bl>
    <w:p w:rsidR="003F73B0" w:rsidRPr="00392740"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3F73B0" w:rsidRPr="00392740"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r>
      <w:r w:rsidRPr="00392740">
        <w:rPr>
          <w:rFonts w:ascii="Book Antiqua" w:hAnsi="Book Antiqua" w:cs="Arial"/>
          <w:b/>
          <w:bCs/>
          <w:snapToGrid/>
          <w:sz w:val="22"/>
          <w:szCs w:val="22"/>
          <w:lang w:val="es-CR" w:eastAsia="es-CR"/>
        </w:rPr>
        <w:t> </w:t>
      </w:r>
      <w:r w:rsidRPr="00392740">
        <w:rPr>
          <w:rFonts w:ascii="Book Antiqua" w:hAnsi="Book Antiqua" w:cs="Arial"/>
          <w:b/>
          <w:bCs/>
          <w:snapToGrid/>
          <w:sz w:val="22"/>
          <w:szCs w:val="22"/>
          <w:lang w:val="es-CR" w:eastAsia="es-CR"/>
        </w:rPr>
        <w:tab/>
      </w: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noProof/>
          <w:snapToGrid/>
          <w:sz w:val="22"/>
          <w:szCs w:val="22"/>
          <w:lang w:val="es-CR" w:eastAsia="es-CR"/>
        </w:rPr>
        <w:drawing>
          <wp:anchor distT="0" distB="0" distL="114300" distR="114300" simplePos="0" relativeHeight="251660288" behindDoc="0" locked="0" layoutInCell="1" allowOverlap="1">
            <wp:simplePos x="0" y="0"/>
            <wp:positionH relativeFrom="column">
              <wp:posOffset>314325</wp:posOffset>
            </wp:positionH>
            <wp:positionV relativeFrom="paragraph">
              <wp:posOffset>47625</wp:posOffset>
            </wp:positionV>
            <wp:extent cx="5743575" cy="1095375"/>
            <wp:effectExtent l="0" t="0" r="0" b="0"/>
            <wp:wrapNone/>
            <wp:docPr id="1" name="Text Box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2620625"/>
                      <a:ext cx="5695950" cy="1038225"/>
                      <a:chOff x="333375" y="12620625"/>
                      <a:chExt cx="5695950" cy="1038225"/>
                    </a:xfrm>
                  </a:grpSpPr>
                  <a:sp>
                    <a:nvSpPr>
                      <a:cNvPr id="1026" name="Text Box 2"/>
                      <a:cNvSpPr txBox="1">
                        <a:spLocks noChangeArrowheads="1"/>
                      </a:cNvSpPr>
                    </a:nvSpPr>
                    <a:spPr bwMode="auto">
                      <a:xfrm>
                        <a:off x="333375" y="12620625"/>
                        <a:ext cx="5695950" cy="1038225"/>
                      </a:xfrm>
                      <a:prstGeom prst="rect">
                        <a:avLst/>
                      </a:prstGeom>
                      <a:solidFill>
                        <a:srgbClr val="C0C0C0">
                          <a:alpha val="50000"/>
                        </a:srgbClr>
                      </a:solidFill>
                      <a:ln w="38100" cmpd="dbl">
                        <a:solidFill>
                          <a:srgbClr val="000000"/>
                        </a:solidFill>
                        <a:miter lim="800000"/>
                        <a:headEnd/>
                        <a:tailEnd/>
                      </a:ln>
                    </a:spPr>
                    <a:txSp>
                      <a:txBody>
                        <a:bodyPr vertOverflow="clip" wrap="square" lIns="91440" tIns="45720" rIns="91440" bIns="4572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es-CR" sz="1200" b="0" i="0" u="none" strike="noStrike" baseline="0">
                              <a:solidFill>
                                <a:srgbClr val="000000"/>
                              </a:solidFill>
                              <a:latin typeface="Book Antiqua"/>
                            </a:rPr>
                            <a:t>Para uso del PPD:</a:t>
                          </a:r>
                        </a:p>
                        <a:p>
                          <a:pPr algn="l" rtl="0">
                            <a:defRPr sz="1000"/>
                          </a:pPr>
                          <a:r>
                            <a:rPr lang="es-CR" sz="1000" b="0" i="0" u="none" strike="noStrike" baseline="0">
                              <a:solidFill>
                                <a:srgbClr val="000000"/>
                              </a:solidFill>
                              <a:latin typeface="Book Antiqua"/>
                            </a:rPr>
                            <a:t>Fecha Recibido: __________________________</a:t>
                          </a:r>
                        </a:p>
                        <a:p>
                          <a:pPr algn="l" rtl="0">
                            <a:defRPr sz="1000"/>
                          </a:pPr>
                          <a:r>
                            <a:rPr lang="es-CR" sz="1000" b="0" i="0" u="none" strike="noStrike" baseline="0">
                              <a:solidFill>
                                <a:srgbClr val="000000"/>
                              </a:solidFill>
                              <a:latin typeface="Book Antiqua"/>
                            </a:rPr>
                            <a:t>Revisado por:  _________________________    Cargo: _________________________    </a:t>
                          </a:r>
                        </a:p>
                        <a:p>
                          <a:pPr algn="l" rtl="0">
                            <a:defRPr sz="1000"/>
                          </a:pPr>
                          <a:r>
                            <a:rPr lang="es-CR" sz="1000" b="0" i="0" u="none" strike="noStrike" baseline="0">
                              <a:solidFill>
                                <a:srgbClr val="000000"/>
                              </a:solidFill>
                              <a:latin typeface="Book Antiqua"/>
                            </a:rPr>
                            <a:t>Firma: _________________________    Fecha revisado: _________________________    </a:t>
                          </a:r>
                        </a:p>
                        <a:p>
                          <a:pPr algn="l" rtl="0">
                            <a:defRPr sz="1000"/>
                          </a:pPr>
                          <a:endParaRPr lang="es-CR" sz="1000" b="0" i="0" u="none" strike="noStrike" baseline="0">
                            <a:solidFill>
                              <a:srgbClr val="000000"/>
                            </a:solidFill>
                            <a:latin typeface="Book Antiqua"/>
                          </a:endParaRPr>
                        </a:p>
                        <a:p>
                          <a:pPr algn="l" rtl="0">
                            <a:defRPr sz="1000"/>
                          </a:pPr>
                          <a:endParaRPr lang="es-CR" sz="1000" b="0" i="0" u="none" strike="noStrike" baseline="0">
                            <a:solidFill>
                              <a:srgbClr val="000000"/>
                            </a:solidFill>
                            <a:latin typeface="Book Antiqua"/>
                          </a:endParaRPr>
                        </a:p>
                      </a:txBody>
                      <a:useSpRect/>
                    </a:txSp>
                  </a:sp>
                </lc:lockedCanvas>
              </a:graphicData>
            </a:graphic>
          </wp:anchor>
        </w:drawing>
      </w:r>
    </w:p>
    <w:p w:rsidR="003F73B0" w:rsidRPr="00392740" w:rsidRDefault="003F73B0" w:rsidP="003F73B0">
      <w:pPr>
        <w:widowControl/>
        <w:ind w:left="3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p w:rsidR="003F73B0" w:rsidRPr="00392740"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3F73B0" w:rsidRPr="00392740"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3F73B0" w:rsidRPr="00392740"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r>
      <w:r w:rsidRPr="00392740">
        <w:rPr>
          <w:rFonts w:ascii="Book Antiqua" w:hAnsi="Book Antiqua" w:cs="Arial"/>
          <w:b/>
          <w:bCs/>
          <w:snapToGrid/>
          <w:sz w:val="22"/>
          <w:szCs w:val="22"/>
          <w:lang w:val="es-CR" w:eastAsia="es-CR"/>
        </w:rPr>
        <w:t> </w:t>
      </w:r>
      <w:r w:rsidRPr="00392740">
        <w:rPr>
          <w:rFonts w:ascii="Book Antiqua" w:hAnsi="Book Antiqua" w:cs="Arial"/>
          <w:b/>
          <w:bCs/>
          <w:snapToGrid/>
          <w:sz w:val="22"/>
          <w:szCs w:val="22"/>
          <w:lang w:val="es-CR" w:eastAsia="es-CR"/>
        </w:rPr>
        <w:tab/>
      </w: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3F73B0" w:rsidRPr="00392740"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3F73B0" w:rsidRPr="00392740"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3F73B0" w:rsidRPr="00392740"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3F73B0" w:rsidRPr="00392740"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3F73B0" w:rsidRPr="00392740" w:rsidRDefault="003F73B0" w:rsidP="003F73B0">
      <w:pPr>
        <w:widowControl/>
        <w:tabs>
          <w:tab w:val="left" w:pos="1430"/>
          <w:tab w:val="left" w:pos="2640"/>
          <w:tab w:val="left" w:pos="3848"/>
          <w:tab w:val="left" w:pos="5056"/>
          <w:tab w:val="left" w:pos="6264"/>
          <w:tab w:val="left" w:pos="7472"/>
          <w:tab w:val="left" w:pos="8680"/>
        </w:tabs>
        <w:ind w:left="60"/>
        <w:rPr>
          <w:rFonts w:ascii="Cambria" w:hAnsi="Cambria" w:cs="Arial"/>
          <w:snapToGrid/>
          <w:sz w:val="22"/>
          <w:szCs w:val="22"/>
          <w:lang w:val="es-CR" w:eastAsia="es-CR"/>
        </w:rPr>
      </w:pPr>
      <w:r w:rsidRPr="00392740">
        <w:rPr>
          <w:rFonts w:ascii="Cambria" w:hAnsi="Cambria" w:cs="Arial"/>
          <w:snapToGrid/>
          <w:sz w:val="22"/>
          <w:szCs w:val="22"/>
          <w:lang w:val="es-CR" w:eastAsia="es-CR"/>
        </w:rPr>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p>
    <w:p w:rsidR="003F73B0" w:rsidRPr="00392740" w:rsidRDefault="003F73B0" w:rsidP="003F73B0">
      <w:pPr>
        <w:widowControl/>
        <w:tabs>
          <w:tab w:val="left" w:pos="1430"/>
          <w:tab w:val="left" w:pos="2640"/>
          <w:tab w:val="left" w:pos="3848"/>
          <w:tab w:val="left" w:pos="5056"/>
          <w:tab w:val="left" w:pos="6264"/>
          <w:tab w:val="left" w:pos="7472"/>
          <w:tab w:val="left" w:pos="8680"/>
        </w:tabs>
        <w:ind w:left="60"/>
        <w:rPr>
          <w:rFonts w:ascii="Cambria" w:hAnsi="Cambria" w:cs="Arial"/>
          <w:snapToGrid/>
          <w:sz w:val="22"/>
          <w:szCs w:val="22"/>
          <w:lang w:val="es-CR" w:eastAsia="es-CR"/>
        </w:rPr>
      </w:pPr>
      <w:r w:rsidRPr="00392740">
        <w:rPr>
          <w:rFonts w:ascii="Cambria" w:hAnsi="Cambria" w:cs="Arial"/>
          <w:snapToGrid/>
          <w:sz w:val="22"/>
          <w:szCs w:val="22"/>
          <w:lang w:val="es-CR" w:eastAsia="es-CR"/>
        </w:rPr>
        <w:t> </w:t>
      </w:r>
      <w:r w:rsidRPr="00392740">
        <w:rPr>
          <w:rFonts w:ascii="Cambria" w:hAnsi="Cambria" w:cs="Arial"/>
          <w:snapToGrid/>
          <w:sz w:val="22"/>
          <w:szCs w:val="22"/>
          <w:lang w:val="es-CR" w:eastAsia="es-CR"/>
        </w:rPr>
        <w:tab/>
      </w:r>
      <w:r w:rsidRPr="00392740">
        <w:rPr>
          <w:rFonts w:ascii="Cambria" w:hAnsi="Cambria" w:cs="Arial"/>
          <w:b/>
          <w:bCs/>
          <w:snapToGrid/>
          <w:sz w:val="22"/>
          <w:szCs w:val="22"/>
          <w:lang w:val="es-CR" w:eastAsia="es-CR"/>
        </w:rPr>
        <w:t> </w:t>
      </w:r>
      <w:r w:rsidRPr="00392740">
        <w:rPr>
          <w:rFonts w:ascii="Cambria" w:hAnsi="Cambria" w:cs="Arial"/>
          <w:b/>
          <w:bCs/>
          <w:snapToGrid/>
          <w:sz w:val="22"/>
          <w:szCs w:val="22"/>
          <w:lang w:val="es-CR" w:eastAsia="es-CR"/>
        </w:rPr>
        <w:tab/>
      </w:r>
      <w:r w:rsidRPr="00392740">
        <w:rPr>
          <w:rFonts w:ascii="Cambria" w:hAnsi="Cambria" w:cs="Arial"/>
          <w:snapToGrid/>
          <w:sz w:val="22"/>
          <w:szCs w:val="22"/>
          <w:lang w:val="es-CR" w:eastAsia="es-CR"/>
        </w:rPr>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p>
    <w:p w:rsidR="006E5A30" w:rsidRPr="00392740" w:rsidRDefault="006E5A30" w:rsidP="006E5A30">
      <w:pPr>
        <w:rPr>
          <w:rFonts w:ascii="Arial" w:hAnsi="Arial" w:cs="Arial"/>
          <w:sz w:val="22"/>
          <w:szCs w:val="22"/>
          <w:lang w:val="es-CR"/>
        </w:rPr>
      </w:pPr>
    </w:p>
    <w:p w:rsidR="003F73B0" w:rsidRPr="00392740" w:rsidRDefault="003F73B0">
      <w:pPr>
        <w:widowControl/>
        <w:rPr>
          <w:rFonts w:ascii="Arial" w:hAnsi="Arial" w:cs="Arial"/>
          <w:b/>
          <w:sz w:val="22"/>
          <w:szCs w:val="22"/>
          <w:lang w:val="es-CR"/>
        </w:rPr>
      </w:pPr>
      <w:r w:rsidRPr="00392740">
        <w:rPr>
          <w:rFonts w:ascii="Arial" w:hAnsi="Arial" w:cs="Arial"/>
          <w:b/>
          <w:sz w:val="22"/>
          <w:szCs w:val="22"/>
          <w:lang w:val="es-CR"/>
        </w:rPr>
        <w:br w:type="page"/>
      </w:r>
    </w:p>
    <w:p w:rsidR="00401906" w:rsidRPr="0042669F" w:rsidRDefault="00682869" w:rsidP="00401906">
      <w:pPr>
        <w:pStyle w:val="Ttulo2"/>
        <w:pBdr>
          <w:bottom w:val="single" w:sz="4" w:space="1" w:color="auto"/>
        </w:pBdr>
        <w:jc w:val="right"/>
        <w:rPr>
          <w:rFonts w:ascii="Calibri" w:hAnsi="Calibri"/>
          <w:color w:val="000000" w:themeColor="text1"/>
          <w:sz w:val="28"/>
          <w:szCs w:val="28"/>
          <w:lang w:val="es-CR"/>
        </w:rPr>
      </w:pPr>
      <w:r>
        <w:rPr>
          <w:rFonts w:ascii="Calibri" w:hAnsi="Calibri"/>
          <w:noProof/>
          <w:snapToGrid/>
          <w:color w:val="000000" w:themeColor="text1"/>
          <w:sz w:val="28"/>
          <w:szCs w:val="28"/>
          <w:lang w:val="es-CR" w:eastAsia="es-CR"/>
        </w:rPr>
        <w:lastRenderedPageBreak/>
        <w:pict>
          <v:shape id="_x0000_s2069" type="#_x0000_t202" style="position:absolute;left:0;text-align:left;margin-left:-3.75pt;margin-top:-13.9pt;width:148.5pt;height:21.75pt;z-index:251673600" fillcolor="#d8d8d8 [2732]" strokecolor="#f2f2f2 [3041]" strokeweight="1pt">
            <v:fill color2="black [3200]"/>
            <v:shadow on="t" type="perspective" color="#999 [1296]" opacity=".5" origin=",.5" offset="0,0" matrix=",-56756f,,.5"/>
            <v:textbox style="mso-next-textbox:#_x0000_s2069">
              <w:txbxContent>
                <w:p w:rsidR="00682869" w:rsidRPr="00255841" w:rsidRDefault="00682869" w:rsidP="00682869">
                  <w:pPr>
                    <w:rPr>
                      <w:rFonts w:ascii="Arial" w:hAnsi="Arial" w:cs="Arial"/>
                      <w:b/>
                      <w:sz w:val="28"/>
                      <w:szCs w:val="28"/>
                      <w:lang w:val="es-MX"/>
                    </w:rPr>
                  </w:pPr>
                  <w:r>
                    <w:rPr>
                      <w:rFonts w:ascii="Arial" w:hAnsi="Arial" w:cs="Arial"/>
                      <w:b/>
                      <w:sz w:val="28"/>
                      <w:szCs w:val="28"/>
                      <w:lang w:val="es-MX"/>
                    </w:rPr>
                    <w:t>ANEXO F</w:t>
                  </w:r>
                </w:p>
              </w:txbxContent>
            </v:textbox>
          </v:shape>
        </w:pict>
      </w:r>
    </w:p>
    <w:p w:rsidR="00401906" w:rsidRPr="00392740" w:rsidRDefault="00401906" w:rsidP="00401906">
      <w:pPr>
        <w:pStyle w:val="Sinespaciado"/>
        <w:jc w:val="center"/>
        <w:rPr>
          <w:rFonts w:ascii="Times New Roman" w:hAnsi="Times New Roman" w:cs="Times New Roman"/>
          <w:b/>
          <w:lang w:val="es-CR"/>
        </w:rPr>
      </w:pPr>
      <w:r w:rsidRPr="00392740">
        <w:rPr>
          <w:rFonts w:ascii="Times New Roman" w:hAnsi="Times New Roman" w:cs="Times New Roman"/>
          <w:b/>
          <w:lang w:val="es-CR"/>
        </w:rPr>
        <w:t>INFORME FINAL</w:t>
      </w:r>
    </w:p>
    <w:p w:rsidR="00401906" w:rsidRPr="00392740" w:rsidRDefault="00401906" w:rsidP="00401906">
      <w:pPr>
        <w:pStyle w:val="Sinespaciado"/>
        <w:jc w:val="center"/>
        <w:rPr>
          <w:rFonts w:ascii="Times New Roman" w:hAnsi="Times New Roman" w:cs="Times New Roman"/>
          <w:b/>
          <w:lang w:val="es-CR"/>
        </w:rPr>
      </w:pPr>
      <w:r w:rsidRPr="00392740">
        <w:rPr>
          <w:rFonts w:ascii="Times New Roman" w:hAnsi="Times New Roman" w:cs="Times New Roman"/>
          <w:b/>
          <w:lang w:val="es-CR"/>
        </w:rPr>
        <w:t>(</w:t>
      </w:r>
      <w:r w:rsidR="001C5AFD" w:rsidRPr="00392740">
        <w:rPr>
          <w:rFonts w:ascii="Times New Roman" w:hAnsi="Times New Roman" w:cs="Times New Roman"/>
          <w:b/>
          <w:lang w:val="es-CR"/>
        </w:rPr>
        <w:t>Para</w:t>
      </w:r>
      <w:r w:rsidRPr="00392740">
        <w:rPr>
          <w:rFonts w:ascii="Times New Roman" w:hAnsi="Times New Roman" w:cs="Times New Roman"/>
          <w:b/>
          <w:lang w:val="es-CR"/>
        </w:rPr>
        <w:t xml:space="preserve"> ser completado por la ONG/OB beneficiaria)</w:t>
      </w:r>
    </w:p>
    <w:p w:rsidR="00401906" w:rsidRPr="00392740" w:rsidRDefault="00401906" w:rsidP="00401906">
      <w:pPr>
        <w:tabs>
          <w:tab w:val="left" w:pos="-720"/>
        </w:tabs>
        <w:suppressAutoHyphens/>
        <w:jc w:val="both"/>
        <w:rPr>
          <w:color w:val="000000"/>
          <w:spacing w:val="-2"/>
          <w:sz w:val="22"/>
          <w:szCs w:val="22"/>
          <w:lang w:val="es-CR"/>
        </w:rPr>
      </w:pPr>
    </w:p>
    <w:p w:rsidR="00401906" w:rsidRPr="00392740" w:rsidRDefault="00401906" w:rsidP="00401906">
      <w:pPr>
        <w:tabs>
          <w:tab w:val="left" w:pos="-720"/>
        </w:tabs>
        <w:suppressAutoHyphens/>
        <w:jc w:val="both"/>
        <w:rPr>
          <w:b/>
          <w:spacing w:val="-2"/>
          <w:sz w:val="22"/>
          <w:szCs w:val="22"/>
          <w:lang w:val="es-CR"/>
        </w:rPr>
      </w:pPr>
      <w:r w:rsidRPr="00392740">
        <w:rPr>
          <w:b/>
          <w:spacing w:val="-2"/>
          <w:sz w:val="22"/>
          <w:szCs w:val="22"/>
          <w:lang w:val="es-CR"/>
        </w:rPr>
        <w:t>1.</w:t>
      </w:r>
      <w:r w:rsidRPr="00392740">
        <w:rPr>
          <w:b/>
          <w:spacing w:val="-2"/>
          <w:sz w:val="22"/>
          <w:szCs w:val="22"/>
          <w:lang w:val="es-CR"/>
        </w:rPr>
        <w:tab/>
        <w:t>ANTECEDENTES</w:t>
      </w:r>
    </w:p>
    <w:p w:rsidR="00401906" w:rsidRPr="00392740" w:rsidRDefault="00401906" w:rsidP="00401906">
      <w:pPr>
        <w:pStyle w:val="Ttulo"/>
        <w:numPr>
          <w:ilvl w:val="12"/>
          <w:numId w:val="0"/>
        </w:numPr>
        <w:ind w:left="-990" w:firstLine="990"/>
        <w:rPr>
          <w:rFonts w:ascii="Times New Roman" w:hAnsi="Times New Roman"/>
          <w:sz w:val="22"/>
          <w:szCs w:val="22"/>
          <w:lang w:val="es-CR"/>
        </w:rPr>
      </w:pPr>
    </w:p>
    <w:tbl>
      <w:tblPr>
        <w:tblStyle w:val="Tablaconcuadrcula"/>
        <w:tblW w:w="0" w:type="auto"/>
        <w:tblInd w:w="108" w:type="dxa"/>
        <w:tblLook w:val="04A0"/>
      </w:tblPr>
      <w:tblGrid>
        <w:gridCol w:w="4077"/>
        <w:gridCol w:w="5387"/>
      </w:tblGrid>
      <w:tr w:rsidR="00435430" w:rsidTr="0042669F">
        <w:tc>
          <w:tcPr>
            <w:tcW w:w="4077" w:type="dxa"/>
          </w:tcPr>
          <w:p w:rsidR="00435430" w:rsidRPr="0042669F" w:rsidRDefault="00435430" w:rsidP="0042669F">
            <w:pPr>
              <w:pStyle w:val="Sinespaciado"/>
              <w:spacing w:line="276" w:lineRule="auto"/>
              <w:rPr>
                <w:rFonts w:ascii="Times New Roman" w:hAnsi="Times New Roman" w:cs="Times New Roman"/>
              </w:rPr>
            </w:pPr>
            <w:r w:rsidRPr="0042669F">
              <w:rPr>
                <w:rFonts w:ascii="Times New Roman" w:hAnsi="Times New Roman" w:cs="Times New Roman"/>
              </w:rPr>
              <w:t>Numero de Proyecto</w:t>
            </w:r>
          </w:p>
        </w:tc>
        <w:tc>
          <w:tcPr>
            <w:tcW w:w="5387" w:type="dxa"/>
          </w:tcPr>
          <w:p w:rsidR="00435430" w:rsidRPr="0042669F" w:rsidRDefault="00435430" w:rsidP="0042669F">
            <w:pPr>
              <w:pStyle w:val="Sinespaciado"/>
              <w:spacing w:line="276" w:lineRule="auto"/>
              <w:rPr>
                <w:rFonts w:ascii="Times New Roman" w:hAnsi="Times New Roman" w:cs="Times New Roman"/>
              </w:rPr>
            </w:pPr>
          </w:p>
        </w:tc>
      </w:tr>
      <w:tr w:rsidR="00435430" w:rsidTr="0042669F">
        <w:tc>
          <w:tcPr>
            <w:tcW w:w="4077" w:type="dxa"/>
          </w:tcPr>
          <w:p w:rsidR="00435430" w:rsidRPr="0042669F" w:rsidRDefault="00435430" w:rsidP="0042669F">
            <w:pPr>
              <w:pStyle w:val="Sinespaciado"/>
              <w:spacing w:line="276" w:lineRule="auto"/>
              <w:rPr>
                <w:rFonts w:ascii="Times New Roman" w:hAnsi="Times New Roman" w:cs="Times New Roman"/>
              </w:rPr>
            </w:pPr>
            <w:r w:rsidRPr="0042669F">
              <w:rPr>
                <w:rFonts w:ascii="Times New Roman" w:hAnsi="Times New Roman" w:cs="Times New Roman"/>
              </w:rPr>
              <w:t>Título</w:t>
            </w:r>
          </w:p>
        </w:tc>
        <w:tc>
          <w:tcPr>
            <w:tcW w:w="5387" w:type="dxa"/>
          </w:tcPr>
          <w:p w:rsidR="00435430" w:rsidRPr="0042669F" w:rsidRDefault="00435430" w:rsidP="0042669F">
            <w:pPr>
              <w:pStyle w:val="Sinespaciado"/>
              <w:spacing w:line="276" w:lineRule="auto"/>
              <w:rPr>
                <w:rFonts w:ascii="Times New Roman" w:hAnsi="Times New Roman" w:cs="Times New Roman"/>
              </w:rPr>
            </w:pPr>
          </w:p>
        </w:tc>
      </w:tr>
      <w:tr w:rsidR="00435430" w:rsidTr="0042669F">
        <w:tc>
          <w:tcPr>
            <w:tcW w:w="4077" w:type="dxa"/>
          </w:tcPr>
          <w:p w:rsidR="00435430" w:rsidRPr="0042669F" w:rsidRDefault="00435430" w:rsidP="0042669F">
            <w:pPr>
              <w:pStyle w:val="Sinespaciado"/>
              <w:spacing w:line="276" w:lineRule="auto"/>
              <w:rPr>
                <w:rFonts w:ascii="Times New Roman" w:hAnsi="Times New Roman" w:cs="Times New Roman"/>
              </w:rPr>
            </w:pPr>
            <w:r w:rsidRPr="0042669F">
              <w:rPr>
                <w:rFonts w:ascii="Times New Roman" w:hAnsi="Times New Roman" w:cs="Times New Roman"/>
              </w:rPr>
              <w:t>Organización</w:t>
            </w:r>
          </w:p>
        </w:tc>
        <w:tc>
          <w:tcPr>
            <w:tcW w:w="5387" w:type="dxa"/>
          </w:tcPr>
          <w:p w:rsidR="00435430" w:rsidRPr="0042669F" w:rsidRDefault="00435430" w:rsidP="0042669F">
            <w:pPr>
              <w:pStyle w:val="Sinespaciado"/>
              <w:spacing w:line="276" w:lineRule="auto"/>
              <w:rPr>
                <w:rFonts w:ascii="Times New Roman" w:hAnsi="Times New Roman" w:cs="Times New Roman"/>
              </w:rPr>
            </w:pPr>
          </w:p>
        </w:tc>
      </w:tr>
      <w:tr w:rsidR="00435430" w:rsidRPr="00AE51AB" w:rsidTr="0042669F">
        <w:tc>
          <w:tcPr>
            <w:tcW w:w="4077" w:type="dxa"/>
          </w:tcPr>
          <w:p w:rsidR="00435430" w:rsidRPr="0042669F" w:rsidRDefault="00435430" w:rsidP="0042669F">
            <w:pPr>
              <w:pStyle w:val="Sinespaciado"/>
              <w:spacing w:line="276" w:lineRule="auto"/>
              <w:rPr>
                <w:rFonts w:ascii="Times New Roman" w:hAnsi="Times New Roman" w:cs="Times New Roman"/>
              </w:rPr>
            </w:pPr>
            <w:r w:rsidRPr="0042669F">
              <w:rPr>
                <w:rFonts w:ascii="Times New Roman" w:hAnsi="Times New Roman" w:cs="Times New Roman"/>
              </w:rPr>
              <w:t>Director del Proyecto o Responsable</w:t>
            </w:r>
          </w:p>
        </w:tc>
        <w:tc>
          <w:tcPr>
            <w:tcW w:w="5387" w:type="dxa"/>
          </w:tcPr>
          <w:p w:rsidR="00435430" w:rsidRPr="0042669F" w:rsidRDefault="00435430" w:rsidP="0042669F">
            <w:pPr>
              <w:pStyle w:val="Sinespaciado"/>
              <w:spacing w:line="276" w:lineRule="auto"/>
              <w:rPr>
                <w:rFonts w:ascii="Times New Roman" w:hAnsi="Times New Roman" w:cs="Times New Roman"/>
              </w:rPr>
            </w:pPr>
          </w:p>
        </w:tc>
      </w:tr>
      <w:tr w:rsidR="00435430" w:rsidTr="0042669F">
        <w:tc>
          <w:tcPr>
            <w:tcW w:w="4077" w:type="dxa"/>
          </w:tcPr>
          <w:p w:rsidR="00435430" w:rsidRPr="0042669F" w:rsidRDefault="00435430" w:rsidP="0042669F">
            <w:pPr>
              <w:pStyle w:val="Sinespaciado"/>
              <w:spacing w:line="276" w:lineRule="auto"/>
              <w:rPr>
                <w:rFonts w:ascii="Times New Roman" w:hAnsi="Times New Roman" w:cs="Times New Roman"/>
              </w:rPr>
            </w:pPr>
            <w:r w:rsidRPr="0042669F">
              <w:rPr>
                <w:rFonts w:ascii="Times New Roman" w:hAnsi="Times New Roman" w:cs="Times New Roman"/>
              </w:rPr>
              <w:t>Dirección de la Organización</w:t>
            </w:r>
          </w:p>
        </w:tc>
        <w:tc>
          <w:tcPr>
            <w:tcW w:w="5387" w:type="dxa"/>
          </w:tcPr>
          <w:p w:rsidR="00435430" w:rsidRPr="0042669F" w:rsidRDefault="00435430" w:rsidP="0042669F">
            <w:pPr>
              <w:pStyle w:val="Sinespaciado"/>
              <w:spacing w:line="276" w:lineRule="auto"/>
              <w:rPr>
                <w:rFonts w:ascii="Times New Roman" w:hAnsi="Times New Roman" w:cs="Times New Roman"/>
              </w:rPr>
            </w:pPr>
          </w:p>
        </w:tc>
      </w:tr>
      <w:tr w:rsidR="00435430" w:rsidTr="0042669F">
        <w:tc>
          <w:tcPr>
            <w:tcW w:w="4077" w:type="dxa"/>
          </w:tcPr>
          <w:p w:rsidR="00435430" w:rsidRPr="0042669F" w:rsidRDefault="00435430" w:rsidP="0042669F">
            <w:pPr>
              <w:pStyle w:val="Sinespaciado"/>
              <w:spacing w:line="276" w:lineRule="auto"/>
              <w:rPr>
                <w:rFonts w:ascii="Times New Roman" w:hAnsi="Times New Roman" w:cs="Times New Roman"/>
              </w:rPr>
            </w:pPr>
            <w:r w:rsidRPr="0042669F">
              <w:rPr>
                <w:rFonts w:ascii="Times New Roman" w:hAnsi="Times New Roman" w:cs="Times New Roman"/>
              </w:rPr>
              <w:t>No. De Teléfono(s):</w:t>
            </w:r>
          </w:p>
        </w:tc>
        <w:tc>
          <w:tcPr>
            <w:tcW w:w="5387" w:type="dxa"/>
          </w:tcPr>
          <w:p w:rsidR="00435430" w:rsidRPr="0042669F" w:rsidRDefault="00435430" w:rsidP="0042669F">
            <w:pPr>
              <w:pStyle w:val="Sinespaciado"/>
              <w:spacing w:line="276" w:lineRule="auto"/>
              <w:rPr>
                <w:rFonts w:ascii="Times New Roman" w:hAnsi="Times New Roman" w:cs="Times New Roman"/>
              </w:rPr>
            </w:pPr>
            <w:r w:rsidRPr="0042669F">
              <w:rPr>
                <w:rFonts w:ascii="Times New Roman" w:hAnsi="Times New Roman" w:cs="Times New Roman"/>
              </w:rPr>
              <w:t>No. De Fax:</w:t>
            </w:r>
          </w:p>
        </w:tc>
      </w:tr>
      <w:tr w:rsidR="00435430" w:rsidTr="0042669F">
        <w:tc>
          <w:tcPr>
            <w:tcW w:w="4077" w:type="dxa"/>
          </w:tcPr>
          <w:p w:rsidR="00435430" w:rsidRPr="0042669F" w:rsidRDefault="00435430" w:rsidP="0042669F">
            <w:pPr>
              <w:pStyle w:val="Sinespaciado"/>
              <w:spacing w:line="276" w:lineRule="auto"/>
              <w:rPr>
                <w:rFonts w:ascii="Times New Roman" w:hAnsi="Times New Roman" w:cs="Times New Roman"/>
              </w:rPr>
            </w:pPr>
            <w:r w:rsidRPr="0042669F">
              <w:rPr>
                <w:rFonts w:ascii="Times New Roman" w:hAnsi="Times New Roman" w:cs="Times New Roman"/>
              </w:rPr>
              <w:t>Correo electrónico:</w:t>
            </w:r>
          </w:p>
        </w:tc>
        <w:tc>
          <w:tcPr>
            <w:tcW w:w="5387" w:type="dxa"/>
          </w:tcPr>
          <w:p w:rsidR="00435430" w:rsidRPr="0042669F" w:rsidRDefault="00435430" w:rsidP="0042669F">
            <w:pPr>
              <w:pStyle w:val="Sinespaciado"/>
              <w:spacing w:line="276" w:lineRule="auto"/>
              <w:rPr>
                <w:rFonts w:ascii="Times New Roman" w:hAnsi="Times New Roman" w:cs="Times New Roman"/>
              </w:rPr>
            </w:pPr>
          </w:p>
        </w:tc>
      </w:tr>
      <w:tr w:rsidR="00435430" w:rsidTr="0042669F">
        <w:tc>
          <w:tcPr>
            <w:tcW w:w="4077" w:type="dxa"/>
          </w:tcPr>
          <w:p w:rsidR="00435430" w:rsidRPr="0042669F" w:rsidRDefault="00435430" w:rsidP="0042669F">
            <w:pPr>
              <w:pStyle w:val="Sinespaciado"/>
              <w:spacing w:line="276" w:lineRule="auto"/>
              <w:rPr>
                <w:rFonts w:ascii="Times New Roman" w:hAnsi="Times New Roman" w:cs="Times New Roman"/>
              </w:rPr>
            </w:pPr>
            <w:r w:rsidRPr="0042669F">
              <w:rPr>
                <w:rFonts w:ascii="Times New Roman" w:hAnsi="Times New Roman" w:cs="Times New Roman"/>
              </w:rPr>
              <w:t>Ubicación del proyecto:</w:t>
            </w:r>
          </w:p>
        </w:tc>
        <w:tc>
          <w:tcPr>
            <w:tcW w:w="5387" w:type="dxa"/>
          </w:tcPr>
          <w:p w:rsidR="00435430" w:rsidRPr="0042669F" w:rsidRDefault="00435430" w:rsidP="0042669F">
            <w:pPr>
              <w:pStyle w:val="Sinespaciado"/>
              <w:spacing w:line="276" w:lineRule="auto"/>
              <w:rPr>
                <w:rFonts w:ascii="Times New Roman" w:hAnsi="Times New Roman" w:cs="Times New Roman"/>
              </w:rPr>
            </w:pPr>
          </w:p>
        </w:tc>
      </w:tr>
      <w:tr w:rsidR="00435430" w:rsidRPr="00AE51AB" w:rsidTr="0042669F">
        <w:tc>
          <w:tcPr>
            <w:tcW w:w="4077" w:type="dxa"/>
          </w:tcPr>
          <w:p w:rsidR="00435430" w:rsidRPr="0042669F" w:rsidRDefault="0042669F" w:rsidP="0042669F">
            <w:pPr>
              <w:pStyle w:val="Sinespaciado"/>
              <w:spacing w:line="276" w:lineRule="auto"/>
              <w:rPr>
                <w:rFonts w:ascii="Times New Roman" w:hAnsi="Times New Roman" w:cs="Times New Roman"/>
              </w:rPr>
            </w:pPr>
            <w:r w:rsidRPr="0042669F">
              <w:rPr>
                <w:rFonts w:ascii="Times New Roman" w:hAnsi="Times New Roman" w:cs="Times New Roman"/>
              </w:rPr>
              <w:t>Fecha de inicio y finalización del proyecto (como se propuso originalmente):</w:t>
            </w:r>
          </w:p>
        </w:tc>
        <w:tc>
          <w:tcPr>
            <w:tcW w:w="5387" w:type="dxa"/>
          </w:tcPr>
          <w:p w:rsidR="00435430" w:rsidRPr="0042669F" w:rsidRDefault="00435430" w:rsidP="0042669F">
            <w:pPr>
              <w:pStyle w:val="Sinespaciado"/>
              <w:spacing w:line="276" w:lineRule="auto"/>
              <w:rPr>
                <w:rFonts w:ascii="Times New Roman" w:hAnsi="Times New Roman" w:cs="Times New Roman"/>
              </w:rPr>
            </w:pPr>
          </w:p>
        </w:tc>
      </w:tr>
    </w:tbl>
    <w:p w:rsidR="00401906" w:rsidRPr="00392740" w:rsidRDefault="00401906" w:rsidP="00401906">
      <w:pPr>
        <w:numPr>
          <w:ilvl w:val="12"/>
          <w:numId w:val="0"/>
        </w:numPr>
        <w:rPr>
          <w:sz w:val="22"/>
          <w:szCs w:val="22"/>
          <w:u w:val="single"/>
          <w:lang w:val="es-CR"/>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927"/>
        <w:gridCol w:w="3153"/>
      </w:tblGrid>
      <w:tr w:rsidR="00401906" w:rsidRPr="00392740" w:rsidTr="001F57B0">
        <w:tc>
          <w:tcPr>
            <w:tcW w:w="4927" w:type="dxa"/>
            <w:shd w:val="clear" w:color="auto" w:fill="C4BC96" w:themeFill="background2" w:themeFillShade="BF"/>
          </w:tcPr>
          <w:p w:rsidR="00401906" w:rsidRPr="00392740" w:rsidRDefault="00401906" w:rsidP="0002198D">
            <w:pPr>
              <w:numPr>
                <w:ilvl w:val="12"/>
                <w:numId w:val="0"/>
              </w:numPr>
              <w:jc w:val="center"/>
              <w:rPr>
                <w:b/>
                <w:sz w:val="22"/>
                <w:szCs w:val="22"/>
                <w:lang w:val="es-CR"/>
              </w:rPr>
            </w:pPr>
            <w:r w:rsidRPr="00392740">
              <w:rPr>
                <w:b/>
                <w:sz w:val="22"/>
                <w:szCs w:val="22"/>
                <w:lang w:val="es-CR"/>
              </w:rPr>
              <w:t>Solicitud de desembolso</w:t>
            </w:r>
          </w:p>
        </w:tc>
        <w:tc>
          <w:tcPr>
            <w:tcW w:w="3153" w:type="dxa"/>
            <w:shd w:val="clear" w:color="auto" w:fill="C4BC96" w:themeFill="background2" w:themeFillShade="BF"/>
          </w:tcPr>
          <w:p w:rsidR="00401906" w:rsidRPr="00392740" w:rsidRDefault="00401906" w:rsidP="0002198D">
            <w:pPr>
              <w:numPr>
                <w:ilvl w:val="12"/>
                <w:numId w:val="0"/>
              </w:numPr>
              <w:jc w:val="center"/>
              <w:rPr>
                <w:b/>
                <w:sz w:val="22"/>
                <w:szCs w:val="22"/>
                <w:lang w:val="es-CR"/>
              </w:rPr>
            </w:pPr>
            <w:r w:rsidRPr="00392740">
              <w:rPr>
                <w:b/>
                <w:sz w:val="22"/>
                <w:szCs w:val="22"/>
                <w:lang w:val="es-CR"/>
              </w:rPr>
              <w:t>Moneda Local Colones</w:t>
            </w:r>
          </w:p>
        </w:tc>
      </w:tr>
      <w:tr w:rsidR="00401906" w:rsidRPr="00392740" w:rsidTr="0002198D">
        <w:tc>
          <w:tcPr>
            <w:tcW w:w="4927" w:type="dxa"/>
          </w:tcPr>
          <w:p w:rsidR="00401906" w:rsidRPr="00392740" w:rsidRDefault="00401906" w:rsidP="0002198D">
            <w:pPr>
              <w:pStyle w:val="WPDefaults"/>
              <w:numPr>
                <w:ilvl w:val="12"/>
                <w:numId w:val="0"/>
              </w:numPr>
              <w:rPr>
                <w:rFonts w:ascii="Times New Roman" w:hAnsi="Times New Roman"/>
                <w:sz w:val="22"/>
                <w:szCs w:val="22"/>
                <w:lang w:val="es-CR"/>
              </w:rPr>
            </w:pPr>
            <w:r w:rsidRPr="00392740">
              <w:rPr>
                <w:rFonts w:ascii="Times New Roman" w:hAnsi="Times New Roman"/>
                <w:color w:val="auto"/>
                <w:sz w:val="22"/>
                <w:szCs w:val="22"/>
                <w:lang w:val="es-CR"/>
              </w:rPr>
              <w:t>Monto de la donación</w:t>
            </w:r>
          </w:p>
        </w:tc>
        <w:tc>
          <w:tcPr>
            <w:tcW w:w="3153" w:type="dxa"/>
          </w:tcPr>
          <w:p w:rsidR="00401906" w:rsidRPr="00392740" w:rsidRDefault="00401906" w:rsidP="0002198D">
            <w:pPr>
              <w:numPr>
                <w:ilvl w:val="12"/>
                <w:numId w:val="0"/>
              </w:numPr>
              <w:rPr>
                <w:sz w:val="22"/>
                <w:szCs w:val="22"/>
                <w:u w:val="single"/>
                <w:lang w:val="es-CR"/>
              </w:rPr>
            </w:pPr>
          </w:p>
        </w:tc>
      </w:tr>
      <w:tr w:rsidR="00401906" w:rsidRPr="00AE51AB" w:rsidTr="0002198D">
        <w:tc>
          <w:tcPr>
            <w:tcW w:w="4927" w:type="dxa"/>
          </w:tcPr>
          <w:p w:rsidR="00401906" w:rsidRPr="00392740" w:rsidRDefault="00401906" w:rsidP="001F57B0">
            <w:pPr>
              <w:pStyle w:val="WPDefaults"/>
              <w:numPr>
                <w:ilvl w:val="12"/>
                <w:numId w:val="0"/>
              </w:numPr>
              <w:rPr>
                <w:rFonts w:ascii="Times New Roman" w:hAnsi="Times New Roman"/>
                <w:color w:val="auto"/>
                <w:sz w:val="22"/>
                <w:szCs w:val="22"/>
                <w:lang w:val="es-CR"/>
              </w:rPr>
            </w:pPr>
            <w:r w:rsidRPr="00392740">
              <w:rPr>
                <w:rFonts w:ascii="Times New Roman" w:hAnsi="Times New Roman"/>
                <w:color w:val="auto"/>
                <w:sz w:val="22"/>
                <w:szCs w:val="22"/>
                <w:lang w:val="es-CR"/>
              </w:rPr>
              <w:t>Fondos recibidos del PPD hasta la fecha</w:t>
            </w:r>
          </w:p>
        </w:tc>
        <w:tc>
          <w:tcPr>
            <w:tcW w:w="3153" w:type="dxa"/>
          </w:tcPr>
          <w:p w:rsidR="00401906" w:rsidRPr="00392740" w:rsidRDefault="00401906" w:rsidP="0002198D">
            <w:pPr>
              <w:numPr>
                <w:ilvl w:val="12"/>
                <w:numId w:val="0"/>
              </w:numPr>
              <w:rPr>
                <w:sz w:val="22"/>
                <w:szCs w:val="22"/>
                <w:u w:val="single"/>
                <w:lang w:val="es-CR"/>
              </w:rPr>
            </w:pPr>
          </w:p>
        </w:tc>
      </w:tr>
      <w:tr w:rsidR="00401906" w:rsidRPr="00AE51AB" w:rsidTr="0002198D">
        <w:tc>
          <w:tcPr>
            <w:tcW w:w="4927" w:type="dxa"/>
          </w:tcPr>
          <w:p w:rsidR="00401906" w:rsidRPr="00392740" w:rsidRDefault="00401906" w:rsidP="0002198D">
            <w:pPr>
              <w:numPr>
                <w:ilvl w:val="12"/>
                <w:numId w:val="0"/>
              </w:numPr>
              <w:rPr>
                <w:sz w:val="22"/>
                <w:szCs w:val="22"/>
                <w:lang w:val="es-CR"/>
              </w:rPr>
            </w:pPr>
            <w:r w:rsidRPr="00392740">
              <w:rPr>
                <w:sz w:val="22"/>
                <w:szCs w:val="22"/>
                <w:lang w:val="es-CR"/>
              </w:rPr>
              <w:t>Fondos PPD gastados hasta la fecha</w:t>
            </w:r>
          </w:p>
        </w:tc>
        <w:tc>
          <w:tcPr>
            <w:tcW w:w="3153" w:type="dxa"/>
          </w:tcPr>
          <w:p w:rsidR="00401906" w:rsidRPr="00392740" w:rsidRDefault="00401906" w:rsidP="0002198D">
            <w:pPr>
              <w:numPr>
                <w:ilvl w:val="12"/>
                <w:numId w:val="0"/>
              </w:numPr>
              <w:rPr>
                <w:sz w:val="22"/>
                <w:szCs w:val="22"/>
                <w:u w:val="single"/>
                <w:lang w:val="es-CR"/>
              </w:rPr>
            </w:pPr>
          </w:p>
        </w:tc>
      </w:tr>
      <w:tr w:rsidR="00401906" w:rsidRPr="00392740" w:rsidTr="0002198D">
        <w:tc>
          <w:tcPr>
            <w:tcW w:w="4927" w:type="dxa"/>
          </w:tcPr>
          <w:p w:rsidR="00401906" w:rsidRPr="00392740" w:rsidRDefault="00401906" w:rsidP="0002198D">
            <w:pPr>
              <w:numPr>
                <w:ilvl w:val="12"/>
                <w:numId w:val="0"/>
              </w:numPr>
              <w:rPr>
                <w:sz w:val="22"/>
                <w:szCs w:val="22"/>
                <w:lang w:val="es-CR"/>
              </w:rPr>
            </w:pPr>
            <w:r w:rsidRPr="00392740">
              <w:rPr>
                <w:sz w:val="22"/>
                <w:szCs w:val="22"/>
                <w:lang w:val="es-CR"/>
              </w:rPr>
              <w:t>Balance</w:t>
            </w:r>
          </w:p>
        </w:tc>
        <w:tc>
          <w:tcPr>
            <w:tcW w:w="3153" w:type="dxa"/>
          </w:tcPr>
          <w:p w:rsidR="00401906" w:rsidRPr="00392740" w:rsidRDefault="00401906" w:rsidP="0002198D">
            <w:pPr>
              <w:numPr>
                <w:ilvl w:val="12"/>
                <w:numId w:val="0"/>
              </w:numPr>
              <w:rPr>
                <w:sz w:val="22"/>
                <w:szCs w:val="22"/>
                <w:u w:val="single"/>
                <w:lang w:val="es-CR"/>
              </w:rPr>
            </w:pPr>
          </w:p>
        </w:tc>
      </w:tr>
    </w:tbl>
    <w:p w:rsidR="00401906" w:rsidRPr="00392740" w:rsidRDefault="00401906" w:rsidP="00401906">
      <w:pPr>
        <w:numPr>
          <w:ilvl w:val="12"/>
          <w:numId w:val="0"/>
        </w:numPr>
        <w:rPr>
          <w:sz w:val="22"/>
          <w:szCs w:val="22"/>
          <w:u w:val="single"/>
          <w:lang w:val="es-CR"/>
        </w:rPr>
      </w:pPr>
    </w:p>
    <w:p w:rsidR="00401906" w:rsidRPr="00392740" w:rsidRDefault="00401906" w:rsidP="00401906">
      <w:pPr>
        <w:pStyle w:val="Textonotapie"/>
        <w:numPr>
          <w:ilvl w:val="12"/>
          <w:numId w:val="0"/>
        </w:numPr>
        <w:rPr>
          <w:rFonts w:ascii="Times New Roman" w:hAnsi="Times New Roman"/>
          <w:b/>
          <w:sz w:val="22"/>
          <w:szCs w:val="22"/>
          <w:lang w:val="es-CR"/>
        </w:rPr>
      </w:pPr>
      <w:r w:rsidRPr="00392740">
        <w:rPr>
          <w:rFonts w:ascii="Times New Roman" w:hAnsi="Times New Roman"/>
          <w:b/>
          <w:sz w:val="22"/>
          <w:szCs w:val="22"/>
          <w:lang w:val="es-CR"/>
        </w:rPr>
        <w:t>Cofinanciamiento recibido por el Proyecto:</w:t>
      </w:r>
    </w:p>
    <w:p w:rsidR="00401906" w:rsidRPr="00392740" w:rsidRDefault="00401906" w:rsidP="00401906">
      <w:pPr>
        <w:pStyle w:val="Textonotapie"/>
        <w:numPr>
          <w:ilvl w:val="12"/>
          <w:numId w:val="0"/>
        </w:numPr>
        <w:rPr>
          <w:rFonts w:ascii="Times New Roman" w:hAnsi="Times New Roman"/>
          <w:sz w:val="22"/>
          <w:szCs w:val="22"/>
          <w:lang w:val="es-C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28"/>
        <w:gridCol w:w="2250"/>
        <w:gridCol w:w="2070"/>
        <w:gridCol w:w="1728"/>
      </w:tblGrid>
      <w:tr w:rsidR="00401906" w:rsidRPr="00392740" w:rsidTr="0002198D">
        <w:trPr>
          <w:cantSplit/>
        </w:trPr>
        <w:tc>
          <w:tcPr>
            <w:tcW w:w="3528" w:type="dxa"/>
          </w:tcPr>
          <w:p w:rsidR="00401906" w:rsidRPr="00392740" w:rsidRDefault="00401906" w:rsidP="0002198D">
            <w:pPr>
              <w:pStyle w:val="Textonotapie"/>
              <w:numPr>
                <w:ilvl w:val="12"/>
                <w:numId w:val="0"/>
              </w:numPr>
              <w:jc w:val="center"/>
              <w:rPr>
                <w:rFonts w:ascii="Times New Roman" w:hAnsi="Times New Roman"/>
                <w:sz w:val="22"/>
                <w:szCs w:val="22"/>
                <w:lang w:val="es-CR"/>
              </w:rPr>
            </w:pPr>
            <w:r w:rsidRPr="00392740">
              <w:rPr>
                <w:rFonts w:ascii="Times New Roman" w:hAnsi="Times New Roman"/>
                <w:sz w:val="22"/>
                <w:szCs w:val="22"/>
                <w:lang w:val="es-CR"/>
              </w:rPr>
              <w:t>Fuente</w:t>
            </w:r>
          </w:p>
          <w:p w:rsidR="00401906" w:rsidRPr="00392740" w:rsidRDefault="00401906" w:rsidP="0002198D">
            <w:pPr>
              <w:pStyle w:val="Textonotapie"/>
              <w:numPr>
                <w:ilvl w:val="12"/>
                <w:numId w:val="0"/>
              </w:numPr>
              <w:jc w:val="center"/>
              <w:rPr>
                <w:rFonts w:ascii="Times New Roman" w:hAnsi="Times New Roman"/>
                <w:sz w:val="22"/>
                <w:szCs w:val="22"/>
                <w:lang w:val="es-CR"/>
              </w:rPr>
            </w:pPr>
          </w:p>
        </w:tc>
        <w:tc>
          <w:tcPr>
            <w:tcW w:w="2250" w:type="dxa"/>
          </w:tcPr>
          <w:p w:rsidR="00401906" w:rsidRPr="00392740" w:rsidRDefault="00401906" w:rsidP="0002198D">
            <w:pPr>
              <w:pStyle w:val="Textonotapie"/>
              <w:numPr>
                <w:ilvl w:val="12"/>
                <w:numId w:val="0"/>
              </w:numPr>
              <w:jc w:val="center"/>
              <w:rPr>
                <w:rFonts w:ascii="Times New Roman" w:hAnsi="Times New Roman"/>
                <w:sz w:val="22"/>
                <w:szCs w:val="22"/>
                <w:lang w:val="es-CR"/>
              </w:rPr>
            </w:pPr>
            <w:r w:rsidRPr="00392740">
              <w:rPr>
                <w:rFonts w:ascii="Times New Roman" w:hAnsi="Times New Roman"/>
                <w:sz w:val="22"/>
                <w:szCs w:val="22"/>
                <w:lang w:val="es-CR"/>
              </w:rPr>
              <w:t>Tipo (en efectivo o especie)</w:t>
            </w:r>
          </w:p>
        </w:tc>
        <w:tc>
          <w:tcPr>
            <w:tcW w:w="3798" w:type="dxa"/>
            <w:gridSpan w:val="2"/>
          </w:tcPr>
          <w:p w:rsidR="00401906" w:rsidRPr="00392740" w:rsidRDefault="00401906" w:rsidP="0002198D">
            <w:pPr>
              <w:pStyle w:val="Textonotapie"/>
              <w:numPr>
                <w:ilvl w:val="12"/>
                <w:numId w:val="0"/>
              </w:numPr>
              <w:jc w:val="center"/>
              <w:rPr>
                <w:rFonts w:ascii="Times New Roman" w:hAnsi="Times New Roman"/>
                <w:sz w:val="22"/>
                <w:szCs w:val="22"/>
                <w:lang w:val="es-CR"/>
              </w:rPr>
            </w:pPr>
            <w:r w:rsidRPr="00392740">
              <w:rPr>
                <w:rFonts w:ascii="Times New Roman" w:hAnsi="Times New Roman"/>
                <w:sz w:val="22"/>
                <w:szCs w:val="22"/>
                <w:lang w:val="es-CR"/>
              </w:rPr>
              <w:t>Monto</w:t>
            </w:r>
          </w:p>
        </w:tc>
      </w:tr>
      <w:tr w:rsidR="00401906" w:rsidRPr="00392740" w:rsidTr="0002198D">
        <w:trPr>
          <w:cantSplit/>
        </w:trPr>
        <w:tc>
          <w:tcPr>
            <w:tcW w:w="3528" w:type="dxa"/>
          </w:tcPr>
          <w:p w:rsidR="00401906" w:rsidRPr="00392740" w:rsidRDefault="00401906" w:rsidP="0002198D">
            <w:pPr>
              <w:pStyle w:val="Textonotapie"/>
              <w:numPr>
                <w:ilvl w:val="12"/>
                <w:numId w:val="0"/>
              </w:numPr>
              <w:rPr>
                <w:rFonts w:ascii="Times New Roman" w:hAnsi="Times New Roman"/>
                <w:sz w:val="22"/>
                <w:szCs w:val="22"/>
                <w:lang w:val="es-CR"/>
              </w:rPr>
            </w:pPr>
          </w:p>
        </w:tc>
        <w:tc>
          <w:tcPr>
            <w:tcW w:w="2250" w:type="dxa"/>
          </w:tcPr>
          <w:p w:rsidR="00401906" w:rsidRPr="00392740" w:rsidRDefault="00401906" w:rsidP="0002198D">
            <w:pPr>
              <w:pStyle w:val="Textonotapie"/>
              <w:numPr>
                <w:ilvl w:val="12"/>
                <w:numId w:val="0"/>
              </w:numPr>
              <w:rPr>
                <w:rFonts w:ascii="Times New Roman" w:hAnsi="Times New Roman"/>
                <w:sz w:val="22"/>
                <w:szCs w:val="22"/>
                <w:lang w:val="es-CR"/>
              </w:rPr>
            </w:pPr>
          </w:p>
        </w:tc>
        <w:tc>
          <w:tcPr>
            <w:tcW w:w="2070" w:type="dxa"/>
          </w:tcPr>
          <w:p w:rsidR="00401906" w:rsidRPr="00392740" w:rsidRDefault="00401906" w:rsidP="0002198D">
            <w:pPr>
              <w:pStyle w:val="Textonotapie"/>
              <w:numPr>
                <w:ilvl w:val="12"/>
                <w:numId w:val="0"/>
              </w:numPr>
              <w:rPr>
                <w:rFonts w:ascii="Times New Roman" w:hAnsi="Times New Roman"/>
                <w:sz w:val="22"/>
                <w:szCs w:val="22"/>
                <w:lang w:val="es-CR"/>
              </w:rPr>
            </w:pPr>
            <w:r w:rsidRPr="00392740">
              <w:rPr>
                <w:rFonts w:ascii="Times New Roman" w:hAnsi="Times New Roman"/>
                <w:sz w:val="22"/>
                <w:szCs w:val="22"/>
                <w:lang w:val="es-CR"/>
              </w:rPr>
              <w:t>Moneda Local</w:t>
            </w:r>
          </w:p>
        </w:tc>
        <w:tc>
          <w:tcPr>
            <w:tcW w:w="1728" w:type="dxa"/>
          </w:tcPr>
          <w:p w:rsidR="00401906" w:rsidRPr="00392740" w:rsidRDefault="00401906" w:rsidP="0002198D">
            <w:pPr>
              <w:pStyle w:val="Textonotapie"/>
              <w:numPr>
                <w:ilvl w:val="12"/>
                <w:numId w:val="0"/>
              </w:numPr>
              <w:rPr>
                <w:rFonts w:ascii="Times New Roman" w:hAnsi="Times New Roman"/>
                <w:sz w:val="22"/>
                <w:szCs w:val="22"/>
                <w:lang w:val="es-CR"/>
              </w:rPr>
            </w:pPr>
            <w:proofErr w:type="spellStart"/>
            <w:r w:rsidRPr="00392740">
              <w:rPr>
                <w:rFonts w:ascii="Times New Roman" w:hAnsi="Times New Roman"/>
                <w:sz w:val="22"/>
                <w:szCs w:val="22"/>
                <w:lang w:val="es-CR"/>
              </w:rPr>
              <w:t>Equival</w:t>
            </w:r>
            <w:proofErr w:type="spellEnd"/>
            <w:r w:rsidRPr="00392740">
              <w:rPr>
                <w:rFonts w:ascii="Times New Roman" w:hAnsi="Times New Roman"/>
                <w:sz w:val="22"/>
                <w:szCs w:val="22"/>
                <w:lang w:val="es-CR"/>
              </w:rPr>
              <w:t>. $US</w:t>
            </w:r>
          </w:p>
        </w:tc>
      </w:tr>
      <w:tr w:rsidR="00401906" w:rsidRPr="00392740" w:rsidTr="0002198D">
        <w:trPr>
          <w:cantSplit/>
        </w:trPr>
        <w:tc>
          <w:tcPr>
            <w:tcW w:w="3528" w:type="dxa"/>
          </w:tcPr>
          <w:p w:rsidR="00401906" w:rsidRPr="00392740" w:rsidRDefault="00401906" w:rsidP="0002198D">
            <w:pPr>
              <w:pStyle w:val="Textonotapie"/>
              <w:numPr>
                <w:ilvl w:val="12"/>
                <w:numId w:val="0"/>
              </w:numPr>
              <w:rPr>
                <w:rFonts w:ascii="Times New Roman" w:hAnsi="Times New Roman"/>
                <w:sz w:val="22"/>
                <w:szCs w:val="22"/>
                <w:lang w:val="es-CR"/>
              </w:rPr>
            </w:pPr>
          </w:p>
        </w:tc>
        <w:tc>
          <w:tcPr>
            <w:tcW w:w="2250" w:type="dxa"/>
          </w:tcPr>
          <w:p w:rsidR="00401906" w:rsidRPr="00392740" w:rsidRDefault="00401906" w:rsidP="0002198D">
            <w:pPr>
              <w:pStyle w:val="Textonotapie"/>
              <w:numPr>
                <w:ilvl w:val="12"/>
                <w:numId w:val="0"/>
              </w:numPr>
              <w:rPr>
                <w:rFonts w:ascii="Times New Roman" w:hAnsi="Times New Roman"/>
                <w:sz w:val="22"/>
                <w:szCs w:val="22"/>
                <w:lang w:val="es-CR"/>
              </w:rPr>
            </w:pPr>
          </w:p>
        </w:tc>
        <w:tc>
          <w:tcPr>
            <w:tcW w:w="2070" w:type="dxa"/>
          </w:tcPr>
          <w:p w:rsidR="00401906" w:rsidRPr="00392740" w:rsidRDefault="00401906" w:rsidP="0002198D">
            <w:pPr>
              <w:pStyle w:val="Textonotapie"/>
              <w:numPr>
                <w:ilvl w:val="12"/>
                <w:numId w:val="0"/>
              </w:numPr>
              <w:rPr>
                <w:rFonts w:ascii="Times New Roman" w:hAnsi="Times New Roman"/>
                <w:sz w:val="22"/>
                <w:szCs w:val="22"/>
                <w:lang w:val="es-CR"/>
              </w:rPr>
            </w:pPr>
          </w:p>
        </w:tc>
        <w:tc>
          <w:tcPr>
            <w:tcW w:w="1728" w:type="dxa"/>
          </w:tcPr>
          <w:p w:rsidR="00401906" w:rsidRPr="00392740" w:rsidRDefault="00401906" w:rsidP="0002198D">
            <w:pPr>
              <w:pStyle w:val="Textonotapie"/>
              <w:numPr>
                <w:ilvl w:val="12"/>
                <w:numId w:val="0"/>
              </w:numPr>
              <w:rPr>
                <w:rFonts w:ascii="Times New Roman" w:hAnsi="Times New Roman"/>
                <w:sz w:val="22"/>
                <w:szCs w:val="22"/>
                <w:lang w:val="es-CR"/>
              </w:rPr>
            </w:pPr>
          </w:p>
        </w:tc>
      </w:tr>
      <w:tr w:rsidR="00401906" w:rsidRPr="00392740" w:rsidTr="0002198D">
        <w:trPr>
          <w:cantSplit/>
        </w:trPr>
        <w:tc>
          <w:tcPr>
            <w:tcW w:w="3528" w:type="dxa"/>
          </w:tcPr>
          <w:p w:rsidR="00401906" w:rsidRPr="00392740" w:rsidRDefault="00401906" w:rsidP="0002198D">
            <w:pPr>
              <w:pStyle w:val="Textonotapie"/>
              <w:numPr>
                <w:ilvl w:val="12"/>
                <w:numId w:val="0"/>
              </w:numPr>
              <w:rPr>
                <w:rFonts w:ascii="Times New Roman" w:hAnsi="Times New Roman"/>
                <w:sz w:val="22"/>
                <w:szCs w:val="22"/>
                <w:lang w:val="es-CR"/>
              </w:rPr>
            </w:pPr>
          </w:p>
        </w:tc>
        <w:tc>
          <w:tcPr>
            <w:tcW w:w="2250" w:type="dxa"/>
          </w:tcPr>
          <w:p w:rsidR="00401906" w:rsidRPr="00392740" w:rsidRDefault="00401906" w:rsidP="0002198D">
            <w:pPr>
              <w:pStyle w:val="Textonotapie"/>
              <w:numPr>
                <w:ilvl w:val="12"/>
                <w:numId w:val="0"/>
              </w:numPr>
              <w:rPr>
                <w:rFonts w:ascii="Times New Roman" w:hAnsi="Times New Roman"/>
                <w:sz w:val="22"/>
                <w:szCs w:val="22"/>
                <w:lang w:val="es-CR"/>
              </w:rPr>
            </w:pPr>
          </w:p>
        </w:tc>
        <w:tc>
          <w:tcPr>
            <w:tcW w:w="2070" w:type="dxa"/>
          </w:tcPr>
          <w:p w:rsidR="00401906" w:rsidRPr="00392740" w:rsidRDefault="00401906" w:rsidP="0002198D">
            <w:pPr>
              <w:pStyle w:val="Textonotapie"/>
              <w:numPr>
                <w:ilvl w:val="12"/>
                <w:numId w:val="0"/>
              </w:numPr>
              <w:rPr>
                <w:rFonts w:ascii="Times New Roman" w:hAnsi="Times New Roman"/>
                <w:sz w:val="22"/>
                <w:szCs w:val="22"/>
                <w:lang w:val="es-CR"/>
              </w:rPr>
            </w:pPr>
          </w:p>
        </w:tc>
        <w:tc>
          <w:tcPr>
            <w:tcW w:w="1728" w:type="dxa"/>
          </w:tcPr>
          <w:p w:rsidR="00401906" w:rsidRPr="00392740" w:rsidRDefault="00401906" w:rsidP="0002198D">
            <w:pPr>
              <w:pStyle w:val="Textonotapie"/>
              <w:numPr>
                <w:ilvl w:val="12"/>
                <w:numId w:val="0"/>
              </w:numPr>
              <w:rPr>
                <w:rFonts w:ascii="Times New Roman" w:hAnsi="Times New Roman"/>
                <w:sz w:val="22"/>
                <w:szCs w:val="22"/>
                <w:lang w:val="es-CR"/>
              </w:rPr>
            </w:pPr>
          </w:p>
        </w:tc>
      </w:tr>
      <w:tr w:rsidR="00401906" w:rsidRPr="00392740" w:rsidTr="0002198D">
        <w:trPr>
          <w:cantSplit/>
        </w:trPr>
        <w:tc>
          <w:tcPr>
            <w:tcW w:w="3528" w:type="dxa"/>
          </w:tcPr>
          <w:p w:rsidR="00401906" w:rsidRPr="00392740" w:rsidRDefault="00401906" w:rsidP="0002198D">
            <w:pPr>
              <w:pStyle w:val="Textonotapie"/>
              <w:numPr>
                <w:ilvl w:val="12"/>
                <w:numId w:val="0"/>
              </w:numPr>
              <w:rPr>
                <w:rFonts w:ascii="Times New Roman" w:hAnsi="Times New Roman"/>
                <w:sz w:val="22"/>
                <w:szCs w:val="22"/>
                <w:lang w:val="es-CR"/>
              </w:rPr>
            </w:pPr>
          </w:p>
        </w:tc>
        <w:tc>
          <w:tcPr>
            <w:tcW w:w="2250" w:type="dxa"/>
          </w:tcPr>
          <w:p w:rsidR="00401906" w:rsidRPr="00392740" w:rsidRDefault="00401906" w:rsidP="0002198D">
            <w:pPr>
              <w:pStyle w:val="Textonotapie"/>
              <w:numPr>
                <w:ilvl w:val="12"/>
                <w:numId w:val="0"/>
              </w:numPr>
              <w:rPr>
                <w:rFonts w:ascii="Times New Roman" w:hAnsi="Times New Roman"/>
                <w:sz w:val="22"/>
                <w:szCs w:val="22"/>
                <w:lang w:val="es-CR"/>
              </w:rPr>
            </w:pPr>
          </w:p>
        </w:tc>
        <w:tc>
          <w:tcPr>
            <w:tcW w:w="2070" w:type="dxa"/>
          </w:tcPr>
          <w:p w:rsidR="00401906" w:rsidRPr="00392740" w:rsidRDefault="00401906" w:rsidP="0002198D">
            <w:pPr>
              <w:pStyle w:val="Textonotapie"/>
              <w:numPr>
                <w:ilvl w:val="12"/>
                <w:numId w:val="0"/>
              </w:numPr>
              <w:rPr>
                <w:rFonts w:ascii="Times New Roman" w:hAnsi="Times New Roman"/>
                <w:sz w:val="22"/>
                <w:szCs w:val="22"/>
                <w:lang w:val="es-CR"/>
              </w:rPr>
            </w:pPr>
          </w:p>
        </w:tc>
        <w:tc>
          <w:tcPr>
            <w:tcW w:w="1728" w:type="dxa"/>
          </w:tcPr>
          <w:p w:rsidR="00401906" w:rsidRPr="00392740" w:rsidRDefault="00401906" w:rsidP="0002198D">
            <w:pPr>
              <w:pStyle w:val="Textonotapie"/>
              <w:numPr>
                <w:ilvl w:val="12"/>
                <w:numId w:val="0"/>
              </w:numPr>
              <w:rPr>
                <w:rFonts w:ascii="Times New Roman" w:hAnsi="Times New Roman"/>
                <w:sz w:val="22"/>
                <w:szCs w:val="22"/>
                <w:lang w:val="es-CR"/>
              </w:rPr>
            </w:pPr>
          </w:p>
        </w:tc>
      </w:tr>
    </w:tbl>
    <w:p w:rsidR="00401906" w:rsidRPr="00392740" w:rsidRDefault="00401906" w:rsidP="00401906">
      <w:pPr>
        <w:numPr>
          <w:ilvl w:val="12"/>
          <w:numId w:val="0"/>
        </w:numPr>
        <w:rPr>
          <w:sz w:val="22"/>
          <w:szCs w:val="22"/>
          <w:lang w:val="es-CR"/>
        </w:rPr>
      </w:pPr>
    </w:p>
    <w:p w:rsidR="00401906" w:rsidRPr="00392740" w:rsidRDefault="00401906" w:rsidP="00401906">
      <w:pPr>
        <w:numPr>
          <w:ilvl w:val="12"/>
          <w:numId w:val="0"/>
        </w:numPr>
        <w:rPr>
          <w:b/>
          <w:sz w:val="22"/>
          <w:szCs w:val="22"/>
          <w:lang w:val="es-CR"/>
        </w:rPr>
      </w:pPr>
      <w:r w:rsidRPr="00392740">
        <w:rPr>
          <w:b/>
          <w:sz w:val="22"/>
          <w:szCs w:val="22"/>
          <w:lang w:val="es-CR"/>
        </w:rPr>
        <w:t>Informe hecho por:</w:t>
      </w:r>
    </w:p>
    <w:p w:rsidR="00401906" w:rsidRPr="00392740" w:rsidRDefault="00392740" w:rsidP="00401906">
      <w:pPr>
        <w:numPr>
          <w:ilvl w:val="12"/>
          <w:numId w:val="0"/>
        </w:numPr>
        <w:pBdr>
          <w:bottom w:val="single" w:sz="6" w:space="1" w:color="auto"/>
        </w:pBdr>
        <w:rPr>
          <w:sz w:val="22"/>
          <w:szCs w:val="22"/>
          <w:u w:val="single"/>
          <w:lang w:val="es-CR"/>
        </w:rPr>
      </w:pPr>
      <w:r w:rsidRPr="00392740">
        <w:rPr>
          <w:sz w:val="22"/>
          <w:szCs w:val="22"/>
          <w:lang w:val="es-CR"/>
        </w:rPr>
        <w:t>Nombre_____</w:t>
      </w:r>
      <w:r w:rsidR="00401906" w:rsidRPr="00392740">
        <w:rPr>
          <w:sz w:val="22"/>
          <w:szCs w:val="22"/>
          <w:lang w:val="es-CR"/>
        </w:rPr>
        <w:t>________________________________________________________________________</w:t>
      </w:r>
    </w:p>
    <w:p w:rsidR="00401906" w:rsidRPr="00392740" w:rsidRDefault="00392740" w:rsidP="00401906">
      <w:pPr>
        <w:numPr>
          <w:ilvl w:val="12"/>
          <w:numId w:val="0"/>
        </w:numPr>
        <w:pBdr>
          <w:bottom w:val="single" w:sz="6" w:space="1" w:color="auto"/>
        </w:pBdr>
        <w:rPr>
          <w:sz w:val="22"/>
          <w:szCs w:val="22"/>
          <w:u w:val="single"/>
          <w:lang w:val="es-CR"/>
        </w:rPr>
      </w:pPr>
      <w:r w:rsidRPr="00392740">
        <w:rPr>
          <w:sz w:val="22"/>
          <w:szCs w:val="22"/>
          <w:lang w:val="es-CR"/>
        </w:rPr>
        <w:t>Cargo______</w:t>
      </w:r>
      <w:r w:rsidR="00401906" w:rsidRPr="00392740">
        <w:rPr>
          <w:sz w:val="22"/>
          <w:szCs w:val="22"/>
          <w:lang w:val="es-CR"/>
        </w:rPr>
        <w:t>_________________________________________________________________________</w:t>
      </w:r>
    </w:p>
    <w:p w:rsidR="00401906" w:rsidRPr="00392740" w:rsidRDefault="00401906" w:rsidP="00401906">
      <w:pPr>
        <w:numPr>
          <w:ilvl w:val="12"/>
          <w:numId w:val="0"/>
        </w:numPr>
        <w:pBdr>
          <w:bottom w:val="single" w:sz="6" w:space="1" w:color="auto"/>
        </w:pBdr>
        <w:rPr>
          <w:sz w:val="22"/>
          <w:szCs w:val="22"/>
          <w:u w:val="single"/>
          <w:lang w:val="es-CR"/>
        </w:rPr>
      </w:pPr>
      <w:r w:rsidRPr="00392740">
        <w:rPr>
          <w:sz w:val="22"/>
          <w:szCs w:val="22"/>
          <w:lang w:val="es-CR"/>
        </w:rPr>
        <w:t>Firma_______________________________________________________________________________</w:t>
      </w:r>
    </w:p>
    <w:p w:rsidR="00401906" w:rsidRPr="00392740" w:rsidRDefault="00401906" w:rsidP="00401906">
      <w:pPr>
        <w:numPr>
          <w:ilvl w:val="12"/>
          <w:numId w:val="0"/>
        </w:numPr>
        <w:pBdr>
          <w:bottom w:val="single" w:sz="6" w:space="1" w:color="auto"/>
        </w:pBdr>
        <w:rPr>
          <w:sz w:val="22"/>
          <w:szCs w:val="22"/>
          <w:u w:val="single"/>
          <w:lang w:val="es-CR"/>
        </w:rPr>
      </w:pPr>
      <w:r w:rsidRPr="00392740">
        <w:rPr>
          <w:sz w:val="22"/>
          <w:szCs w:val="22"/>
          <w:lang w:val="es-CR"/>
        </w:rPr>
        <w:t>Fecha</w:t>
      </w:r>
      <w:r w:rsidR="001F57B0" w:rsidRPr="00392740">
        <w:rPr>
          <w:sz w:val="22"/>
          <w:szCs w:val="22"/>
          <w:lang w:val="es-CR"/>
        </w:rPr>
        <w:t>:</w:t>
      </w:r>
    </w:p>
    <w:p w:rsidR="00401906" w:rsidRPr="00392740" w:rsidRDefault="00401906" w:rsidP="00401906">
      <w:pPr>
        <w:numPr>
          <w:ilvl w:val="12"/>
          <w:numId w:val="0"/>
        </w:numPr>
        <w:rPr>
          <w:sz w:val="22"/>
          <w:szCs w:val="22"/>
          <w:lang w:val="es-CR"/>
        </w:rPr>
      </w:pPr>
    </w:p>
    <w:p w:rsidR="00401906" w:rsidRPr="00392740" w:rsidRDefault="002D6EB4" w:rsidP="00401906">
      <w:pPr>
        <w:numPr>
          <w:ilvl w:val="12"/>
          <w:numId w:val="0"/>
        </w:numPr>
        <w:jc w:val="center"/>
        <w:rPr>
          <w:rFonts w:ascii="Book Antiqua" w:hAnsi="Book Antiqua"/>
          <w:sz w:val="22"/>
          <w:szCs w:val="22"/>
          <w:lang w:val="es-CR"/>
        </w:rPr>
      </w:pPr>
      <w:r w:rsidRPr="002D6EB4">
        <w:rPr>
          <w:rFonts w:ascii="Book Antiqua" w:hAnsi="Book Antiqua"/>
          <w:sz w:val="22"/>
          <w:szCs w:val="22"/>
          <w:lang w:val="es-CR"/>
        </w:rPr>
      </w:r>
      <w:r>
        <w:rPr>
          <w:rFonts w:ascii="Book Antiqua" w:hAnsi="Book Antiqua"/>
          <w:sz w:val="22"/>
          <w:szCs w:val="22"/>
          <w:lang w:val="es-CR"/>
        </w:rPr>
        <w:pict>
          <v:shape id="_x0000_s2061" type="#_x0000_t202" style="width:448.5pt;height:84.4pt;mso-position-horizontal-relative:char;mso-position-vertical-relative:line" fillcolor="silver" strokeweight="3pt">
            <v:fill opacity=".5"/>
            <v:stroke linestyle="thinThin"/>
            <v:textbox style="mso-next-textbox:#_x0000_s2061">
              <w:txbxContent>
                <w:p w:rsidR="005C2CA6" w:rsidRPr="00401906" w:rsidRDefault="005C2CA6" w:rsidP="00401906">
                  <w:pPr>
                    <w:spacing w:line="360" w:lineRule="auto"/>
                    <w:ind w:left="-539" w:right="-255" w:firstLine="539"/>
                    <w:jc w:val="center"/>
                    <w:rPr>
                      <w:rFonts w:ascii="Calibri" w:hAnsi="Calibri"/>
                      <w:b/>
                      <w:bCs/>
                      <w:lang w:val="es-CR"/>
                    </w:rPr>
                  </w:pPr>
                  <w:r w:rsidRPr="00401906">
                    <w:rPr>
                      <w:rFonts w:ascii="Calibri" w:hAnsi="Calibri"/>
                      <w:b/>
                      <w:bCs/>
                      <w:lang w:val="es-CR"/>
                    </w:rPr>
                    <w:t>Para uso del PPD:</w:t>
                  </w:r>
                </w:p>
                <w:p w:rsidR="005C2CA6" w:rsidRPr="00075FA9" w:rsidRDefault="005C2CA6" w:rsidP="00401906">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Fecha Recibido: __________________________</w:t>
                  </w:r>
                  <w:r>
                    <w:rPr>
                      <w:rFonts w:ascii="Book Antiqua" w:hAnsi="Book Antiqua"/>
                      <w:szCs w:val="20"/>
                      <w:lang w:val="es-ES"/>
                    </w:rPr>
                    <w:t>_</w:t>
                  </w:r>
                </w:p>
                <w:p w:rsidR="005C2CA6" w:rsidRPr="00075FA9" w:rsidRDefault="005C2CA6" w:rsidP="00401906">
                  <w:pPr>
                    <w:pStyle w:val="Textonotapie"/>
                    <w:spacing w:line="360" w:lineRule="auto"/>
                    <w:ind w:left="-539" w:right="-255" w:firstLine="539"/>
                    <w:rPr>
                      <w:rFonts w:ascii="Book Antiqua" w:hAnsi="Book Antiqua"/>
                      <w:szCs w:val="20"/>
                      <w:lang w:val="es-ES"/>
                    </w:rPr>
                  </w:pPr>
                  <w:r>
                    <w:rPr>
                      <w:rFonts w:ascii="Book Antiqua" w:hAnsi="Book Antiqua"/>
                      <w:szCs w:val="20"/>
                      <w:lang w:val="es-ES"/>
                    </w:rPr>
                    <w:t xml:space="preserve">Revisado por: </w:t>
                  </w:r>
                  <w:r w:rsidRPr="00075FA9">
                    <w:rPr>
                      <w:rFonts w:ascii="Book Antiqua" w:hAnsi="Book Antiqua"/>
                      <w:szCs w:val="20"/>
                      <w:lang w:val="es-ES"/>
                    </w:rPr>
                    <w:t>_________________________</w:t>
                  </w:r>
                  <w:r>
                    <w:rPr>
                      <w:rFonts w:ascii="Book Antiqua" w:hAnsi="Book Antiqua"/>
                      <w:szCs w:val="20"/>
                      <w:lang w:val="es-ES"/>
                    </w:rPr>
                    <w:t>____</w:t>
                  </w:r>
                  <w:r w:rsidRPr="00075FA9">
                    <w:rPr>
                      <w:rFonts w:ascii="Book Antiqua" w:hAnsi="Book Antiqua"/>
                      <w:szCs w:val="20"/>
                      <w:lang w:val="es-ES"/>
                    </w:rPr>
                    <w:t xml:space="preserve">    </w:t>
                  </w:r>
                  <w:r w:rsidRPr="00075FA9">
                    <w:rPr>
                      <w:rFonts w:ascii="Book Antiqua" w:hAnsi="Book Antiqua"/>
                      <w:szCs w:val="20"/>
                      <w:lang w:val="es-ES"/>
                    </w:rPr>
                    <w:tab/>
                    <w:t>Ca</w:t>
                  </w:r>
                  <w:r>
                    <w:rPr>
                      <w:rFonts w:ascii="Book Antiqua" w:hAnsi="Book Antiqua"/>
                      <w:szCs w:val="20"/>
                      <w:lang w:val="es-ES"/>
                    </w:rPr>
                    <w:t>rgo: _____________________________</w:t>
                  </w:r>
                  <w:r w:rsidRPr="00075FA9">
                    <w:rPr>
                      <w:rFonts w:ascii="Book Antiqua" w:hAnsi="Book Antiqua"/>
                      <w:szCs w:val="20"/>
                      <w:lang w:val="es-ES"/>
                    </w:rPr>
                    <w:t xml:space="preserve">  </w:t>
                  </w:r>
                </w:p>
                <w:p w:rsidR="005C2CA6" w:rsidRPr="00075FA9" w:rsidRDefault="005C2CA6" w:rsidP="00401906">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w:t>
                  </w:r>
                  <w:r>
                    <w:rPr>
                      <w:rFonts w:ascii="Book Antiqua" w:hAnsi="Book Antiqua"/>
                      <w:szCs w:val="20"/>
                      <w:lang w:val="es-ES"/>
                    </w:rPr>
                    <w:t>irma: ___________________________________</w:t>
                  </w:r>
                  <w:r w:rsidRPr="00075FA9">
                    <w:rPr>
                      <w:rFonts w:ascii="Book Antiqua" w:hAnsi="Book Antiqua"/>
                      <w:szCs w:val="20"/>
                      <w:lang w:val="es-ES"/>
                    </w:rPr>
                    <w:t xml:space="preserve">   </w:t>
                  </w:r>
                  <w:r w:rsidRPr="00075FA9">
                    <w:rPr>
                      <w:rFonts w:ascii="Book Antiqua" w:hAnsi="Book Antiqua"/>
                      <w:szCs w:val="20"/>
                      <w:lang w:val="es-ES"/>
                    </w:rPr>
                    <w:tab/>
                    <w:t>Fecha revisado:</w:t>
                  </w:r>
                  <w:r>
                    <w:rPr>
                      <w:rFonts w:ascii="Book Antiqua" w:hAnsi="Book Antiqua"/>
                      <w:szCs w:val="20"/>
                      <w:lang w:val="es-ES"/>
                    </w:rPr>
                    <w:t xml:space="preserve"> </w:t>
                  </w:r>
                  <w:r w:rsidRPr="00075FA9">
                    <w:rPr>
                      <w:rFonts w:ascii="Book Antiqua" w:hAnsi="Book Antiqua"/>
                      <w:szCs w:val="20"/>
                      <w:lang w:val="es-ES"/>
                    </w:rPr>
                    <w:t xml:space="preserve">_____________________    </w:t>
                  </w:r>
                </w:p>
                <w:p w:rsidR="005C2CA6" w:rsidRPr="004967B6" w:rsidRDefault="005C2CA6" w:rsidP="00401906">
                  <w:pPr>
                    <w:pStyle w:val="Textonotapie"/>
                    <w:ind w:left="-540" w:right="-255" w:firstLine="540"/>
                    <w:rPr>
                      <w:rFonts w:ascii="Book Antiqua" w:hAnsi="Book Antiqua"/>
                      <w:lang w:val="es-ES"/>
                    </w:rPr>
                  </w:pPr>
                </w:p>
              </w:txbxContent>
            </v:textbox>
            <w10:wrap type="none"/>
            <w10:anchorlock/>
          </v:shape>
        </w:pict>
      </w:r>
    </w:p>
    <w:p w:rsidR="001F57B0" w:rsidRPr="00392740" w:rsidRDefault="001F57B0">
      <w:pPr>
        <w:widowControl/>
        <w:rPr>
          <w:rFonts w:ascii="Cambria" w:hAnsi="Cambria"/>
          <w:b/>
          <w:sz w:val="22"/>
          <w:szCs w:val="22"/>
          <w:lang w:val="es-CR"/>
        </w:rPr>
      </w:pPr>
      <w:r w:rsidRPr="00392740">
        <w:rPr>
          <w:rFonts w:ascii="Cambria" w:hAnsi="Cambria"/>
          <w:b/>
          <w:sz w:val="22"/>
          <w:szCs w:val="22"/>
          <w:lang w:val="es-CR"/>
        </w:rPr>
        <w:br w:type="page"/>
      </w:r>
    </w:p>
    <w:p w:rsidR="00401906" w:rsidRPr="00392740" w:rsidRDefault="00401906" w:rsidP="001F57B0">
      <w:pPr>
        <w:pStyle w:val="Sinespaciado"/>
        <w:rPr>
          <w:rFonts w:ascii="Times New Roman" w:hAnsi="Times New Roman" w:cs="Times New Roman"/>
          <w:lang w:val="es-CR"/>
        </w:rPr>
      </w:pPr>
      <w:r w:rsidRPr="00392740">
        <w:rPr>
          <w:rFonts w:ascii="Times New Roman" w:hAnsi="Times New Roman" w:cs="Times New Roman"/>
          <w:b/>
          <w:lang w:val="es-CR"/>
        </w:rPr>
        <w:lastRenderedPageBreak/>
        <w:t>I.  INFORME NARRATIVO</w:t>
      </w:r>
      <w:r w:rsidRPr="00392740">
        <w:rPr>
          <w:rFonts w:ascii="Times New Roman" w:hAnsi="Times New Roman" w:cs="Times New Roman"/>
          <w:lang w:val="es-CR"/>
        </w:rPr>
        <w:t xml:space="preserve"> (favor utilizar tanto espacio como sea necesario). </w:t>
      </w:r>
    </w:p>
    <w:p w:rsidR="00401906" w:rsidRPr="00392740" w:rsidRDefault="00401906" w:rsidP="001F57B0">
      <w:pPr>
        <w:pStyle w:val="Sinespaciado"/>
        <w:rPr>
          <w:rFonts w:ascii="Times New Roman" w:hAnsi="Times New Roman" w:cs="Times New Roman"/>
          <w:lang w:val="es-CR"/>
        </w:rPr>
      </w:pPr>
    </w:p>
    <w:p w:rsidR="00401906" w:rsidRPr="00392740" w:rsidRDefault="00401906" w:rsidP="001F57B0">
      <w:pPr>
        <w:pStyle w:val="Sinespaciado"/>
        <w:jc w:val="both"/>
        <w:rPr>
          <w:rFonts w:ascii="Times New Roman" w:hAnsi="Times New Roman" w:cs="Times New Roman"/>
          <w:i/>
          <w:lang w:val="es-CR"/>
        </w:rPr>
      </w:pPr>
      <w:r w:rsidRPr="00392740">
        <w:rPr>
          <w:rFonts w:ascii="Times New Roman" w:hAnsi="Times New Roman" w:cs="Times New Roman"/>
          <w:i/>
          <w:lang w:val="es-CR"/>
        </w:rPr>
        <w:t>Incluir un resumen de la evaluación participativa del proyecto y describa la modalidad de participación.  Destaque de ser posible las voces individuales y colectivas de los/las participantes y otros socios del proyecto.</w:t>
      </w:r>
    </w:p>
    <w:p w:rsidR="001F57B0" w:rsidRPr="00392740" w:rsidRDefault="001F57B0" w:rsidP="001F57B0">
      <w:pPr>
        <w:pStyle w:val="Sinespaciado"/>
        <w:jc w:val="both"/>
        <w:rPr>
          <w:rFonts w:ascii="Times New Roman" w:hAnsi="Times New Roman" w:cs="Times New Roman"/>
          <w:i/>
          <w:lang w:val="es-CR"/>
        </w:rPr>
      </w:pPr>
    </w:p>
    <w:p w:rsidR="00401906" w:rsidRPr="00392740" w:rsidRDefault="00401906" w:rsidP="00DA7DE2">
      <w:pPr>
        <w:widowControl/>
        <w:numPr>
          <w:ilvl w:val="0"/>
          <w:numId w:val="5"/>
        </w:numPr>
        <w:rPr>
          <w:sz w:val="22"/>
          <w:szCs w:val="22"/>
          <w:lang w:val="es-CR"/>
        </w:rPr>
      </w:pPr>
      <w:r w:rsidRPr="00392740">
        <w:rPr>
          <w:sz w:val="22"/>
          <w:szCs w:val="22"/>
          <w:lang w:val="es-CR"/>
        </w:rPr>
        <w:t>Breve descripción de los objetivos del proyecto:</w:t>
      </w:r>
    </w:p>
    <w:p w:rsidR="00401906" w:rsidRPr="00392740" w:rsidRDefault="00401906" w:rsidP="00401906">
      <w:pPr>
        <w:numPr>
          <w:ilvl w:val="12"/>
          <w:numId w:val="0"/>
        </w:numPr>
        <w:ind w:left="283" w:hanging="283"/>
        <w:rPr>
          <w:sz w:val="22"/>
          <w:szCs w:val="22"/>
          <w:lang w:val="es-CR"/>
        </w:rPr>
      </w:pPr>
    </w:p>
    <w:p w:rsidR="00401906" w:rsidRPr="00392740" w:rsidRDefault="00401906" w:rsidP="00401906">
      <w:pPr>
        <w:numPr>
          <w:ilvl w:val="12"/>
          <w:numId w:val="0"/>
        </w:numPr>
        <w:ind w:left="283" w:hanging="283"/>
        <w:rPr>
          <w:sz w:val="22"/>
          <w:szCs w:val="22"/>
          <w:lang w:val="es-CR"/>
        </w:rPr>
      </w:pPr>
    </w:p>
    <w:p w:rsidR="00401906" w:rsidRPr="00392740" w:rsidRDefault="00401906" w:rsidP="00DA7DE2">
      <w:pPr>
        <w:widowControl/>
        <w:numPr>
          <w:ilvl w:val="0"/>
          <w:numId w:val="5"/>
        </w:numPr>
        <w:rPr>
          <w:sz w:val="22"/>
          <w:szCs w:val="22"/>
          <w:lang w:val="es-CR"/>
        </w:rPr>
      </w:pPr>
      <w:r w:rsidRPr="00392740">
        <w:rPr>
          <w:sz w:val="22"/>
          <w:szCs w:val="22"/>
          <w:lang w:val="es-CR"/>
        </w:rPr>
        <w:t>¿Se lograron estos objetivos?</w:t>
      </w:r>
    </w:p>
    <w:p w:rsidR="00401906" w:rsidRPr="00392740" w:rsidRDefault="00401906" w:rsidP="00401906">
      <w:pPr>
        <w:numPr>
          <w:ilvl w:val="12"/>
          <w:numId w:val="0"/>
        </w:numPr>
        <w:ind w:left="283" w:hanging="283"/>
        <w:rPr>
          <w:sz w:val="22"/>
          <w:szCs w:val="22"/>
          <w:lang w:val="es-CR"/>
        </w:rPr>
      </w:pPr>
    </w:p>
    <w:p w:rsidR="00401906" w:rsidRPr="00392740" w:rsidRDefault="00401906" w:rsidP="00401906">
      <w:pPr>
        <w:numPr>
          <w:ilvl w:val="12"/>
          <w:numId w:val="0"/>
        </w:numPr>
        <w:ind w:left="283" w:hanging="283"/>
        <w:rPr>
          <w:sz w:val="22"/>
          <w:szCs w:val="22"/>
          <w:lang w:val="es-CR"/>
        </w:rPr>
      </w:pPr>
    </w:p>
    <w:p w:rsidR="00401906" w:rsidRPr="00392740" w:rsidRDefault="00401906" w:rsidP="00DA7DE2">
      <w:pPr>
        <w:widowControl/>
        <w:numPr>
          <w:ilvl w:val="0"/>
          <w:numId w:val="5"/>
        </w:numPr>
        <w:rPr>
          <w:sz w:val="22"/>
          <w:szCs w:val="22"/>
          <w:lang w:val="es-CR"/>
        </w:rPr>
      </w:pPr>
      <w:r w:rsidRPr="00392740">
        <w:rPr>
          <w:sz w:val="22"/>
          <w:szCs w:val="22"/>
          <w:lang w:val="es-CR"/>
        </w:rPr>
        <w:t>Si no, ¿</w:t>
      </w:r>
      <w:r w:rsidR="007B6190" w:rsidRPr="00392740">
        <w:rPr>
          <w:sz w:val="22"/>
          <w:szCs w:val="22"/>
          <w:lang w:val="es-CR"/>
        </w:rPr>
        <w:t>cuáles</w:t>
      </w:r>
      <w:r w:rsidRPr="00392740">
        <w:rPr>
          <w:sz w:val="22"/>
          <w:szCs w:val="22"/>
          <w:lang w:val="es-CR"/>
        </w:rPr>
        <w:t xml:space="preserve"> fueron los principales obstáculos?</w:t>
      </w:r>
    </w:p>
    <w:p w:rsidR="00401906" w:rsidRPr="00392740" w:rsidRDefault="00401906" w:rsidP="00401906">
      <w:pPr>
        <w:numPr>
          <w:ilvl w:val="12"/>
          <w:numId w:val="0"/>
        </w:numPr>
        <w:rPr>
          <w:sz w:val="22"/>
          <w:szCs w:val="22"/>
          <w:lang w:val="es-CR"/>
        </w:rPr>
      </w:pPr>
    </w:p>
    <w:p w:rsidR="00401906" w:rsidRPr="00392740" w:rsidRDefault="00401906" w:rsidP="00DA7DE2">
      <w:pPr>
        <w:widowControl/>
        <w:numPr>
          <w:ilvl w:val="0"/>
          <w:numId w:val="5"/>
        </w:numPr>
        <w:rPr>
          <w:sz w:val="22"/>
          <w:szCs w:val="22"/>
          <w:lang w:val="es-CR"/>
        </w:rPr>
      </w:pPr>
      <w:r w:rsidRPr="00392740">
        <w:rPr>
          <w:sz w:val="22"/>
          <w:szCs w:val="22"/>
          <w:lang w:val="es-CR"/>
        </w:rPr>
        <w:t>Como se pueden evitar estos obstáculos</w:t>
      </w:r>
      <w:proofErr w:type="gramStart"/>
      <w:r w:rsidRPr="00392740">
        <w:rPr>
          <w:sz w:val="22"/>
          <w:szCs w:val="22"/>
          <w:lang w:val="es-CR"/>
        </w:rPr>
        <w:t>?</w:t>
      </w:r>
      <w:proofErr w:type="gramEnd"/>
      <w:r w:rsidRPr="00392740">
        <w:rPr>
          <w:sz w:val="22"/>
          <w:szCs w:val="22"/>
          <w:lang w:val="es-CR"/>
        </w:rPr>
        <w:t xml:space="preserve">  </w:t>
      </w:r>
      <w:r w:rsidR="007B6190" w:rsidRPr="00392740">
        <w:rPr>
          <w:sz w:val="22"/>
          <w:szCs w:val="22"/>
          <w:lang w:val="es-CR"/>
        </w:rPr>
        <w:t>Qué</w:t>
      </w:r>
      <w:r w:rsidRPr="00392740">
        <w:rPr>
          <w:sz w:val="22"/>
          <w:szCs w:val="22"/>
          <w:lang w:val="es-CR"/>
        </w:rPr>
        <w:t xml:space="preserve"> consejo le daría a otras organizaciones en el diseño de proyectos similares</w:t>
      </w:r>
      <w:proofErr w:type="gramStart"/>
      <w:r w:rsidRPr="00392740">
        <w:rPr>
          <w:sz w:val="22"/>
          <w:szCs w:val="22"/>
          <w:lang w:val="es-CR"/>
        </w:rPr>
        <w:t>?</w:t>
      </w:r>
      <w:proofErr w:type="gramEnd"/>
    </w:p>
    <w:p w:rsidR="00401906" w:rsidRPr="00392740" w:rsidRDefault="00401906" w:rsidP="00401906">
      <w:pPr>
        <w:numPr>
          <w:ilvl w:val="12"/>
          <w:numId w:val="0"/>
        </w:numPr>
        <w:ind w:left="283" w:hanging="283"/>
        <w:rPr>
          <w:sz w:val="22"/>
          <w:szCs w:val="22"/>
          <w:lang w:val="es-CR"/>
        </w:rPr>
      </w:pPr>
    </w:p>
    <w:p w:rsidR="00401906" w:rsidRPr="00392740" w:rsidRDefault="00401906" w:rsidP="00401906">
      <w:pPr>
        <w:numPr>
          <w:ilvl w:val="12"/>
          <w:numId w:val="0"/>
        </w:numPr>
        <w:ind w:left="283" w:hanging="283"/>
        <w:rPr>
          <w:sz w:val="22"/>
          <w:szCs w:val="22"/>
          <w:lang w:val="es-CR"/>
        </w:rPr>
      </w:pPr>
    </w:p>
    <w:p w:rsidR="00401906" w:rsidRPr="00392740" w:rsidRDefault="00401906" w:rsidP="00DA7DE2">
      <w:pPr>
        <w:widowControl/>
        <w:numPr>
          <w:ilvl w:val="0"/>
          <w:numId w:val="5"/>
        </w:numPr>
        <w:rPr>
          <w:sz w:val="22"/>
          <w:szCs w:val="22"/>
          <w:lang w:val="es-CR"/>
        </w:rPr>
      </w:pPr>
      <w:r w:rsidRPr="00392740">
        <w:rPr>
          <w:sz w:val="22"/>
          <w:szCs w:val="22"/>
          <w:lang w:val="es-CR"/>
        </w:rPr>
        <w:t>¿Cuáles fueron los aspectos principales positivos del proyecto?</w:t>
      </w:r>
    </w:p>
    <w:p w:rsidR="00401906" w:rsidRPr="00392740" w:rsidRDefault="00401906" w:rsidP="00401906">
      <w:pPr>
        <w:numPr>
          <w:ilvl w:val="12"/>
          <w:numId w:val="0"/>
        </w:numPr>
        <w:ind w:left="283" w:hanging="283"/>
        <w:rPr>
          <w:sz w:val="22"/>
          <w:szCs w:val="22"/>
          <w:lang w:val="es-CR"/>
        </w:rPr>
      </w:pPr>
    </w:p>
    <w:p w:rsidR="00401906" w:rsidRPr="00392740" w:rsidRDefault="00401906" w:rsidP="00401906">
      <w:pPr>
        <w:numPr>
          <w:ilvl w:val="12"/>
          <w:numId w:val="0"/>
        </w:numPr>
        <w:ind w:left="283" w:hanging="283"/>
        <w:rPr>
          <w:sz w:val="22"/>
          <w:szCs w:val="22"/>
          <w:lang w:val="es-CR"/>
        </w:rPr>
      </w:pPr>
    </w:p>
    <w:p w:rsidR="00401906" w:rsidRPr="00392740" w:rsidRDefault="00401906" w:rsidP="00DA7DE2">
      <w:pPr>
        <w:widowControl/>
        <w:numPr>
          <w:ilvl w:val="0"/>
          <w:numId w:val="5"/>
        </w:numPr>
        <w:rPr>
          <w:sz w:val="22"/>
          <w:szCs w:val="22"/>
          <w:lang w:val="es-CR"/>
        </w:rPr>
      </w:pPr>
      <w:r w:rsidRPr="00392740">
        <w:rPr>
          <w:sz w:val="22"/>
          <w:szCs w:val="22"/>
          <w:lang w:val="es-CR"/>
        </w:rPr>
        <w:t>¿Cuáles fueron las principales deficiencias del proyecto?</w:t>
      </w:r>
    </w:p>
    <w:p w:rsidR="00401906" w:rsidRPr="00392740" w:rsidRDefault="00401906" w:rsidP="00401906">
      <w:pPr>
        <w:numPr>
          <w:ilvl w:val="12"/>
          <w:numId w:val="0"/>
        </w:numPr>
        <w:ind w:left="283" w:hanging="283"/>
        <w:rPr>
          <w:sz w:val="22"/>
          <w:szCs w:val="22"/>
          <w:lang w:val="es-CR"/>
        </w:rPr>
      </w:pPr>
    </w:p>
    <w:p w:rsidR="00401906" w:rsidRPr="00392740" w:rsidRDefault="00401906" w:rsidP="00401906">
      <w:pPr>
        <w:numPr>
          <w:ilvl w:val="12"/>
          <w:numId w:val="0"/>
        </w:numPr>
        <w:ind w:left="283" w:hanging="283"/>
        <w:rPr>
          <w:sz w:val="22"/>
          <w:szCs w:val="22"/>
          <w:lang w:val="es-CR"/>
        </w:rPr>
      </w:pPr>
    </w:p>
    <w:p w:rsidR="00401906" w:rsidRPr="00392740" w:rsidRDefault="00401906" w:rsidP="00DA7DE2">
      <w:pPr>
        <w:widowControl/>
        <w:numPr>
          <w:ilvl w:val="0"/>
          <w:numId w:val="5"/>
        </w:numPr>
        <w:rPr>
          <w:sz w:val="22"/>
          <w:szCs w:val="22"/>
          <w:lang w:val="es-CR"/>
        </w:rPr>
      </w:pPr>
      <w:r w:rsidRPr="00392740">
        <w:rPr>
          <w:sz w:val="22"/>
          <w:szCs w:val="22"/>
          <w:lang w:val="es-CR"/>
        </w:rPr>
        <w:t>Beneficios alcanzados por/para los/las participantes durante la implementación del proyecto:</w:t>
      </w:r>
    </w:p>
    <w:p w:rsidR="00401906" w:rsidRPr="00392740" w:rsidRDefault="00401906" w:rsidP="00401906">
      <w:pPr>
        <w:numPr>
          <w:ilvl w:val="12"/>
          <w:numId w:val="0"/>
        </w:numPr>
        <w:rPr>
          <w:sz w:val="22"/>
          <w:szCs w:val="22"/>
          <w:lang w:val="es-CR"/>
        </w:rPr>
      </w:pPr>
    </w:p>
    <w:p w:rsidR="00401906" w:rsidRPr="00392740" w:rsidRDefault="00401906" w:rsidP="00401906">
      <w:pPr>
        <w:numPr>
          <w:ilvl w:val="12"/>
          <w:numId w:val="0"/>
        </w:numPr>
        <w:rPr>
          <w:sz w:val="22"/>
          <w:szCs w:val="22"/>
          <w:lang w:val="es-CR"/>
        </w:rPr>
      </w:pPr>
    </w:p>
    <w:p w:rsidR="00401906" w:rsidRPr="00392740" w:rsidRDefault="00401906" w:rsidP="00DA7DE2">
      <w:pPr>
        <w:widowControl/>
        <w:numPr>
          <w:ilvl w:val="0"/>
          <w:numId w:val="5"/>
        </w:numPr>
        <w:jc w:val="both"/>
        <w:rPr>
          <w:b/>
          <w:i/>
          <w:color w:val="000000"/>
          <w:sz w:val="22"/>
          <w:szCs w:val="22"/>
          <w:lang w:val="es-CR"/>
        </w:rPr>
      </w:pPr>
      <w:r w:rsidRPr="00392740">
        <w:rPr>
          <w:color w:val="000000"/>
          <w:sz w:val="22"/>
          <w:szCs w:val="22"/>
          <w:lang w:val="es-CR"/>
        </w:rPr>
        <w:t xml:space="preserve">Detalle los productos generados por el proyecto </w:t>
      </w:r>
    </w:p>
    <w:p w:rsidR="00401906" w:rsidRPr="00392740" w:rsidRDefault="00401906" w:rsidP="00C64783">
      <w:pPr>
        <w:ind w:left="284"/>
        <w:jc w:val="both"/>
        <w:rPr>
          <w:i/>
          <w:color w:val="000000"/>
          <w:sz w:val="22"/>
          <w:szCs w:val="22"/>
          <w:lang w:val="es-CR"/>
        </w:rPr>
      </w:pPr>
      <w:r w:rsidRPr="00392740">
        <w:rPr>
          <w:i/>
          <w:color w:val="000000"/>
          <w:sz w:val="22"/>
          <w:szCs w:val="22"/>
          <w:lang w:val="es-CR"/>
        </w:rPr>
        <w:t>(Los previstos y no previstos de acuerdo al documento de proyecto)</w:t>
      </w:r>
    </w:p>
    <w:p w:rsidR="00401906" w:rsidRPr="00392740" w:rsidRDefault="00401906" w:rsidP="00C64783">
      <w:pPr>
        <w:numPr>
          <w:ilvl w:val="12"/>
          <w:numId w:val="0"/>
        </w:numPr>
        <w:ind w:left="283" w:hanging="283"/>
        <w:jc w:val="both"/>
        <w:rPr>
          <w:color w:val="000000"/>
          <w:sz w:val="22"/>
          <w:szCs w:val="22"/>
          <w:lang w:val="es-CR"/>
        </w:rPr>
      </w:pPr>
    </w:p>
    <w:p w:rsidR="00401906" w:rsidRPr="00392740" w:rsidRDefault="00401906" w:rsidP="00C64783">
      <w:pPr>
        <w:numPr>
          <w:ilvl w:val="12"/>
          <w:numId w:val="0"/>
        </w:numPr>
        <w:ind w:left="283" w:hanging="283"/>
        <w:jc w:val="both"/>
        <w:rPr>
          <w:color w:val="000000"/>
          <w:sz w:val="22"/>
          <w:szCs w:val="22"/>
          <w:lang w:val="es-CR"/>
        </w:rPr>
      </w:pPr>
    </w:p>
    <w:p w:rsidR="00401906" w:rsidRPr="00392740" w:rsidRDefault="00401906" w:rsidP="00DA7DE2">
      <w:pPr>
        <w:widowControl/>
        <w:numPr>
          <w:ilvl w:val="0"/>
          <w:numId w:val="5"/>
        </w:numPr>
        <w:jc w:val="both"/>
        <w:rPr>
          <w:b/>
          <w:color w:val="000000"/>
          <w:sz w:val="22"/>
          <w:szCs w:val="22"/>
          <w:lang w:val="es-CR"/>
        </w:rPr>
      </w:pPr>
      <w:r w:rsidRPr="00392740">
        <w:rPr>
          <w:color w:val="000000"/>
          <w:sz w:val="22"/>
          <w:szCs w:val="22"/>
          <w:lang w:val="es-CR"/>
        </w:rPr>
        <w:t xml:space="preserve">Impacto del proyecto en el área focal del FMAM </w:t>
      </w:r>
    </w:p>
    <w:p w:rsidR="00401906" w:rsidRPr="00392740" w:rsidRDefault="00401906" w:rsidP="00C64783">
      <w:pPr>
        <w:ind w:left="284"/>
        <w:jc w:val="both"/>
        <w:rPr>
          <w:i/>
          <w:color w:val="000000"/>
          <w:sz w:val="22"/>
          <w:szCs w:val="22"/>
          <w:lang w:val="es-CR"/>
        </w:rPr>
      </w:pPr>
      <w:r w:rsidRPr="00392740">
        <w:rPr>
          <w:i/>
          <w:color w:val="000000"/>
          <w:sz w:val="22"/>
          <w:szCs w:val="22"/>
          <w:lang w:val="es-CR"/>
        </w:rPr>
        <w:t>(Debe remitirse a los indicadores establecidos por el PPD para el logro de resultados, el valor propuesto vs. el alcanzado, fecha de la medición, método utilizado para calcular los valores del indicador, y descripción del impacto del proyecto) – Utilice los que apliquen.</w:t>
      </w:r>
    </w:p>
    <w:p w:rsidR="00401906" w:rsidRPr="00392740" w:rsidRDefault="00401906" w:rsidP="00C64783">
      <w:pPr>
        <w:numPr>
          <w:ilvl w:val="12"/>
          <w:numId w:val="0"/>
        </w:numPr>
        <w:ind w:left="283" w:hanging="283"/>
        <w:jc w:val="both"/>
        <w:rPr>
          <w:color w:val="000000"/>
          <w:sz w:val="22"/>
          <w:szCs w:val="22"/>
          <w:lang w:val="es-CR"/>
        </w:rPr>
      </w:pPr>
    </w:p>
    <w:p w:rsidR="00401906" w:rsidRPr="00392740" w:rsidRDefault="00401906" w:rsidP="00C64783">
      <w:pPr>
        <w:numPr>
          <w:ilvl w:val="12"/>
          <w:numId w:val="0"/>
        </w:numPr>
        <w:ind w:left="283" w:hanging="283"/>
        <w:jc w:val="both"/>
        <w:rPr>
          <w:color w:val="000000"/>
          <w:sz w:val="22"/>
          <w:szCs w:val="22"/>
          <w:lang w:val="es-CR"/>
        </w:rPr>
      </w:pPr>
    </w:p>
    <w:p w:rsidR="00401906" w:rsidRPr="00392740" w:rsidRDefault="00401906" w:rsidP="00DA7DE2">
      <w:pPr>
        <w:widowControl/>
        <w:numPr>
          <w:ilvl w:val="0"/>
          <w:numId w:val="7"/>
        </w:numPr>
        <w:ind w:left="283" w:hanging="283"/>
        <w:jc w:val="both"/>
        <w:rPr>
          <w:b/>
          <w:color w:val="FF0000"/>
          <w:sz w:val="22"/>
          <w:szCs w:val="22"/>
          <w:lang w:val="es-CR"/>
        </w:rPr>
      </w:pPr>
      <w:r w:rsidRPr="00392740">
        <w:rPr>
          <w:color w:val="000000"/>
          <w:sz w:val="22"/>
          <w:szCs w:val="22"/>
          <w:lang w:val="es-CR"/>
        </w:rPr>
        <w:t xml:space="preserve">Impacto del proyecto en mejoramiento de condiciones de vida, fortalecimiento de capacidades y empoderamiento? </w:t>
      </w:r>
    </w:p>
    <w:p w:rsidR="00401906" w:rsidRPr="00392740" w:rsidRDefault="00401906" w:rsidP="00C64783">
      <w:pPr>
        <w:ind w:left="284"/>
        <w:jc w:val="both"/>
        <w:rPr>
          <w:i/>
          <w:color w:val="000000"/>
          <w:sz w:val="22"/>
          <w:szCs w:val="22"/>
          <w:lang w:val="es-CR"/>
        </w:rPr>
      </w:pPr>
      <w:r w:rsidRPr="00392740">
        <w:rPr>
          <w:i/>
          <w:color w:val="000000"/>
          <w:sz w:val="22"/>
          <w:szCs w:val="22"/>
          <w:lang w:val="es-CR"/>
        </w:rPr>
        <w:t>(Debe remitirse a los indicadores establecidos por el PPD para el logro de resultados, el valor propuesto vs. el alcanzado, fecha de la medición, método utilizado para calcular los valores del indicador, y descripción del impacto del proyecto) – Utilice los que apliquen.</w:t>
      </w:r>
    </w:p>
    <w:p w:rsidR="00401906" w:rsidRPr="00392740" w:rsidRDefault="00401906" w:rsidP="00C64783">
      <w:pPr>
        <w:ind w:left="283" w:hanging="283"/>
        <w:jc w:val="both"/>
        <w:rPr>
          <w:b/>
          <w:color w:val="FF0000"/>
          <w:sz w:val="22"/>
          <w:szCs w:val="22"/>
          <w:lang w:val="es-CR"/>
        </w:rPr>
      </w:pPr>
    </w:p>
    <w:p w:rsidR="00401906" w:rsidRPr="00392740" w:rsidRDefault="00401906" w:rsidP="00DA7DE2">
      <w:pPr>
        <w:widowControl/>
        <w:numPr>
          <w:ilvl w:val="0"/>
          <w:numId w:val="5"/>
        </w:numPr>
        <w:rPr>
          <w:sz w:val="22"/>
          <w:szCs w:val="22"/>
          <w:lang w:val="es-CR"/>
        </w:rPr>
      </w:pPr>
      <w:r w:rsidRPr="00392740">
        <w:rPr>
          <w:sz w:val="22"/>
          <w:szCs w:val="22"/>
          <w:lang w:val="es-CR"/>
        </w:rPr>
        <w:t>Planes futuros de continuar, extender, o replicar las actividades del proyecto  (si los hay),</w:t>
      </w:r>
    </w:p>
    <w:p w:rsidR="00401906" w:rsidRPr="00392740" w:rsidRDefault="00401906" w:rsidP="00C64783">
      <w:pPr>
        <w:numPr>
          <w:ilvl w:val="12"/>
          <w:numId w:val="0"/>
        </w:numPr>
        <w:ind w:left="283" w:hanging="283"/>
        <w:rPr>
          <w:sz w:val="22"/>
          <w:szCs w:val="22"/>
          <w:lang w:val="es-CR"/>
        </w:rPr>
      </w:pPr>
    </w:p>
    <w:p w:rsidR="00401906" w:rsidRPr="00392740" w:rsidRDefault="00401906" w:rsidP="00C64783">
      <w:pPr>
        <w:numPr>
          <w:ilvl w:val="12"/>
          <w:numId w:val="0"/>
        </w:numPr>
        <w:ind w:left="283" w:hanging="283"/>
        <w:rPr>
          <w:sz w:val="22"/>
          <w:szCs w:val="22"/>
          <w:lang w:val="es-CR"/>
        </w:rPr>
      </w:pPr>
    </w:p>
    <w:p w:rsidR="00401906" w:rsidRPr="00392740" w:rsidRDefault="00401906" w:rsidP="00DA7DE2">
      <w:pPr>
        <w:widowControl/>
        <w:numPr>
          <w:ilvl w:val="0"/>
          <w:numId w:val="5"/>
        </w:numPr>
        <w:rPr>
          <w:sz w:val="22"/>
          <w:szCs w:val="22"/>
          <w:lang w:val="es-CR"/>
        </w:rPr>
      </w:pPr>
      <w:r w:rsidRPr="00392740">
        <w:rPr>
          <w:sz w:val="22"/>
          <w:szCs w:val="22"/>
          <w:lang w:val="es-CR"/>
        </w:rPr>
        <w:t>Información Adicional:</w:t>
      </w:r>
    </w:p>
    <w:p w:rsidR="00401906" w:rsidRPr="00392740" w:rsidRDefault="00401906" w:rsidP="00C64783">
      <w:pPr>
        <w:numPr>
          <w:ilvl w:val="12"/>
          <w:numId w:val="0"/>
        </w:numPr>
        <w:ind w:left="283" w:hanging="283"/>
        <w:rPr>
          <w:sz w:val="22"/>
          <w:szCs w:val="22"/>
          <w:lang w:val="es-CR"/>
        </w:rPr>
      </w:pPr>
    </w:p>
    <w:p w:rsidR="007B6190" w:rsidRPr="00392740" w:rsidRDefault="007B6190">
      <w:pPr>
        <w:widowControl/>
        <w:rPr>
          <w:rFonts w:ascii="Cambria" w:hAnsi="Cambria"/>
          <w:b/>
          <w:sz w:val="22"/>
          <w:szCs w:val="22"/>
          <w:lang w:val="es-CR"/>
        </w:rPr>
      </w:pPr>
      <w:r w:rsidRPr="00392740">
        <w:rPr>
          <w:rFonts w:ascii="Cambria" w:hAnsi="Cambria"/>
          <w:b/>
          <w:sz w:val="22"/>
          <w:szCs w:val="22"/>
          <w:lang w:val="es-CR"/>
        </w:rPr>
        <w:br w:type="page"/>
      </w:r>
    </w:p>
    <w:p w:rsidR="00401906" w:rsidRPr="00392740" w:rsidRDefault="00682869" w:rsidP="00401906">
      <w:pPr>
        <w:numPr>
          <w:ilvl w:val="12"/>
          <w:numId w:val="0"/>
        </w:numPr>
        <w:pBdr>
          <w:bottom w:val="single" w:sz="4" w:space="1" w:color="auto"/>
        </w:pBdr>
        <w:jc w:val="right"/>
        <w:rPr>
          <w:rFonts w:ascii="Cambria" w:hAnsi="Cambria"/>
          <w:b/>
          <w:sz w:val="22"/>
          <w:szCs w:val="22"/>
          <w:lang w:val="es-CR"/>
        </w:rPr>
      </w:pPr>
      <w:r>
        <w:rPr>
          <w:rFonts w:ascii="Cambria" w:hAnsi="Cambria"/>
          <w:b/>
          <w:noProof/>
          <w:snapToGrid/>
          <w:sz w:val="22"/>
          <w:szCs w:val="22"/>
          <w:lang w:val="es-CR" w:eastAsia="es-CR"/>
        </w:rPr>
        <w:lastRenderedPageBreak/>
        <w:pict>
          <v:shape id="_x0000_s2070" type="#_x0000_t202" style="position:absolute;left:0;text-align:left;margin-left:.75pt;margin-top:-17.65pt;width:148.5pt;height:21.75pt;z-index:251674624" fillcolor="#d8d8d8 [2732]" strokecolor="#f2f2f2 [3041]" strokeweight="1pt">
            <v:fill color2="black [3200]"/>
            <v:shadow on="t" type="perspective" color="#999 [1296]" opacity=".5" origin=",.5" offset="0,0" matrix=",-56756f,,.5"/>
            <v:textbox style="mso-next-textbox:#_x0000_s2070">
              <w:txbxContent>
                <w:p w:rsidR="00682869" w:rsidRPr="00255841" w:rsidRDefault="00682869" w:rsidP="00682869">
                  <w:pPr>
                    <w:rPr>
                      <w:rFonts w:ascii="Arial" w:hAnsi="Arial" w:cs="Arial"/>
                      <w:b/>
                      <w:sz w:val="28"/>
                      <w:szCs w:val="28"/>
                      <w:lang w:val="es-MX"/>
                    </w:rPr>
                  </w:pPr>
                  <w:r>
                    <w:rPr>
                      <w:rFonts w:ascii="Arial" w:hAnsi="Arial" w:cs="Arial"/>
                      <w:b/>
                      <w:sz w:val="28"/>
                      <w:szCs w:val="28"/>
                      <w:lang w:val="es-MX"/>
                    </w:rPr>
                    <w:t>ANEXO G</w:t>
                  </w:r>
                </w:p>
              </w:txbxContent>
            </v:textbox>
          </v:shape>
        </w:pict>
      </w:r>
    </w:p>
    <w:p w:rsidR="00401906" w:rsidRPr="00392740" w:rsidRDefault="00401906" w:rsidP="00DA7DE2">
      <w:pPr>
        <w:widowControl/>
        <w:numPr>
          <w:ilvl w:val="0"/>
          <w:numId w:val="6"/>
        </w:numPr>
        <w:tabs>
          <w:tab w:val="clear" w:pos="1080"/>
          <w:tab w:val="num" w:pos="720"/>
        </w:tabs>
        <w:ind w:left="720"/>
        <w:rPr>
          <w:b/>
          <w:sz w:val="22"/>
          <w:szCs w:val="22"/>
          <w:lang w:val="es-CR"/>
        </w:rPr>
      </w:pPr>
      <w:r w:rsidRPr="00392740">
        <w:rPr>
          <w:b/>
          <w:sz w:val="22"/>
          <w:szCs w:val="22"/>
          <w:lang w:val="es-CR"/>
        </w:rPr>
        <w:t>INFORME FINANCIERO DE GASTOS DURANTE EL PERIODO FINAL DEL PROYECTO</w:t>
      </w:r>
    </w:p>
    <w:p w:rsidR="00401906" w:rsidRPr="00392740" w:rsidRDefault="00401906" w:rsidP="00401906">
      <w:pPr>
        <w:rPr>
          <w:i/>
          <w:color w:val="000000"/>
          <w:sz w:val="22"/>
          <w:szCs w:val="22"/>
          <w:lang w:val="es-CR"/>
        </w:rPr>
      </w:pPr>
      <w:r w:rsidRPr="00392740">
        <w:rPr>
          <w:b/>
          <w:i/>
          <w:color w:val="000000"/>
          <w:sz w:val="22"/>
          <w:szCs w:val="22"/>
          <w:lang w:val="es-CR"/>
        </w:rPr>
        <w:tab/>
        <w:t xml:space="preserve">      (</w:t>
      </w:r>
      <w:r w:rsidR="00C64783" w:rsidRPr="00392740">
        <w:rPr>
          <w:i/>
          <w:color w:val="000000"/>
          <w:sz w:val="22"/>
          <w:szCs w:val="22"/>
          <w:lang w:val="es-CR"/>
        </w:rPr>
        <w:t>Favor</w:t>
      </w:r>
      <w:r w:rsidRPr="00392740">
        <w:rPr>
          <w:i/>
          <w:color w:val="000000"/>
          <w:sz w:val="22"/>
          <w:szCs w:val="22"/>
          <w:lang w:val="es-CR"/>
        </w:rPr>
        <w:t xml:space="preserve"> adjuntar copia y numero de facturas y/o recibos).</w:t>
      </w:r>
    </w:p>
    <w:p w:rsidR="00401906" w:rsidRPr="00392740" w:rsidRDefault="00401906" w:rsidP="00401906">
      <w:pPr>
        <w:numPr>
          <w:ilvl w:val="12"/>
          <w:numId w:val="0"/>
        </w:numPr>
        <w:rPr>
          <w:sz w:val="22"/>
          <w:szCs w:val="22"/>
          <w:lang w:val="es-CR"/>
        </w:rPr>
      </w:pPr>
    </w:p>
    <w:p w:rsidR="00401906" w:rsidRPr="00392740" w:rsidRDefault="00401906" w:rsidP="00401906">
      <w:pPr>
        <w:pStyle w:val="Ttulo4"/>
        <w:numPr>
          <w:ilvl w:val="12"/>
          <w:numId w:val="0"/>
        </w:numPr>
        <w:ind w:left="360"/>
        <w:rPr>
          <w:rFonts w:ascii="Times New Roman" w:hAnsi="Times New Roman" w:cs="Times New Roman"/>
          <w:i w:val="0"/>
          <w:color w:val="000000" w:themeColor="text1"/>
          <w:sz w:val="22"/>
          <w:szCs w:val="22"/>
          <w:lang w:val="es-CR"/>
        </w:rPr>
      </w:pPr>
      <w:r w:rsidRPr="00392740">
        <w:rPr>
          <w:rFonts w:ascii="Times New Roman" w:hAnsi="Times New Roman" w:cs="Times New Roman"/>
          <w:i w:val="0"/>
          <w:color w:val="000000" w:themeColor="text1"/>
          <w:sz w:val="22"/>
          <w:szCs w:val="22"/>
          <w:lang w:val="es-CR"/>
        </w:rPr>
        <w:t>REPORTE DE GASTOS</w:t>
      </w:r>
    </w:p>
    <w:p w:rsidR="00401906" w:rsidRPr="00392740" w:rsidRDefault="00401906" w:rsidP="00401906">
      <w:pPr>
        <w:rPr>
          <w:sz w:val="22"/>
          <w:szCs w:val="22"/>
          <w:lang w:val="es-CR"/>
        </w:rPr>
      </w:pPr>
    </w:p>
    <w:tbl>
      <w:tblPr>
        <w:tblW w:w="8928"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20"/>
        <w:gridCol w:w="5580"/>
        <w:gridCol w:w="1728"/>
      </w:tblGrid>
      <w:tr w:rsidR="00401906" w:rsidRPr="00392740" w:rsidTr="0002198D">
        <w:tc>
          <w:tcPr>
            <w:tcW w:w="1620" w:type="dxa"/>
          </w:tcPr>
          <w:p w:rsidR="00401906" w:rsidRPr="00392740" w:rsidRDefault="00401906" w:rsidP="0002198D">
            <w:pPr>
              <w:numPr>
                <w:ilvl w:val="12"/>
                <w:numId w:val="0"/>
              </w:numPr>
              <w:jc w:val="center"/>
              <w:rPr>
                <w:b/>
                <w:sz w:val="22"/>
                <w:szCs w:val="22"/>
                <w:lang w:val="es-CR"/>
              </w:rPr>
            </w:pPr>
            <w:r w:rsidRPr="00392740">
              <w:rPr>
                <w:b/>
                <w:sz w:val="22"/>
                <w:szCs w:val="22"/>
                <w:lang w:val="es-CR"/>
              </w:rPr>
              <w:t>Número de factura o recibo</w:t>
            </w:r>
          </w:p>
        </w:tc>
        <w:tc>
          <w:tcPr>
            <w:tcW w:w="5580" w:type="dxa"/>
          </w:tcPr>
          <w:p w:rsidR="00401906" w:rsidRPr="00392740" w:rsidRDefault="00401906" w:rsidP="0002198D">
            <w:pPr>
              <w:numPr>
                <w:ilvl w:val="12"/>
                <w:numId w:val="0"/>
              </w:numPr>
              <w:jc w:val="center"/>
              <w:rPr>
                <w:b/>
                <w:sz w:val="22"/>
                <w:szCs w:val="22"/>
                <w:lang w:val="es-CR"/>
              </w:rPr>
            </w:pPr>
            <w:r w:rsidRPr="00392740">
              <w:rPr>
                <w:b/>
                <w:sz w:val="22"/>
                <w:szCs w:val="22"/>
                <w:lang w:val="es-CR"/>
              </w:rPr>
              <w:t>Descripción del gasto</w:t>
            </w:r>
          </w:p>
        </w:tc>
        <w:tc>
          <w:tcPr>
            <w:tcW w:w="1728" w:type="dxa"/>
          </w:tcPr>
          <w:p w:rsidR="00401906" w:rsidRPr="00392740" w:rsidRDefault="00401906" w:rsidP="0002198D">
            <w:pPr>
              <w:numPr>
                <w:ilvl w:val="12"/>
                <w:numId w:val="0"/>
              </w:numPr>
              <w:jc w:val="center"/>
              <w:rPr>
                <w:b/>
                <w:sz w:val="22"/>
                <w:szCs w:val="22"/>
                <w:lang w:val="es-CR"/>
              </w:rPr>
            </w:pPr>
            <w:r w:rsidRPr="00392740">
              <w:rPr>
                <w:b/>
                <w:sz w:val="22"/>
                <w:szCs w:val="22"/>
                <w:lang w:val="es-CR"/>
              </w:rPr>
              <w:t>Costo (en colones)</w:t>
            </w:r>
          </w:p>
        </w:tc>
      </w:tr>
      <w:tr w:rsidR="00401906" w:rsidRPr="00392740" w:rsidTr="0002198D">
        <w:trPr>
          <w:trHeight w:val="400"/>
        </w:trPr>
        <w:tc>
          <w:tcPr>
            <w:tcW w:w="1620" w:type="dxa"/>
          </w:tcPr>
          <w:p w:rsidR="00401906" w:rsidRPr="00392740" w:rsidRDefault="00401906" w:rsidP="0002198D">
            <w:pPr>
              <w:numPr>
                <w:ilvl w:val="12"/>
                <w:numId w:val="0"/>
              </w:numPr>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rPr>
                <w:sz w:val="22"/>
                <w:szCs w:val="22"/>
                <w:lang w:val="es-CR"/>
              </w:rPr>
            </w:pPr>
          </w:p>
        </w:tc>
      </w:tr>
      <w:tr w:rsidR="00401906" w:rsidRPr="00392740" w:rsidTr="0002198D">
        <w:tc>
          <w:tcPr>
            <w:tcW w:w="1620" w:type="dxa"/>
          </w:tcPr>
          <w:p w:rsidR="00401906" w:rsidRPr="00392740" w:rsidRDefault="00401906" w:rsidP="0002198D">
            <w:pPr>
              <w:numPr>
                <w:ilvl w:val="12"/>
                <w:numId w:val="0"/>
              </w:numPr>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rPr>
                <w:sz w:val="22"/>
                <w:szCs w:val="22"/>
                <w:lang w:val="es-CR"/>
              </w:rPr>
            </w:pPr>
          </w:p>
        </w:tc>
      </w:tr>
      <w:tr w:rsidR="00401906" w:rsidRPr="00392740" w:rsidTr="0002198D">
        <w:tc>
          <w:tcPr>
            <w:tcW w:w="1620" w:type="dxa"/>
          </w:tcPr>
          <w:p w:rsidR="00401906" w:rsidRPr="00392740" w:rsidRDefault="00401906" w:rsidP="0002198D">
            <w:pPr>
              <w:numPr>
                <w:ilvl w:val="12"/>
                <w:numId w:val="0"/>
              </w:numPr>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rPr>
                <w:sz w:val="22"/>
                <w:szCs w:val="22"/>
                <w:lang w:val="es-CR"/>
              </w:rPr>
            </w:pPr>
          </w:p>
        </w:tc>
      </w:tr>
      <w:tr w:rsidR="00401906" w:rsidRPr="00392740" w:rsidTr="0002198D">
        <w:tc>
          <w:tcPr>
            <w:tcW w:w="1620" w:type="dxa"/>
          </w:tcPr>
          <w:p w:rsidR="00401906" w:rsidRPr="00392740" w:rsidRDefault="00401906" w:rsidP="0002198D">
            <w:pPr>
              <w:numPr>
                <w:ilvl w:val="12"/>
                <w:numId w:val="0"/>
              </w:numPr>
              <w:rPr>
                <w:b/>
                <w:sz w:val="22"/>
                <w:szCs w:val="22"/>
                <w:lang w:val="es-CR"/>
              </w:rPr>
            </w:pPr>
          </w:p>
        </w:tc>
        <w:tc>
          <w:tcPr>
            <w:tcW w:w="5580" w:type="dxa"/>
          </w:tcPr>
          <w:p w:rsidR="00401906" w:rsidRPr="00392740" w:rsidRDefault="00401906" w:rsidP="0002198D">
            <w:pPr>
              <w:numPr>
                <w:ilvl w:val="12"/>
                <w:numId w:val="0"/>
              </w:numPr>
              <w:jc w:val="center"/>
              <w:rPr>
                <w:b/>
                <w:sz w:val="22"/>
                <w:szCs w:val="22"/>
                <w:lang w:val="es-CR"/>
              </w:rPr>
            </w:pPr>
            <w:r w:rsidRPr="00392740">
              <w:rPr>
                <w:b/>
                <w:sz w:val="22"/>
                <w:szCs w:val="22"/>
                <w:lang w:val="es-CR"/>
              </w:rPr>
              <w:t>Subtotal A.</w:t>
            </w:r>
          </w:p>
        </w:tc>
        <w:tc>
          <w:tcPr>
            <w:tcW w:w="1728" w:type="dxa"/>
          </w:tcPr>
          <w:p w:rsidR="00401906" w:rsidRPr="00392740" w:rsidRDefault="00401906" w:rsidP="0002198D">
            <w:pPr>
              <w:numPr>
                <w:ilvl w:val="12"/>
                <w:numId w:val="0"/>
              </w:numPr>
              <w:rPr>
                <w:b/>
                <w:sz w:val="22"/>
                <w:szCs w:val="22"/>
                <w:lang w:val="es-CR"/>
              </w:rPr>
            </w:pPr>
            <w:r w:rsidRPr="00392740">
              <w:rPr>
                <w:b/>
                <w:sz w:val="22"/>
                <w:szCs w:val="22"/>
                <w:lang w:val="es-CR"/>
              </w:rPr>
              <w:t>¢</w:t>
            </w:r>
          </w:p>
        </w:tc>
      </w:tr>
      <w:tr w:rsidR="00401906" w:rsidRPr="00392740" w:rsidTr="0002198D">
        <w:trPr>
          <w:trHeight w:val="400"/>
        </w:trPr>
        <w:tc>
          <w:tcPr>
            <w:tcW w:w="1620" w:type="dxa"/>
          </w:tcPr>
          <w:p w:rsidR="00401906" w:rsidRPr="00392740" w:rsidRDefault="00401906" w:rsidP="0002198D">
            <w:pPr>
              <w:numPr>
                <w:ilvl w:val="12"/>
                <w:numId w:val="0"/>
              </w:numPr>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rPr>
                <w:sz w:val="22"/>
                <w:szCs w:val="22"/>
                <w:lang w:val="es-CR"/>
              </w:rPr>
            </w:pPr>
          </w:p>
        </w:tc>
      </w:tr>
      <w:tr w:rsidR="00401906" w:rsidRPr="00392740" w:rsidTr="0002198D">
        <w:tc>
          <w:tcPr>
            <w:tcW w:w="1620" w:type="dxa"/>
          </w:tcPr>
          <w:p w:rsidR="00401906" w:rsidRPr="00392740" w:rsidRDefault="00401906" w:rsidP="0002198D">
            <w:pPr>
              <w:numPr>
                <w:ilvl w:val="12"/>
                <w:numId w:val="0"/>
              </w:numPr>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rPr>
                <w:sz w:val="22"/>
                <w:szCs w:val="22"/>
                <w:lang w:val="es-CR"/>
              </w:rPr>
            </w:pPr>
          </w:p>
        </w:tc>
      </w:tr>
      <w:tr w:rsidR="00401906" w:rsidRPr="00392740" w:rsidTr="0002198D">
        <w:tc>
          <w:tcPr>
            <w:tcW w:w="1620" w:type="dxa"/>
          </w:tcPr>
          <w:p w:rsidR="00401906" w:rsidRPr="00392740" w:rsidRDefault="00401906" w:rsidP="0002198D">
            <w:pPr>
              <w:numPr>
                <w:ilvl w:val="12"/>
                <w:numId w:val="0"/>
              </w:numPr>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rPr>
                <w:sz w:val="22"/>
                <w:szCs w:val="22"/>
                <w:lang w:val="es-CR"/>
              </w:rPr>
            </w:pPr>
          </w:p>
        </w:tc>
      </w:tr>
      <w:tr w:rsidR="00401906" w:rsidRPr="00392740" w:rsidTr="0002198D">
        <w:tc>
          <w:tcPr>
            <w:tcW w:w="1620" w:type="dxa"/>
          </w:tcPr>
          <w:p w:rsidR="00401906" w:rsidRPr="00392740" w:rsidRDefault="00401906" w:rsidP="0002198D">
            <w:pPr>
              <w:numPr>
                <w:ilvl w:val="12"/>
                <w:numId w:val="0"/>
              </w:numPr>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rPr>
                <w:sz w:val="22"/>
                <w:szCs w:val="22"/>
                <w:lang w:val="es-CR"/>
              </w:rPr>
            </w:pPr>
          </w:p>
        </w:tc>
      </w:tr>
      <w:tr w:rsidR="00401906" w:rsidRPr="00392740" w:rsidTr="0002198D">
        <w:tc>
          <w:tcPr>
            <w:tcW w:w="1620" w:type="dxa"/>
          </w:tcPr>
          <w:p w:rsidR="00401906" w:rsidRPr="00392740" w:rsidRDefault="00401906" w:rsidP="0002198D">
            <w:pPr>
              <w:numPr>
                <w:ilvl w:val="12"/>
                <w:numId w:val="0"/>
              </w:numPr>
              <w:rPr>
                <w:b/>
                <w:sz w:val="22"/>
                <w:szCs w:val="22"/>
                <w:lang w:val="es-CR"/>
              </w:rPr>
            </w:pPr>
          </w:p>
        </w:tc>
        <w:tc>
          <w:tcPr>
            <w:tcW w:w="5580" w:type="dxa"/>
          </w:tcPr>
          <w:p w:rsidR="00401906" w:rsidRPr="00392740" w:rsidRDefault="00401906" w:rsidP="0002198D">
            <w:pPr>
              <w:numPr>
                <w:ilvl w:val="12"/>
                <w:numId w:val="0"/>
              </w:numPr>
              <w:jc w:val="center"/>
              <w:rPr>
                <w:b/>
                <w:sz w:val="22"/>
                <w:szCs w:val="22"/>
                <w:lang w:val="es-CR"/>
              </w:rPr>
            </w:pPr>
            <w:r w:rsidRPr="00392740">
              <w:rPr>
                <w:b/>
                <w:sz w:val="22"/>
                <w:szCs w:val="22"/>
                <w:lang w:val="es-CR"/>
              </w:rPr>
              <w:t>Subtotal B.</w:t>
            </w:r>
          </w:p>
        </w:tc>
        <w:tc>
          <w:tcPr>
            <w:tcW w:w="1728" w:type="dxa"/>
          </w:tcPr>
          <w:p w:rsidR="00401906" w:rsidRPr="00392740" w:rsidRDefault="00401906" w:rsidP="0002198D">
            <w:pPr>
              <w:numPr>
                <w:ilvl w:val="12"/>
                <w:numId w:val="0"/>
              </w:numPr>
              <w:rPr>
                <w:b/>
                <w:sz w:val="22"/>
                <w:szCs w:val="22"/>
                <w:lang w:val="es-CR"/>
              </w:rPr>
            </w:pPr>
            <w:r w:rsidRPr="00392740">
              <w:rPr>
                <w:b/>
                <w:sz w:val="22"/>
                <w:szCs w:val="22"/>
                <w:lang w:val="es-CR"/>
              </w:rPr>
              <w:t>¢</w:t>
            </w:r>
          </w:p>
        </w:tc>
      </w:tr>
      <w:tr w:rsidR="00401906" w:rsidRPr="00392740" w:rsidTr="0002198D">
        <w:tc>
          <w:tcPr>
            <w:tcW w:w="1620" w:type="dxa"/>
          </w:tcPr>
          <w:p w:rsidR="00401906" w:rsidRPr="00392740" w:rsidRDefault="00401906" w:rsidP="0002198D">
            <w:pPr>
              <w:numPr>
                <w:ilvl w:val="12"/>
                <w:numId w:val="0"/>
              </w:numPr>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rPr>
                <w:sz w:val="22"/>
                <w:szCs w:val="22"/>
                <w:lang w:val="es-CR"/>
              </w:rPr>
            </w:pPr>
          </w:p>
        </w:tc>
      </w:tr>
      <w:tr w:rsidR="00401906" w:rsidRPr="00392740" w:rsidTr="0002198D">
        <w:tc>
          <w:tcPr>
            <w:tcW w:w="1620" w:type="dxa"/>
          </w:tcPr>
          <w:p w:rsidR="00401906" w:rsidRPr="00392740" w:rsidRDefault="00401906" w:rsidP="0002198D">
            <w:pPr>
              <w:numPr>
                <w:ilvl w:val="12"/>
                <w:numId w:val="0"/>
              </w:numPr>
              <w:jc w:val="both"/>
              <w:rPr>
                <w:sz w:val="22"/>
                <w:szCs w:val="22"/>
                <w:lang w:val="es-CR"/>
              </w:rPr>
            </w:pPr>
          </w:p>
        </w:tc>
        <w:tc>
          <w:tcPr>
            <w:tcW w:w="5580" w:type="dxa"/>
          </w:tcPr>
          <w:p w:rsidR="00401906" w:rsidRPr="00392740" w:rsidRDefault="00401906" w:rsidP="0002198D">
            <w:pPr>
              <w:numPr>
                <w:ilvl w:val="12"/>
                <w:numId w:val="0"/>
              </w:numPr>
              <w:jc w:val="both"/>
              <w:rPr>
                <w:sz w:val="22"/>
                <w:szCs w:val="22"/>
                <w:lang w:val="es-CR"/>
              </w:rPr>
            </w:pPr>
          </w:p>
        </w:tc>
        <w:tc>
          <w:tcPr>
            <w:tcW w:w="1728" w:type="dxa"/>
          </w:tcPr>
          <w:p w:rsidR="00401906" w:rsidRPr="00392740" w:rsidRDefault="00401906" w:rsidP="0002198D">
            <w:pPr>
              <w:numPr>
                <w:ilvl w:val="12"/>
                <w:numId w:val="0"/>
              </w:numPr>
              <w:jc w:val="both"/>
              <w:rPr>
                <w:sz w:val="22"/>
                <w:szCs w:val="22"/>
                <w:lang w:val="es-CR"/>
              </w:rPr>
            </w:pPr>
          </w:p>
        </w:tc>
      </w:tr>
      <w:tr w:rsidR="00401906" w:rsidRPr="00392740" w:rsidTr="0002198D">
        <w:tc>
          <w:tcPr>
            <w:tcW w:w="1620" w:type="dxa"/>
          </w:tcPr>
          <w:p w:rsidR="00401906" w:rsidRPr="00392740" w:rsidRDefault="00401906" w:rsidP="0002198D">
            <w:pPr>
              <w:numPr>
                <w:ilvl w:val="12"/>
                <w:numId w:val="0"/>
              </w:numPr>
              <w:jc w:val="both"/>
              <w:rPr>
                <w:sz w:val="22"/>
                <w:szCs w:val="22"/>
                <w:lang w:val="es-CR"/>
              </w:rPr>
            </w:pPr>
          </w:p>
        </w:tc>
        <w:tc>
          <w:tcPr>
            <w:tcW w:w="5580" w:type="dxa"/>
          </w:tcPr>
          <w:p w:rsidR="00401906" w:rsidRPr="00392740" w:rsidRDefault="00401906" w:rsidP="0002198D">
            <w:pPr>
              <w:numPr>
                <w:ilvl w:val="12"/>
                <w:numId w:val="0"/>
              </w:numPr>
              <w:jc w:val="both"/>
              <w:rPr>
                <w:sz w:val="22"/>
                <w:szCs w:val="22"/>
                <w:lang w:val="es-CR"/>
              </w:rPr>
            </w:pPr>
          </w:p>
        </w:tc>
        <w:tc>
          <w:tcPr>
            <w:tcW w:w="1728" w:type="dxa"/>
          </w:tcPr>
          <w:p w:rsidR="00401906" w:rsidRPr="00392740" w:rsidRDefault="00401906" w:rsidP="0002198D">
            <w:pPr>
              <w:numPr>
                <w:ilvl w:val="12"/>
                <w:numId w:val="0"/>
              </w:numPr>
              <w:jc w:val="both"/>
              <w:rPr>
                <w:sz w:val="22"/>
                <w:szCs w:val="22"/>
                <w:lang w:val="es-CR"/>
              </w:rPr>
            </w:pPr>
          </w:p>
        </w:tc>
      </w:tr>
      <w:tr w:rsidR="00401906" w:rsidRPr="00392740" w:rsidTr="0002198D">
        <w:tc>
          <w:tcPr>
            <w:tcW w:w="1620" w:type="dxa"/>
          </w:tcPr>
          <w:p w:rsidR="00401906" w:rsidRPr="00392740" w:rsidRDefault="00401906" w:rsidP="0002198D">
            <w:pPr>
              <w:numPr>
                <w:ilvl w:val="12"/>
                <w:numId w:val="0"/>
              </w:numPr>
              <w:jc w:val="both"/>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jc w:val="both"/>
              <w:rPr>
                <w:sz w:val="22"/>
                <w:szCs w:val="22"/>
                <w:lang w:val="es-CR"/>
              </w:rPr>
            </w:pPr>
          </w:p>
        </w:tc>
      </w:tr>
      <w:tr w:rsidR="00401906" w:rsidRPr="00392740" w:rsidTr="0002198D">
        <w:tc>
          <w:tcPr>
            <w:tcW w:w="1620" w:type="dxa"/>
          </w:tcPr>
          <w:p w:rsidR="00401906" w:rsidRPr="00392740" w:rsidRDefault="00401906" w:rsidP="0002198D">
            <w:pPr>
              <w:numPr>
                <w:ilvl w:val="12"/>
                <w:numId w:val="0"/>
              </w:numPr>
              <w:jc w:val="both"/>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jc w:val="both"/>
              <w:rPr>
                <w:sz w:val="22"/>
                <w:szCs w:val="22"/>
                <w:lang w:val="es-CR"/>
              </w:rPr>
            </w:pPr>
          </w:p>
        </w:tc>
      </w:tr>
      <w:tr w:rsidR="00401906" w:rsidRPr="00392740" w:rsidTr="0002198D">
        <w:tc>
          <w:tcPr>
            <w:tcW w:w="1620" w:type="dxa"/>
          </w:tcPr>
          <w:p w:rsidR="00401906" w:rsidRPr="00392740" w:rsidRDefault="00401906" w:rsidP="0002198D">
            <w:pPr>
              <w:numPr>
                <w:ilvl w:val="12"/>
                <w:numId w:val="0"/>
              </w:numPr>
              <w:jc w:val="both"/>
              <w:rPr>
                <w:b/>
                <w:sz w:val="22"/>
                <w:szCs w:val="22"/>
                <w:lang w:val="es-CR"/>
              </w:rPr>
            </w:pPr>
          </w:p>
        </w:tc>
        <w:tc>
          <w:tcPr>
            <w:tcW w:w="5580" w:type="dxa"/>
          </w:tcPr>
          <w:p w:rsidR="00401906" w:rsidRPr="00392740" w:rsidRDefault="00401906" w:rsidP="0002198D">
            <w:pPr>
              <w:numPr>
                <w:ilvl w:val="12"/>
                <w:numId w:val="0"/>
              </w:numPr>
              <w:jc w:val="center"/>
              <w:rPr>
                <w:b/>
                <w:sz w:val="22"/>
                <w:szCs w:val="22"/>
                <w:lang w:val="es-CR"/>
              </w:rPr>
            </w:pPr>
            <w:r w:rsidRPr="00392740">
              <w:rPr>
                <w:b/>
                <w:sz w:val="22"/>
                <w:szCs w:val="22"/>
                <w:lang w:val="es-CR"/>
              </w:rPr>
              <w:t>Subtotal C.</w:t>
            </w:r>
          </w:p>
        </w:tc>
        <w:tc>
          <w:tcPr>
            <w:tcW w:w="1728" w:type="dxa"/>
          </w:tcPr>
          <w:p w:rsidR="00401906" w:rsidRPr="00392740" w:rsidRDefault="00401906" w:rsidP="0002198D">
            <w:pPr>
              <w:numPr>
                <w:ilvl w:val="12"/>
                <w:numId w:val="0"/>
              </w:numPr>
              <w:jc w:val="both"/>
              <w:rPr>
                <w:b/>
                <w:sz w:val="22"/>
                <w:szCs w:val="22"/>
                <w:lang w:val="es-CR"/>
              </w:rPr>
            </w:pPr>
            <w:r w:rsidRPr="00392740">
              <w:rPr>
                <w:b/>
                <w:sz w:val="22"/>
                <w:szCs w:val="22"/>
                <w:lang w:val="es-CR"/>
              </w:rPr>
              <w:t>¢</w:t>
            </w:r>
          </w:p>
        </w:tc>
      </w:tr>
      <w:tr w:rsidR="00401906" w:rsidRPr="00392740" w:rsidTr="0002198D">
        <w:tc>
          <w:tcPr>
            <w:tcW w:w="1620" w:type="dxa"/>
          </w:tcPr>
          <w:p w:rsidR="00401906" w:rsidRPr="00392740" w:rsidRDefault="00401906" w:rsidP="0002198D">
            <w:pPr>
              <w:numPr>
                <w:ilvl w:val="12"/>
                <w:numId w:val="0"/>
              </w:numPr>
              <w:jc w:val="both"/>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jc w:val="both"/>
              <w:rPr>
                <w:sz w:val="22"/>
                <w:szCs w:val="22"/>
                <w:lang w:val="es-CR"/>
              </w:rPr>
            </w:pPr>
          </w:p>
        </w:tc>
      </w:tr>
      <w:tr w:rsidR="00401906" w:rsidRPr="00392740" w:rsidTr="0002198D">
        <w:tc>
          <w:tcPr>
            <w:tcW w:w="1620" w:type="dxa"/>
          </w:tcPr>
          <w:p w:rsidR="00401906" w:rsidRPr="00392740" w:rsidRDefault="00401906" w:rsidP="0002198D">
            <w:pPr>
              <w:numPr>
                <w:ilvl w:val="12"/>
                <w:numId w:val="0"/>
              </w:numPr>
              <w:jc w:val="both"/>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jc w:val="both"/>
              <w:rPr>
                <w:sz w:val="22"/>
                <w:szCs w:val="22"/>
                <w:lang w:val="es-CR"/>
              </w:rPr>
            </w:pPr>
          </w:p>
        </w:tc>
      </w:tr>
      <w:tr w:rsidR="00401906" w:rsidRPr="00392740" w:rsidTr="0002198D">
        <w:tc>
          <w:tcPr>
            <w:tcW w:w="1620" w:type="dxa"/>
          </w:tcPr>
          <w:p w:rsidR="00401906" w:rsidRPr="00392740" w:rsidRDefault="00401906" w:rsidP="0002198D">
            <w:pPr>
              <w:numPr>
                <w:ilvl w:val="12"/>
                <w:numId w:val="0"/>
              </w:numPr>
              <w:jc w:val="both"/>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jc w:val="both"/>
              <w:rPr>
                <w:sz w:val="22"/>
                <w:szCs w:val="22"/>
                <w:lang w:val="es-CR"/>
              </w:rPr>
            </w:pPr>
          </w:p>
        </w:tc>
      </w:tr>
      <w:tr w:rsidR="00401906" w:rsidRPr="00392740" w:rsidTr="0002198D">
        <w:tc>
          <w:tcPr>
            <w:tcW w:w="1620" w:type="dxa"/>
          </w:tcPr>
          <w:p w:rsidR="00401906" w:rsidRPr="00392740" w:rsidRDefault="00401906" w:rsidP="0002198D">
            <w:pPr>
              <w:numPr>
                <w:ilvl w:val="12"/>
                <w:numId w:val="0"/>
              </w:numPr>
              <w:jc w:val="both"/>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jc w:val="both"/>
              <w:rPr>
                <w:sz w:val="22"/>
                <w:szCs w:val="22"/>
                <w:lang w:val="es-CR"/>
              </w:rPr>
            </w:pPr>
          </w:p>
        </w:tc>
      </w:tr>
      <w:tr w:rsidR="00401906" w:rsidRPr="00392740" w:rsidTr="0002198D">
        <w:tc>
          <w:tcPr>
            <w:tcW w:w="1620" w:type="dxa"/>
          </w:tcPr>
          <w:p w:rsidR="00401906" w:rsidRPr="00392740" w:rsidRDefault="00401906" w:rsidP="0002198D">
            <w:pPr>
              <w:numPr>
                <w:ilvl w:val="12"/>
                <w:numId w:val="0"/>
              </w:numPr>
              <w:jc w:val="both"/>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jc w:val="both"/>
              <w:rPr>
                <w:sz w:val="22"/>
                <w:szCs w:val="22"/>
                <w:lang w:val="es-CR"/>
              </w:rPr>
            </w:pPr>
          </w:p>
        </w:tc>
      </w:tr>
      <w:tr w:rsidR="00401906" w:rsidRPr="00392740" w:rsidTr="0002198D">
        <w:tc>
          <w:tcPr>
            <w:tcW w:w="1620" w:type="dxa"/>
          </w:tcPr>
          <w:p w:rsidR="00401906" w:rsidRPr="00392740" w:rsidRDefault="00401906" w:rsidP="0002198D">
            <w:pPr>
              <w:numPr>
                <w:ilvl w:val="12"/>
                <w:numId w:val="0"/>
              </w:numPr>
              <w:jc w:val="both"/>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jc w:val="both"/>
              <w:rPr>
                <w:sz w:val="22"/>
                <w:szCs w:val="22"/>
                <w:lang w:val="es-CR"/>
              </w:rPr>
            </w:pPr>
          </w:p>
        </w:tc>
      </w:tr>
      <w:tr w:rsidR="00401906" w:rsidRPr="00392740" w:rsidTr="0002198D">
        <w:tc>
          <w:tcPr>
            <w:tcW w:w="1620" w:type="dxa"/>
          </w:tcPr>
          <w:p w:rsidR="00401906" w:rsidRPr="00392740" w:rsidRDefault="00401906" w:rsidP="0002198D">
            <w:pPr>
              <w:numPr>
                <w:ilvl w:val="12"/>
                <w:numId w:val="0"/>
              </w:numPr>
              <w:jc w:val="both"/>
              <w:rPr>
                <w:b/>
                <w:sz w:val="22"/>
                <w:szCs w:val="22"/>
                <w:lang w:val="es-CR"/>
              </w:rPr>
            </w:pPr>
          </w:p>
        </w:tc>
        <w:tc>
          <w:tcPr>
            <w:tcW w:w="5580" w:type="dxa"/>
          </w:tcPr>
          <w:p w:rsidR="00401906" w:rsidRPr="00392740" w:rsidRDefault="00401906" w:rsidP="0002198D">
            <w:pPr>
              <w:numPr>
                <w:ilvl w:val="12"/>
                <w:numId w:val="0"/>
              </w:numPr>
              <w:jc w:val="center"/>
              <w:rPr>
                <w:b/>
                <w:sz w:val="22"/>
                <w:szCs w:val="22"/>
                <w:lang w:val="es-CR"/>
              </w:rPr>
            </w:pPr>
            <w:r w:rsidRPr="00392740">
              <w:rPr>
                <w:b/>
                <w:sz w:val="22"/>
                <w:szCs w:val="22"/>
                <w:lang w:val="es-CR"/>
              </w:rPr>
              <w:t>Subtotal D.</w:t>
            </w:r>
          </w:p>
        </w:tc>
        <w:tc>
          <w:tcPr>
            <w:tcW w:w="1728" w:type="dxa"/>
          </w:tcPr>
          <w:p w:rsidR="00401906" w:rsidRPr="00392740" w:rsidRDefault="00401906" w:rsidP="0002198D">
            <w:pPr>
              <w:numPr>
                <w:ilvl w:val="12"/>
                <w:numId w:val="0"/>
              </w:numPr>
              <w:jc w:val="both"/>
              <w:rPr>
                <w:b/>
                <w:sz w:val="22"/>
                <w:szCs w:val="22"/>
                <w:lang w:val="es-CR"/>
              </w:rPr>
            </w:pPr>
            <w:r w:rsidRPr="00392740">
              <w:rPr>
                <w:b/>
                <w:sz w:val="22"/>
                <w:szCs w:val="22"/>
                <w:lang w:val="es-CR"/>
              </w:rPr>
              <w:t>¢</w:t>
            </w:r>
          </w:p>
        </w:tc>
      </w:tr>
      <w:tr w:rsidR="00401906" w:rsidRPr="00392740" w:rsidTr="0002198D">
        <w:tc>
          <w:tcPr>
            <w:tcW w:w="1620" w:type="dxa"/>
          </w:tcPr>
          <w:p w:rsidR="00401906" w:rsidRPr="00392740" w:rsidRDefault="00401906" w:rsidP="0002198D">
            <w:pPr>
              <w:numPr>
                <w:ilvl w:val="12"/>
                <w:numId w:val="0"/>
              </w:numPr>
              <w:jc w:val="both"/>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jc w:val="both"/>
              <w:rPr>
                <w:sz w:val="22"/>
                <w:szCs w:val="22"/>
                <w:lang w:val="es-CR"/>
              </w:rPr>
            </w:pPr>
          </w:p>
        </w:tc>
      </w:tr>
      <w:tr w:rsidR="00401906" w:rsidRPr="00392740" w:rsidTr="0002198D">
        <w:tc>
          <w:tcPr>
            <w:tcW w:w="1620" w:type="dxa"/>
          </w:tcPr>
          <w:p w:rsidR="00401906" w:rsidRPr="00392740" w:rsidRDefault="00401906" w:rsidP="0002198D">
            <w:pPr>
              <w:numPr>
                <w:ilvl w:val="12"/>
                <w:numId w:val="0"/>
              </w:numPr>
              <w:rPr>
                <w:sz w:val="22"/>
                <w:szCs w:val="22"/>
                <w:lang w:val="es-CR"/>
              </w:rPr>
            </w:pPr>
          </w:p>
        </w:tc>
        <w:tc>
          <w:tcPr>
            <w:tcW w:w="5580" w:type="dxa"/>
          </w:tcPr>
          <w:p w:rsidR="00401906" w:rsidRPr="00392740" w:rsidRDefault="00401906" w:rsidP="0002198D">
            <w:pPr>
              <w:numPr>
                <w:ilvl w:val="12"/>
                <w:numId w:val="0"/>
              </w:numPr>
              <w:jc w:val="right"/>
              <w:rPr>
                <w:b/>
                <w:sz w:val="22"/>
                <w:szCs w:val="22"/>
                <w:lang w:val="es-CR"/>
              </w:rPr>
            </w:pPr>
            <w:r w:rsidRPr="00392740">
              <w:rPr>
                <w:b/>
                <w:sz w:val="22"/>
                <w:szCs w:val="22"/>
                <w:lang w:val="es-CR"/>
              </w:rPr>
              <w:t>TOTAL GENERAL</w:t>
            </w:r>
          </w:p>
        </w:tc>
        <w:tc>
          <w:tcPr>
            <w:tcW w:w="1728" w:type="dxa"/>
          </w:tcPr>
          <w:p w:rsidR="00401906" w:rsidRPr="00392740" w:rsidRDefault="00401906" w:rsidP="0002198D">
            <w:pPr>
              <w:numPr>
                <w:ilvl w:val="12"/>
                <w:numId w:val="0"/>
              </w:numPr>
              <w:rPr>
                <w:sz w:val="22"/>
                <w:szCs w:val="22"/>
                <w:lang w:val="es-CR"/>
              </w:rPr>
            </w:pPr>
            <w:r w:rsidRPr="00392740">
              <w:rPr>
                <w:b/>
                <w:sz w:val="22"/>
                <w:szCs w:val="22"/>
                <w:lang w:val="es-CR"/>
              </w:rPr>
              <w:t>¢</w:t>
            </w:r>
          </w:p>
        </w:tc>
      </w:tr>
    </w:tbl>
    <w:p w:rsidR="00401906" w:rsidRPr="00392740" w:rsidRDefault="00401906" w:rsidP="00401906">
      <w:pPr>
        <w:numPr>
          <w:ilvl w:val="12"/>
          <w:numId w:val="0"/>
        </w:numPr>
        <w:rPr>
          <w:sz w:val="22"/>
          <w:szCs w:val="22"/>
          <w:lang w:val="es-CR"/>
        </w:rPr>
      </w:pPr>
    </w:p>
    <w:p w:rsidR="00401906" w:rsidRPr="00392740" w:rsidRDefault="00401906" w:rsidP="00401906">
      <w:pPr>
        <w:rPr>
          <w:sz w:val="22"/>
          <w:szCs w:val="22"/>
          <w:lang w:val="es-CR"/>
        </w:rPr>
      </w:pPr>
    </w:p>
    <w:p w:rsidR="00401906" w:rsidRPr="00392740" w:rsidRDefault="00401906" w:rsidP="00401906">
      <w:pPr>
        <w:rPr>
          <w:sz w:val="22"/>
          <w:szCs w:val="22"/>
          <w:lang w:val="es-CR"/>
        </w:rPr>
      </w:pPr>
    </w:p>
    <w:p w:rsidR="00401906" w:rsidRPr="00392740" w:rsidRDefault="00401906" w:rsidP="00401906">
      <w:pPr>
        <w:rPr>
          <w:sz w:val="22"/>
          <w:szCs w:val="22"/>
          <w:lang w:val="es-CR"/>
        </w:rPr>
        <w:sectPr w:rsidR="00401906" w:rsidRPr="00392740" w:rsidSect="00692046">
          <w:endnotePr>
            <w:numFmt w:val="decimal"/>
          </w:endnotePr>
          <w:pgSz w:w="12242" w:h="15842" w:code="1"/>
          <w:pgMar w:top="1418" w:right="1440" w:bottom="1418" w:left="1440" w:header="556" w:footer="556" w:gutter="0"/>
          <w:cols w:space="720"/>
          <w:noEndnote/>
        </w:sectPr>
      </w:pPr>
    </w:p>
    <w:p w:rsidR="00401906" w:rsidRPr="00392740" w:rsidRDefault="00401906" w:rsidP="00401906">
      <w:pPr>
        <w:pStyle w:val="Ttulo4"/>
        <w:numPr>
          <w:ilvl w:val="12"/>
          <w:numId w:val="0"/>
        </w:numPr>
        <w:rPr>
          <w:rFonts w:ascii="Times New Roman" w:hAnsi="Times New Roman" w:cs="Times New Roman"/>
          <w:i w:val="0"/>
          <w:color w:val="000000" w:themeColor="text1"/>
          <w:sz w:val="22"/>
          <w:szCs w:val="22"/>
          <w:lang w:val="es-CR"/>
        </w:rPr>
      </w:pPr>
      <w:r w:rsidRPr="00392740">
        <w:rPr>
          <w:rFonts w:ascii="Times New Roman" w:hAnsi="Times New Roman" w:cs="Times New Roman"/>
          <w:i w:val="0"/>
          <w:color w:val="000000" w:themeColor="text1"/>
          <w:sz w:val="22"/>
          <w:szCs w:val="22"/>
          <w:lang w:val="es-CR"/>
        </w:rPr>
        <w:lastRenderedPageBreak/>
        <w:t>REPORTE DE GASTOS ACUMULATIVO</w:t>
      </w:r>
    </w:p>
    <w:p w:rsidR="00401906" w:rsidRPr="00392740" w:rsidRDefault="00401906" w:rsidP="00401906">
      <w:pPr>
        <w:rPr>
          <w:sz w:val="22"/>
          <w:szCs w:val="22"/>
          <w:lang w:val="es-CR"/>
        </w:rPr>
      </w:pPr>
    </w:p>
    <w:p w:rsidR="00401906" w:rsidRPr="00392740" w:rsidRDefault="00401906" w:rsidP="00DA7DE2">
      <w:pPr>
        <w:widowControl/>
        <w:numPr>
          <w:ilvl w:val="0"/>
          <w:numId w:val="5"/>
        </w:numPr>
        <w:jc w:val="both"/>
        <w:rPr>
          <w:sz w:val="22"/>
          <w:szCs w:val="22"/>
          <w:lang w:val="es-CR"/>
        </w:rPr>
      </w:pPr>
      <w:r w:rsidRPr="00392740">
        <w:rPr>
          <w:sz w:val="22"/>
          <w:szCs w:val="22"/>
          <w:lang w:val="es-CR"/>
        </w:rPr>
        <w:t>Columna (1) y (2) debe presentar un presupuesto según se aprobó en el documento de proyecto en moneda local.</w:t>
      </w:r>
    </w:p>
    <w:p w:rsidR="00401906" w:rsidRPr="00392740" w:rsidRDefault="00401906" w:rsidP="00DA7DE2">
      <w:pPr>
        <w:widowControl/>
        <w:numPr>
          <w:ilvl w:val="0"/>
          <w:numId w:val="5"/>
        </w:numPr>
        <w:jc w:val="both"/>
        <w:rPr>
          <w:sz w:val="22"/>
          <w:szCs w:val="22"/>
          <w:lang w:val="es-CR"/>
        </w:rPr>
      </w:pPr>
      <w:r w:rsidRPr="00392740">
        <w:rPr>
          <w:sz w:val="22"/>
          <w:szCs w:val="22"/>
          <w:lang w:val="es-CR"/>
        </w:rPr>
        <w:t>Columna (3) debe usarse para indicar los gastos actuales en que se incurrieron solamente  durante el periodo que se reporta.</w:t>
      </w:r>
    </w:p>
    <w:p w:rsidR="00401906" w:rsidRPr="00392740" w:rsidRDefault="00401906" w:rsidP="00DA7DE2">
      <w:pPr>
        <w:widowControl/>
        <w:numPr>
          <w:ilvl w:val="0"/>
          <w:numId w:val="5"/>
        </w:numPr>
        <w:jc w:val="both"/>
        <w:rPr>
          <w:sz w:val="22"/>
          <w:szCs w:val="22"/>
          <w:lang w:val="es-CR"/>
        </w:rPr>
      </w:pPr>
      <w:r w:rsidRPr="00392740">
        <w:rPr>
          <w:sz w:val="22"/>
          <w:szCs w:val="22"/>
          <w:lang w:val="es-CR"/>
        </w:rPr>
        <w:t>Columna (4) debe ser usado para indicar los gastos acumulados en que se incurrieron desde el inicio del proyecto, incluyendo el monto reportado en la columna (3) para este periodo que se reporta.</w:t>
      </w:r>
    </w:p>
    <w:p w:rsidR="00401906" w:rsidRPr="00392740" w:rsidRDefault="00401906" w:rsidP="00DA7DE2">
      <w:pPr>
        <w:widowControl/>
        <w:numPr>
          <w:ilvl w:val="0"/>
          <w:numId w:val="5"/>
        </w:numPr>
        <w:jc w:val="both"/>
        <w:rPr>
          <w:sz w:val="22"/>
          <w:szCs w:val="22"/>
          <w:lang w:val="es-CR"/>
        </w:rPr>
      </w:pPr>
      <w:r w:rsidRPr="00392740">
        <w:rPr>
          <w:sz w:val="22"/>
          <w:szCs w:val="22"/>
          <w:lang w:val="es-CR"/>
        </w:rPr>
        <w:t xml:space="preserve">Columna (5) debe reflejar el balance de los fondos del proyecto que resulta de restar los montos de la columna (4) y los que se ingresaron en la columna (2).  </w:t>
      </w:r>
    </w:p>
    <w:p w:rsidR="00401906" w:rsidRPr="00392740" w:rsidRDefault="00401906" w:rsidP="00401906">
      <w:pPr>
        <w:jc w:val="both"/>
        <w:rPr>
          <w:sz w:val="22"/>
          <w:szCs w:val="22"/>
          <w:lang w:val="es-CR"/>
        </w:rPr>
      </w:pPr>
    </w:p>
    <w:tbl>
      <w:tblPr>
        <w:tblW w:w="105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6"/>
        <w:gridCol w:w="1417"/>
        <w:gridCol w:w="1276"/>
        <w:gridCol w:w="1417"/>
        <w:gridCol w:w="1418"/>
        <w:gridCol w:w="1276"/>
        <w:gridCol w:w="1134"/>
        <w:gridCol w:w="1134"/>
      </w:tblGrid>
      <w:tr w:rsidR="00401906" w:rsidRPr="00392740" w:rsidTr="00392740">
        <w:trPr>
          <w:cantSplit/>
        </w:trPr>
        <w:tc>
          <w:tcPr>
            <w:tcW w:w="1456" w:type="dxa"/>
          </w:tcPr>
          <w:p w:rsidR="00401906" w:rsidRPr="00392740" w:rsidRDefault="00401906" w:rsidP="0002198D">
            <w:pPr>
              <w:numPr>
                <w:ilvl w:val="12"/>
                <w:numId w:val="0"/>
              </w:numPr>
              <w:jc w:val="center"/>
              <w:rPr>
                <w:b/>
                <w:sz w:val="22"/>
                <w:szCs w:val="22"/>
                <w:lang w:val="es-CR"/>
              </w:rPr>
            </w:pPr>
          </w:p>
          <w:p w:rsidR="00401906" w:rsidRPr="00392740" w:rsidRDefault="00401906" w:rsidP="0002198D">
            <w:pPr>
              <w:numPr>
                <w:ilvl w:val="12"/>
                <w:numId w:val="0"/>
              </w:numPr>
              <w:jc w:val="center"/>
              <w:rPr>
                <w:b/>
                <w:sz w:val="22"/>
                <w:szCs w:val="22"/>
                <w:lang w:val="es-CR"/>
              </w:rPr>
            </w:pPr>
            <w:r w:rsidRPr="00392740">
              <w:rPr>
                <w:b/>
                <w:sz w:val="22"/>
                <w:szCs w:val="22"/>
                <w:lang w:val="es-CR"/>
              </w:rPr>
              <w:t>(1)</w:t>
            </w:r>
          </w:p>
          <w:p w:rsidR="00401906" w:rsidRPr="00392740" w:rsidRDefault="00401906" w:rsidP="0002198D">
            <w:pPr>
              <w:numPr>
                <w:ilvl w:val="12"/>
                <w:numId w:val="0"/>
              </w:numPr>
              <w:jc w:val="center"/>
              <w:rPr>
                <w:b/>
                <w:sz w:val="22"/>
                <w:szCs w:val="22"/>
                <w:lang w:val="es-CR"/>
              </w:rPr>
            </w:pPr>
            <w:r w:rsidRPr="00392740">
              <w:rPr>
                <w:b/>
                <w:sz w:val="22"/>
                <w:szCs w:val="22"/>
                <w:lang w:val="es-CR"/>
              </w:rPr>
              <w:t>Categoría de Presupuesto</w:t>
            </w:r>
          </w:p>
        </w:tc>
        <w:tc>
          <w:tcPr>
            <w:tcW w:w="1417" w:type="dxa"/>
          </w:tcPr>
          <w:p w:rsidR="00401906" w:rsidRPr="00392740" w:rsidRDefault="00401906" w:rsidP="0002198D">
            <w:pPr>
              <w:numPr>
                <w:ilvl w:val="12"/>
                <w:numId w:val="0"/>
              </w:numPr>
              <w:jc w:val="center"/>
              <w:rPr>
                <w:b/>
                <w:sz w:val="22"/>
                <w:szCs w:val="22"/>
                <w:lang w:val="es-CR"/>
              </w:rPr>
            </w:pPr>
            <w:r w:rsidRPr="00392740">
              <w:rPr>
                <w:b/>
                <w:sz w:val="22"/>
                <w:szCs w:val="22"/>
                <w:lang w:val="es-CR"/>
              </w:rPr>
              <w:t>(2)</w:t>
            </w:r>
          </w:p>
          <w:p w:rsidR="00401906" w:rsidRPr="00392740" w:rsidRDefault="00401906" w:rsidP="0002198D">
            <w:pPr>
              <w:pStyle w:val="WPDefaults"/>
              <w:numPr>
                <w:ilvl w:val="12"/>
                <w:numId w:val="0"/>
              </w:numPr>
              <w:jc w:val="center"/>
              <w:rPr>
                <w:rFonts w:ascii="Times New Roman" w:hAnsi="Times New Roman"/>
                <w:b/>
                <w:sz w:val="22"/>
                <w:szCs w:val="22"/>
                <w:lang w:val="es-CR"/>
              </w:rPr>
            </w:pPr>
            <w:r w:rsidRPr="00392740">
              <w:rPr>
                <w:rFonts w:ascii="Times New Roman" w:hAnsi="Times New Roman"/>
                <w:b/>
                <w:sz w:val="22"/>
                <w:szCs w:val="22"/>
                <w:lang w:val="es-CR"/>
              </w:rPr>
              <w:t>Presupuesto Aprobado</w:t>
            </w:r>
          </w:p>
        </w:tc>
        <w:tc>
          <w:tcPr>
            <w:tcW w:w="1276" w:type="dxa"/>
          </w:tcPr>
          <w:p w:rsidR="00401906" w:rsidRPr="00392740" w:rsidRDefault="00401906" w:rsidP="0002198D">
            <w:pPr>
              <w:numPr>
                <w:ilvl w:val="12"/>
                <w:numId w:val="0"/>
              </w:numPr>
              <w:jc w:val="center"/>
              <w:rPr>
                <w:b/>
                <w:sz w:val="22"/>
                <w:szCs w:val="22"/>
                <w:lang w:val="es-CR"/>
              </w:rPr>
            </w:pPr>
            <w:r w:rsidRPr="00392740">
              <w:rPr>
                <w:b/>
                <w:sz w:val="22"/>
                <w:szCs w:val="22"/>
                <w:lang w:val="es-CR"/>
              </w:rPr>
              <w:t>(3)</w:t>
            </w:r>
          </w:p>
          <w:p w:rsidR="00401906" w:rsidRPr="00392740" w:rsidRDefault="00401906" w:rsidP="0002198D">
            <w:pPr>
              <w:pStyle w:val="WPDefaults"/>
              <w:numPr>
                <w:ilvl w:val="12"/>
                <w:numId w:val="0"/>
              </w:numPr>
              <w:jc w:val="center"/>
              <w:rPr>
                <w:rFonts w:ascii="Times New Roman" w:hAnsi="Times New Roman"/>
                <w:b/>
                <w:sz w:val="22"/>
                <w:szCs w:val="22"/>
                <w:lang w:val="es-CR"/>
              </w:rPr>
            </w:pPr>
            <w:r w:rsidRPr="00392740">
              <w:rPr>
                <w:rFonts w:ascii="Times New Roman" w:hAnsi="Times New Roman"/>
                <w:b/>
                <w:sz w:val="22"/>
                <w:szCs w:val="22"/>
                <w:lang w:val="es-CR"/>
              </w:rPr>
              <w:t>Gastos I Informe de Avance</w:t>
            </w:r>
          </w:p>
        </w:tc>
        <w:tc>
          <w:tcPr>
            <w:tcW w:w="1417" w:type="dxa"/>
          </w:tcPr>
          <w:p w:rsidR="00401906" w:rsidRPr="00392740" w:rsidRDefault="00401906" w:rsidP="0002198D">
            <w:pPr>
              <w:numPr>
                <w:ilvl w:val="12"/>
                <w:numId w:val="0"/>
              </w:numPr>
              <w:jc w:val="center"/>
              <w:rPr>
                <w:b/>
                <w:sz w:val="22"/>
                <w:szCs w:val="22"/>
                <w:lang w:val="es-CR"/>
              </w:rPr>
            </w:pPr>
            <w:r w:rsidRPr="00392740">
              <w:rPr>
                <w:b/>
                <w:sz w:val="22"/>
                <w:szCs w:val="22"/>
                <w:lang w:val="es-CR"/>
              </w:rPr>
              <w:t>(4)</w:t>
            </w:r>
          </w:p>
          <w:p w:rsidR="00401906" w:rsidRPr="00392740" w:rsidRDefault="00401906" w:rsidP="0002198D">
            <w:pPr>
              <w:pStyle w:val="WPDefaults"/>
              <w:numPr>
                <w:ilvl w:val="12"/>
                <w:numId w:val="0"/>
              </w:numPr>
              <w:jc w:val="center"/>
              <w:rPr>
                <w:rFonts w:ascii="Times New Roman" w:hAnsi="Times New Roman"/>
                <w:b/>
                <w:sz w:val="22"/>
                <w:szCs w:val="22"/>
                <w:lang w:val="es-CR"/>
              </w:rPr>
            </w:pPr>
            <w:r w:rsidRPr="00392740">
              <w:rPr>
                <w:rFonts w:ascii="Times New Roman" w:hAnsi="Times New Roman"/>
                <w:b/>
                <w:sz w:val="22"/>
                <w:szCs w:val="22"/>
                <w:lang w:val="es-CR"/>
              </w:rPr>
              <w:t>Gastos II Informe de Avance</w:t>
            </w:r>
          </w:p>
        </w:tc>
        <w:tc>
          <w:tcPr>
            <w:tcW w:w="1418" w:type="dxa"/>
          </w:tcPr>
          <w:p w:rsidR="00401906" w:rsidRPr="00392740" w:rsidRDefault="00401906" w:rsidP="0002198D">
            <w:pPr>
              <w:numPr>
                <w:ilvl w:val="12"/>
                <w:numId w:val="0"/>
              </w:numPr>
              <w:jc w:val="center"/>
              <w:rPr>
                <w:b/>
                <w:sz w:val="22"/>
                <w:szCs w:val="22"/>
                <w:lang w:val="es-CR"/>
              </w:rPr>
            </w:pPr>
            <w:r w:rsidRPr="00392740">
              <w:rPr>
                <w:b/>
                <w:sz w:val="22"/>
                <w:szCs w:val="22"/>
                <w:lang w:val="es-CR"/>
              </w:rPr>
              <w:t>(5)</w:t>
            </w:r>
          </w:p>
          <w:p w:rsidR="00401906" w:rsidRPr="00392740" w:rsidRDefault="00401906" w:rsidP="0002198D">
            <w:pPr>
              <w:pStyle w:val="WPDefaults"/>
              <w:numPr>
                <w:ilvl w:val="12"/>
                <w:numId w:val="0"/>
              </w:numPr>
              <w:jc w:val="center"/>
              <w:rPr>
                <w:rFonts w:ascii="Times New Roman" w:hAnsi="Times New Roman"/>
                <w:b/>
                <w:sz w:val="22"/>
                <w:szCs w:val="22"/>
                <w:lang w:val="es-CR"/>
              </w:rPr>
            </w:pPr>
            <w:r w:rsidRPr="00392740">
              <w:rPr>
                <w:rFonts w:ascii="Times New Roman" w:hAnsi="Times New Roman"/>
                <w:b/>
                <w:sz w:val="22"/>
                <w:szCs w:val="22"/>
                <w:lang w:val="es-CR"/>
              </w:rPr>
              <w:t>Gastos III Informe Avance</w:t>
            </w:r>
          </w:p>
        </w:tc>
        <w:tc>
          <w:tcPr>
            <w:tcW w:w="1276" w:type="dxa"/>
          </w:tcPr>
          <w:p w:rsidR="00401906" w:rsidRPr="00392740" w:rsidRDefault="00401906" w:rsidP="0002198D">
            <w:pPr>
              <w:numPr>
                <w:ilvl w:val="12"/>
                <w:numId w:val="0"/>
              </w:numPr>
              <w:jc w:val="center"/>
              <w:rPr>
                <w:b/>
                <w:sz w:val="22"/>
                <w:szCs w:val="22"/>
                <w:lang w:val="es-CR"/>
              </w:rPr>
            </w:pPr>
            <w:r w:rsidRPr="00392740">
              <w:rPr>
                <w:b/>
                <w:sz w:val="22"/>
                <w:szCs w:val="22"/>
                <w:lang w:val="es-CR"/>
              </w:rPr>
              <w:t>(6)</w:t>
            </w:r>
          </w:p>
          <w:p w:rsidR="00401906" w:rsidRPr="00392740" w:rsidRDefault="00401906" w:rsidP="0002198D">
            <w:pPr>
              <w:numPr>
                <w:ilvl w:val="12"/>
                <w:numId w:val="0"/>
              </w:numPr>
              <w:jc w:val="center"/>
              <w:rPr>
                <w:b/>
                <w:sz w:val="22"/>
                <w:szCs w:val="22"/>
                <w:lang w:val="es-CR"/>
              </w:rPr>
            </w:pPr>
            <w:r w:rsidRPr="00392740">
              <w:rPr>
                <w:b/>
                <w:sz w:val="22"/>
                <w:szCs w:val="22"/>
                <w:lang w:val="es-CR"/>
              </w:rPr>
              <w:t>Gastos Informe Final</w:t>
            </w:r>
          </w:p>
        </w:tc>
        <w:tc>
          <w:tcPr>
            <w:tcW w:w="1134" w:type="dxa"/>
          </w:tcPr>
          <w:p w:rsidR="00401906" w:rsidRPr="00392740" w:rsidRDefault="00401906" w:rsidP="0002198D">
            <w:pPr>
              <w:numPr>
                <w:ilvl w:val="12"/>
                <w:numId w:val="0"/>
              </w:numPr>
              <w:jc w:val="center"/>
              <w:rPr>
                <w:b/>
                <w:sz w:val="22"/>
                <w:szCs w:val="22"/>
                <w:lang w:val="es-CR"/>
              </w:rPr>
            </w:pPr>
            <w:r w:rsidRPr="00392740">
              <w:rPr>
                <w:b/>
                <w:sz w:val="22"/>
                <w:szCs w:val="22"/>
                <w:lang w:val="es-CR"/>
              </w:rPr>
              <w:t>(7)</w:t>
            </w:r>
          </w:p>
          <w:p w:rsidR="00401906" w:rsidRPr="00392740" w:rsidRDefault="00401906" w:rsidP="0002198D">
            <w:pPr>
              <w:pStyle w:val="WPDefaults"/>
              <w:numPr>
                <w:ilvl w:val="12"/>
                <w:numId w:val="0"/>
              </w:numPr>
              <w:jc w:val="center"/>
              <w:rPr>
                <w:rFonts w:ascii="Times New Roman" w:hAnsi="Times New Roman"/>
                <w:b/>
                <w:sz w:val="22"/>
                <w:szCs w:val="22"/>
                <w:lang w:val="es-CR"/>
              </w:rPr>
            </w:pPr>
            <w:r w:rsidRPr="00392740">
              <w:rPr>
                <w:rFonts w:ascii="Times New Roman" w:hAnsi="Times New Roman"/>
                <w:b/>
                <w:sz w:val="22"/>
                <w:szCs w:val="22"/>
                <w:lang w:val="es-CR"/>
              </w:rPr>
              <w:t>Gastos Acumulados</w:t>
            </w:r>
          </w:p>
        </w:tc>
        <w:tc>
          <w:tcPr>
            <w:tcW w:w="1134" w:type="dxa"/>
          </w:tcPr>
          <w:p w:rsidR="00401906" w:rsidRPr="00392740" w:rsidRDefault="00401906" w:rsidP="0002198D">
            <w:pPr>
              <w:numPr>
                <w:ilvl w:val="12"/>
                <w:numId w:val="0"/>
              </w:numPr>
              <w:jc w:val="center"/>
              <w:rPr>
                <w:b/>
                <w:sz w:val="22"/>
                <w:szCs w:val="22"/>
                <w:lang w:val="es-CR"/>
              </w:rPr>
            </w:pPr>
            <w:r w:rsidRPr="00392740">
              <w:rPr>
                <w:b/>
                <w:sz w:val="22"/>
                <w:szCs w:val="22"/>
                <w:lang w:val="es-CR"/>
              </w:rPr>
              <w:t>(8)</w:t>
            </w:r>
          </w:p>
          <w:p w:rsidR="00401906" w:rsidRPr="00392740" w:rsidRDefault="00401906" w:rsidP="0002198D">
            <w:pPr>
              <w:pStyle w:val="WPDefaults"/>
              <w:numPr>
                <w:ilvl w:val="12"/>
                <w:numId w:val="0"/>
              </w:numPr>
              <w:jc w:val="center"/>
              <w:rPr>
                <w:rFonts w:ascii="Times New Roman" w:hAnsi="Times New Roman"/>
                <w:b/>
                <w:sz w:val="22"/>
                <w:szCs w:val="22"/>
                <w:lang w:val="es-CR"/>
              </w:rPr>
            </w:pPr>
            <w:r w:rsidRPr="00392740">
              <w:rPr>
                <w:rFonts w:ascii="Times New Roman" w:hAnsi="Times New Roman"/>
                <w:b/>
                <w:sz w:val="22"/>
                <w:szCs w:val="22"/>
                <w:lang w:val="es-CR"/>
              </w:rPr>
              <w:t>Balance</w:t>
            </w:r>
          </w:p>
        </w:tc>
      </w:tr>
      <w:tr w:rsidR="00401906" w:rsidRPr="00392740" w:rsidTr="00392740">
        <w:trPr>
          <w:cantSplit/>
        </w:trPr>
        <w:tc>
          <w:tcPr>
            <w:tcW w:w="1456" w:type="dxa"/>
          </w:tcPr>
          <w:p w:rsidR="00401906" w:rsidRPr="00392740" w:rsidRDefault="00401906" w:rsidP="0002198D">
            <w:pPr>
              <w:pStyle w:val="Textonotapie"/>
              <w:widowControl/>
              <w:numPr>
                <w:ilvl w:val="12"/>
                <w:numId w:val="0"/>
              </w:numPr>
              <w:spacing w:line="360" w:lineRule="auto"/>
              <w:rPr>
                <w:rFonts w:ascii="Times New Roman" w:hAnsi="Times New Roman"/>
                <w:sz w:val="22"/>
                <w:szCs w:val="22"/>
                <w:lang w:val="es-CR"/>
              </w:rPr>
            </w:pPr>
          </w:p>
        </w:tc>
        <w:tc>
          <w:tcPr>
            <w:tcW w:w="1417" w:type="dxa"/>
          </w:tcPr>
          <w:p w:rsidR="00401906" w:rsidRPr="00392740" w:rsidRDefault="00401906" w:rsidP="0002198D">
            <w:pPr>
              <w:numPr>
                <w:ilvl w:val="12"/>
                <w:numId w:val="0"/>
              </w:numPr>
              <w:spacing w:line="360" w:lineRule="auto"/>
              <w:rPr>
                <w:sz w:val="22"/>
                <w:szCs w:val="22"/>
                <w:lang w:val="es-CR"/>
              </w:rPr>
            </w:pPr>
          </w:p>
        </w:tc>
        <w:tc>
          <w:tcPr>
            <w:tcW w:w="1276" w:type="dxa"/>
          </w:tcPr>
          <w:p w:rsidR="00401906" w:rsidRPr="00392740" w:rsidRDefault="00401906" w:rsidP="0002198D">
            <w:pPr>
              <w:numPr>
                <w:ilvl w:val="12"/>
                <w:numId w:val="0"/>
              </w:numPr>
              <w:spacing w:line="360" w:lineRule="auto"/>
              <w:rPr>
                <w:sz w:val="22"/>
                <w:szCs w:val="22"/>
                <w:lang w:val="es-CR"/>
              </w:rPr>
            </w:pPr>
          </w:p>
        </w:tc>
        <w:tc>
          <w:tcPr>
            <w:tcW w:w="1417" w:type="dxa"/>
          </w:tcPr>
          <w:p w:rsidR="00401906" w:rsidRPr="00392740" w:rsidRDefault="00401906" w:rsidP="0002198D">
            <w:pPr>
              <w:numPr>
                <w:ilvl w:val="12"/>
                <w:numId w:val="0"/>
              </w:numPr>
              <w:spacing w:line="360" w:lineRule="auto"/>
              <w:rPr>
                <w:sz w:val="22"/>
                <w:szCs w:val="22"/>
                <w:lang w:val="es-CR"/>
              </w:rPr>
            </w:pPr>
          </w:p>
        </w:tc>
        <w:tc>
          <w:tcPr>
            <w:tcW w:w="1418" w:type="dxa"/>
          </w:tcPr>
          <w:p w:rsidR="00401906" w:rsidRPr="00392740" w:rsidRDefault="00401906" w:rsidP="0002198D">
            <w:pPr>
              <w:numPr>
                <w:ilvl w:val="12"/>
                <w:numId w:val="0"/>
              </w:numPr>
              <w:spacing w:line="360" w:lineRule="auto"/>
              <w:rPr>
                <w:sz w:val="22"/>
                <w:szCs w:val="22"/>
                <w:lang w:val="es-CR"/>
              </w:rPr>
            </w:pPr>
          </w:p>
        </w:tc>
        <w:tc>
          <w:tcPr>
            <w:tcW w:w="1276" w:type="dxa"/>
          </w:tcPr>
          <w:p w:rsidR="00401906" w:rsidRPr="00392740" w:rsidRDefault="00401906" w:rsidP="0002198D">
            <w:pPr>
              <w:numPr>
                <w:ilvl w:val="12"/>
                <w:numId w:val="0"/>
              </w:numPr>
              <w:spacing w:line="360" w:lineRule="auto"/>
              <w:rPr>
                <w:sz w:val="22"/>
                <w:szCs w:val="22"/>
                <w:lang w:val="es-CR"/>
              </w:rPr>
            </w:pPr>
          </w:p>
        </w:tc>
        <w:tc>
          <w:tcPr>
            <w:tcW w:w="1134" w:type="dxa"/>
          </w:tcPr>
          <w:p w:rsidR="00401906" w:rsidRPr="00392740" w:rsidRDefault="00401906" w:rsidP="0002198D">
            <w:pPr>
              <w:numPr>
                <w:ilvl w:val="12"/>
                <w:numId w:val="0"/>
              </w:numPr>
              <w:spacing w:line="360" w:lineRule="auto"/>
              <w:rPr>
                <w:sz w:val="22"/>
                <w:szCs w:val="22"/>
                <w:lang w:val="es-CR"/>
              </w:rPr>
            </w:pPr>
          </w:p>
        </w:tc>
        <w:tc>
          <w:tcPr>
            <w:tcW w:w="1134" w:type="dxa"/>
          </w:tcPr>
          <w:p w:rsidR="00401906" w:rsidRPr="00392740" w:rsidRDefault="00401906" w:rsidP="0002198D">
            <w:pPr>
              <w:numPr>
                <w:ilvl w:val="12"/>
                <w:numId w:val="0"/>
              </w:numPr>
              <w:spacing w:line="360" w:lineRule="auto"/>
              <w:rPr>
                <w:sz w:val="22"/>
                <w:szCs w:val="22"/>
                <w:lang w:val="es-CR"/>
              </w:rPr>
            </w:pPr>
          </w:p>
        </w:tc>
      </w:tr>
      <w:tr w:rsidR="00401906" w:rsidRPr="00392740" w:rsidTr="00392740">
        <w:trPr>
          <w:cantSplit/>
        </w:trPr>
        <w:tc>
          <w:tcPr>
            <w:tcW w:w="1456" w:type="dxa"/>
          </w:tcPr>
          <w:p w:rsidR="00401906" w:rsidRPr="00392740" w:rsidRDefault="00401906" w:rsidP="0002198D">
            <w:pPr>
              <w:numPr>
                <w:ilvl w:val="12"/>
                <w:numId w:val="0"/>
              </w:numPr>
              <w:spacing w:line="360" w:lineRule="auto"/>
              <w:rPr>
                <w:sz w:val="22"/>
                <w:szCs w:val="22"/>
                <w:lang w:val="es-CR"/>
              </w:rPr>
            </w:pPr>
          </w:p>
        </w:tc>
        <w:tc>
          <w:tcPr>
            <w:tcW w:w="1417" w:type="dxa"/>
          </w:tcPr>
          <w:p w:rsidR="00401906" w:rsidRPr="00392740" w:rsidRDefault="00401906" w:rsidP="0002198D">
            <w:pPr>
              <w:numPr>
                <w:ilvl w:val="12"/>
                <w:numId w:val="0"/>
              </w:numPr>
              <w:spacing w:line="360" w:lineRule="auto"/>
              <w:rPr>
                <w:sz w:val="22"/>
                <w:szCs w:val="22"/>
                <w:lang w:val="es-CR"/>
              </w:rPr>
            </w:pPr>
          </w:p>
        </w:tc>
        <w:tc>
          <w:tcPr>
            <w:tcW w:w="1276" w:type="dxa"/>
          </w:tcPr>
          <w:p w:rsidR="00401906" w:rsidRPr="00392740" w:rsidRDefault="00401906" w:rsidP="0002198D">
            <w:pPr>
              <w:numPr>
                <w:ilvl w:val="12"/>
                <w:numId w:val="0"/>
              </w:numPr>
              <w:spacing w:line="360" w:lineRule="auto"/>
              <w:rPr>
                <w:sz w:val="22"/>
                <w:szCs w:val="22"/>
                <w:lang w:val="es-CR"/>
              </w:rPr>
            </w:pPr>
          </w:p>
        </w:tc>
        <w:tc>
          <w:tcPr>
            <w:tcW w:w="1417" w:type="dxa"/>
          </w:tcPr>
          <w:p w:rsidR="00401906" w:rsidRPr="00392740" w:rsidRDefault="00401906" w:rsidP="0002198D">
            <w:pPr>
              <w:numPr>
                <w:ilvl w:val="12"/>
                <w:numId w:val="0"/>
              </w:numPr>
              <w:spacing w:line="360" w:lineRule="auto"/>
              <w:rPr>
                <w:sz w:val="22"/>
                <w:szCs w:val="22"/>
                <w:lang w:val="es-CR"/>
              </w:rPr>
            </w:pPr>
          </w:p>
        </w:tc>
        <w:tc>
          <w:tcPr>
            <w:tcW w:w="1418" w:type="dxa"/>
          </w:tcPr>
          <w:p w:rsidR="00401906" w:rsidRPr="00392740" w:rsidRDefault="00401906" w:rsidP="0002198D">
            <w:pPr>
              <w:numPr>
                <w:ilvl w:val="12"/>
                <w:numId w:val="0"/>
              </w:numPr>
              <w:spacing w:line="360" w:lineRule="auto"/>
              <w:rPr>
                <w:sz w:val="22"/>
                <w:szCs w:val="22"/>
                <w:lang w:val="es-CR"/>
              </w:rPr>
            </w:pPr>
          </w:p>
        </w:tc>
        <w:tc>
          <w:tcPr>
            <w:tcW w:w="1276" w:type="dxa"/>
          </w:tcPr>
          <w:p w:rsidR="00401906" w:rsidRPr="00392740" w:rsidRDefault="00401906" w:rsidP="0002198D">
            <w:pPr>
              <w:numPr>
                <w:ilvl w:val="12"/>
                <w:numId w:val="0"/>
              </w:numPr>
              <w:spacing w:line="360" w:lineRule="auto"/>
              <w:rPr>
                <w:sz w:val="22"/>
                <w:szCs w:val="22"/>
                <w:lang w:val="es-CR"/>
              </w:rPr>
            </w:pPr>
          </w:p>
        </w:tc>
        <w:tc>
          <w:tcPr>
            <w:tcW w:w="1134" w:type="dxa"/>
          </w:tcPr>
          <w:p w:rsidR="00401906" w:rsidRPr="00392740" w:rsidRDefault="00401906" w:rsidP="0002198D">
            <w:pPr>
              <w:numPr>
                <w:ilvl w:val="12"/>
                <w:numId w:val="0"/>
              </w:numPr>
              <w:spacing w:line="360" w:lineRule="auto"/>
              <w:rPr>
                <w:sz w:val="22"/>
                <w:szCs w:val="22"/>
                <w:lang w:val="es-CR"/>
              </w:rPr>
            </w:pPr>
          </w:p>
        </w:tc>
        <w:tc>
          <w:tcPr>
            <w:tcW w:w="1134" w:type="dxa"/>
          </w:tcPr>
          <w:p w:rsidR="00401906" w:rsidRPr="00392740" w:rsidRDefault="00401906" w:rsidP="0002198D">
            <w:pPr>
              <w:numPr>
                <w:ilvl w:val="12"/>
                <w:numId w:val="0"/>
              </w:numPr>
              <w:spacing w:line="360" w:lineRule="auto"/>
              <w:rPr>
                <w:sz w:val="22"/>
                <w:szCs w:val="22"/>
                <w:lang w:val="es-CR"/>
              </w:rPr>
            </w:pPr>
          </w:p>
        </w:tc>
      </w:tr>
      <w:tr w:rsidR="00401906" w:rsidRPr="00392740" w:rsidTr="00392740">
        <w:trPr>
          <w:cantSplit/>
        </w:trPr>
        <w:tc>
          <w:tcPr>
            <w:tcW w:w="1456" w:type="dxa"/>
          </w:tcPr>
          <w:p w:rsidR="00401906" w:rsidRPr="00392740" w:rsidRDefault="00401906" w:rsidP="0002198D">
            <w:pPr>
              <w:numPr>
                <w:ilvl w:val="12"/>
                <w:numId w:val="0"/>
              </w:numPr>
              <w:spacing w:line="360" w:lineRule="auto"/>
              <w:rPr>
                <w:sz w:val="22"/>
                <w:szCs w:val="22"/>
                <w:lang w:val="es-CR"/>
              </w:rPr>
            </w:pPr>
          </w:p>
        </w:tc>
        <w:tc>
          <w:tcPr>
            <w:tcW w:w="1417" w:type="dxa"/>
          </w:tcPr>
          <w:p w:rsidR="00401906" w:rsidRPr="00392740" w:rsidRDefault="00401906" w:rsidP="0002198D">
            <w:pPr>
              <w:numPr>
                <w:ilvl w:val="12"/>
                <w:numId w:val="0"/>
              </w:numPr>
              <w:spacing w:line="360" w:lineRule="auto"/>
              <w:rPr>
                <w:sz w:val="22"/>
                <w:szCs w:val="22"/>
                <w:lang w:val="es-CR"/>
              </w:rPr>
            </w:pPr>
          </w:p>
        </w:tc>
        <w:tc>
          <w:tcPr>
            <w:tcW w:w="1276" w:type="dxa"/>
          </w:tcPr>
          <w:p w:rsidR="00401906" w:rsidRPr="00392740" w:rsidRDefault="00401906" w:rsidP="0002198D">
            <w:pPr>
              <w:numPr>
                <w:ilvl w:val="12"/>
                <w:numId w:val="0"/>
              </w:numPr>
              <w:spacing w:line="360" w:lineRule="auto"/>
              <w:rPr>
                <w:sz w:val="22"/>
                <w:szCs w:val="22"/>
                <w:lang w:val="es-CR"/>
              </w:rPr>
            </w:pPr>
          </w:p>
        </w:tc>
        <w:tc>
          <w:tcPr>
            <w:tcW w:w="1417" w:type="dxa"/>
          </w:tcPr>
          <w:p w:rsidR="00401906" w:rsidRPr="00392740" w:rsidRDefault="00401906" w:rsidP="0002198D">
            <w:pPr>
              <w:numPr>
                <w:ilvl w:val="12"/>
                <w:numId w:val="0"/>
              </w:numPr>
              <w:spacing w:line="360" w:lineRule="auto"/>
              <w:rPr>
                <w:sz w:val="22"/>
                <w:szCs w:val="22"/>
                <w:lang w:val="es-CR"/>
              </w:rPr>
            </w:pPr>
          </w:p>
        </w:tc>
        <w:tc>
          <w:tcPr>
            <w:tcW w:w="1418" w:type="dxa"/>
          </w:tcPr>
          <w:p w:rsidR="00401906" w:rsidRPr="00392740" w:rsidRDefault="00401906" w:rsidP="0002198D">
            <w:pPr>
              <w:numPr>
                <w:ilvl w:val="12"/>
                <w:numId w:val="0"/>
              </w:numPr>
              <w:spacing w:line="360" w:lineRule="auto"/>
              <w:rPr>
                <w:sz w:val="22"/>
                <w:szCs w:val="22"/>
                <w:lang w:val="es-CR"/>
              </w:rPr>
            </w:pPr>
          </w:p>
        </w:tc>
        <w:tc>
          <w:tcPr>
            <w:tcW w:w="1276" w:type="dxa"/>
          </w:tcPr>
          <w:p w:rsidR="00401906" w:rsidRPr="00392740" w:rsidRDefault="00401906" w:rsidP="0002198D">
            <w:pPr>
              <w:numPr>
                <w:ilvl w:val="12"/>
                <w:numId w:val="0"/>
              </w:numPr>
              <w:spacing w:line="360" w:lineRule="auto"/>
              <w:rPr>
                <w:sz w:val="22"/>
                <w:szCs w:val="22"/>
                <w:lang w:val="es-CR"/>
              </w:rPr>
            </w:pPr>
          </w:p>
        </w:tc>
        <w:tc>
          <w:tcPr>
            <w:tcW w:w="1134" w:type="dxa"/>
          </w:tcPr>
          <w:p w:rsidR="00401906" w:rsidRPr="00392740" w:rsidRDefault="00401906" w:rsidP="0002198D">
            <w:pPr>
              <w:numPr>
                <w:ilvl w:val="12"/>
                <w:numId w:val="0"/>
              </w:numPr>
              <w:spacing w:line="360" w:lineRule="auto"/>
              <w:rPr>
                <w:sz w:val="22"/>
                <w:szCs w:val="22"/>
                <w:lang w:val="es-CR"/>
              </w:rPr>
            </w:pPr>
          </w:p>
        </w:tc>
        <w:tc>
          <w:tcPr>
            <w:tcW w:w="1134" w:type="dxa"/>
          </w:tcPr>
          <w:p w:rsidR="00401906" w:rsidRPr="00392740" w:rsidRDefault="00401906" w:rsidP="0002198D">
            <w:pPr>
              <w:numPr>
                <w:ilvl w:val="12"/>
                <w:numId w:val="0"/>
              </w:numPr>
              <w:spacing w:line="360" w:lineRule="auto"/>
              <w:rPr>
                <w:sz w:val="22"/>
                <w:szCs w:val="22"/>
                <w:lang w:val="es-CR"/>
              </w:rPr>
            </w:pPr>
          </w:p>
        </w:tc>
      </w:tr>
      <w:tr w:rsidR="00401906" w:rsidRPr="00392740" w:rsidTr="00392740">
        <w:trPr>
          <w:cantSplit/>
        </w:trPr>
        <w:tc>
          <w:tcPr>
            <w:tcW w:w="1456" w:type="dxa"/>
          </w:tcPr>
          <w:p w:rsidR="00401906" w:rsidRPr="00392740" w:rsidRDefault="00401906" w:rsidP="0002198D">
            <w:pPr>
              <w:numPr>
                <w:ilvl w:val="12"/>
                <w:numId w:val="0"/>
              </w:numPr>
              <w:spacing w:line="360" w:lineRule="auto"/>
              <w:rPr>
                <w:sz w:val="22"/>
                <w:szCs w:val="22"/>
                <w:lang w:val="es-CR"/>
              </w:rPr>
            </w:pPr>
          </w:p>
        </w:tc>
        <w:tc>
          <w:tcPr>
            <w:tcW w:w="1417" w:type="dxa"/>
          </w:tcPr>
          <w:p w:rsidR="00401906" w:rsidRPr="00392740" w:rsidRDefault="00401906" w:rsidP="0002198D">
            <w:pPr>
              <w:numPr>
                <w:ilvl w:val="12"/>
                <w:numId w:val="0"/>
              </w:numPr>
              <w:spacing w:line="360" w:lineRule="auto"/>
              <w:rPr>
                <w:sz w:val="22"/>
                <w:szCs w:val="22"/>
                <w:lang w:val="es-CR"/>
              </w:rPr>
            </w:pPr>
          </w:p>
        </w:tc>
        <w:tc>
          <w:tcPr>
            <w:tcW w:w="1276" w:type="dxa"/>
          </w:tcPr>
          <w:p w:rsidR="00401906" w:rsidRPr="00392740" w:rsidRDefault="00401906" w:rsidP="0002198D">
            <w:pPr>
              <w:numPr>
                <w:ilvl w:val="12"/>
                <w:numId w:val="0"/>
              </w:numPr>
              <w:spacing w:line="360" w:lineRule="auto"/>
              <w:rPr>
                <w:sz w:val="22"/>
                <w:szCs w:val="22"/>
                <w:lang w:val="es-CR"/>
              </w:rPr>
            </w:pPr>
          </w:p>
        </w:tc>
        <w:tc>
          <w:tcPr>
            <w:tcW w:w="1417" w:type="dxa"/>
          </w:tcPr>
          <w:p w:rsidR="00401906" w:rsidRPr="00392740" w:rsidRDefault="00401906" w:rsidP="0002198D">
            <w:pPr>
              <w:numPr>
                <w:ilvl w:val="12"/>
                <w:numId w:val="0"/>
              </w:numPr>
              <w:spacing w:line="360" w:lineRule="auto"/>
              <w:rPr>
                <w:sz w:val="22"/>
                <w:szCs w:val="22"/>
                <w:lang w:val="es-CR"/>
              </w:rPr>
            </w:pPr>
          </w:p>
        </w:tc>
        <w:tc>
          <w:tcPr>
            <w:tcW w:w="1418" w:type="dxa"/>
          </w:tcPr>
          <w:p w:rsidR="00401906" w:rsidRPr="00392740" w:rsidRDefault="00401906" w:rsidP="0002198D">
            <w:pPr>
              <w:numPr>
                <w:ilvl w:val="12"/>
                <w:numId w:val="0"/>
              </w:numPr>
              <w:spacing w:line="360" w:lineRule="auto"/>
              <w:rPr>
                <w:sz w:val="22"/>
                <w:szCs w:val="22"/>
                <w:lang w:val="es-CR"/>
              </w:rPr>
            </w:pPr>
          </w:p>
        </w:tc>
        <w:tc>
          <w:tcPr>
            <w:tcW w:w="1276" w:type="dxa"/>
          </w:tcPr>
          <w:p w:rsidR="00401906" w:rsidRPr="00392740" w:rsidRDefault="00401906" w:rsidP="0002198D">
            <w:pPr>
              <w:numPr>
                <w:ilvl w:val="12"/>
                <w:numId w:val="0"/>
              </w:numPr>
              <w:spacing w:line="360" w:lineRule="auto"/>
              <w:rPr>
                <w:sz w:val="22"/>
                <w:szCs w:val="22"/>
                <w:lang w:val="es-CR"/>
              </w:rPr>
            </w:pPr>
          </w:p>
        </w:tc>
        <w:tc>
          <w:tcPr>
            <w:tcW w:w="1134" w:type="dxa"/>
          </w:tcPr>
          <w:p w:rsidR="00401906" w:rsidRPr="00392740" w:rsidRDefault="00401906" w:rsidP="0002198D">
            <w:pPr>
              <w:numPr>
                <w:ilvl w:val="12"/>
                <w:numId w:val="0"/>
              </w:numPr>
              <w:spacing w:line="360" w:lineRule="auto"/>
              <w:rPr>
                <w:sz w:val="22"/>
                <w:szCs w:val="22"/>
                <w:lang w:val="es-CR"/>
              </w:rPr>
            </w:pPr>
          </w:p>
        </w:tc>
        <w:tc>
          <w:tcPr>
            <w:tcW w:w="1134" w:type="dxa"/>
          </w:tcPr>
          <w:p w:rsidR="00401906" w:rsidRPr="00392740" w:rsidRDefault="00401906" w:rsidP="0002198D">
            <w:pPr>
              <w:numPr>
                <w:ilvl w:val="12"/>
                <w:numId w:val="0"/>
              </w:numPr>
              <w:spacing w:line="360" w:lineRule="auto"/>
              <w:rPr>
                <w:sz w:val="22"/>
                <w:szCs w:val="22"/>
                <w:lang w:val="es-CR"/>
              </w:rPr>
            </w:pPr>
          </w:p>
        </w:tc>
      </w:tr>
      <w:tr w:rsidR="00401906" w:rsidRPr="00392740" w:rsidTr="00392740">
        <w:trPr>
          <w:cantSplit/>
        </w:trPr>
        <w:tc>
          <w:tcPr>
            <w:tcW w:w="1456" w:type="dxa"/>
          </w:tcPr>
          <w:p w:rsidR="00401906" w:rsidRPr="00392740" w:rsidRDefault="00401906" w:rsidP="0002198D">
            <w:pPr>
              <w:numPr>
                <w:ilvl w:val="12"/>
                <w:numId w:val="0"/>
              </w:numPr>
              <w:spacing w:line="360" w:lineRule="auto"/>
              <w:rPr>
                <w:sz w:val="22"/>
                <w:szCs w:val="22"/>
                <w:lang w:val="es-CR"/>
              </w:rPr>
            </w:pPr>
          </w:p>
        </w:tc>
        <w:tc>
          <w:tcPr>
            <w:tcW w:w="1417" w:type="dxa"/>
          </w:tcPr>
          <w:p w:rsidR="00401906" w:rsidRPr="00392740" w:rsidRDefault="00401906" w:rsidP="0002198D">
            <w:pPr>
              <w:numPr>
                <w:ilvl w:val="12"/>
                <w:numId w:val="0"/>
              </w:numPr>
              <w:spacing w:line="360" w:lineRule="auto"/>
              <w:rPr>
                <w:sz w:val="22"/>
                <w:szCs w:val="22"/>
                <w:lang w:val="es-CR"/>
              </w:rPr>
            </w:pPr>
          </w:p>
        </w:tc>
        <w:tc>
          <w:tcPr>
            <w:tcW w:w="1276" w:type="dxa"/>
          </w:tcPr>
          <w:p w:rsidR="00401906" w:rsidRPr="00392740" w:rsidRDefault="00401906" w:rsidP="0002198D">
            <w:pPr>
              <w:numPr>
                <w:ilvl w:val="12"/>
                <w:numId w:val="0"/>
              </w:numPr>
              <w:spacing w:line="360" w:lineRule="auto"/>
              <w:rPr>
                <w:sz w:val="22"/>
                <w:szCs w:val="22"/>
                <w:lang w:val="es-CR"/>
              </w:rPr>
            </w:pPr>
          </w:p>
        </w:tc>
        <w:tc>
          <w:tcPr>
            <w:tcW w:w="1417" w:type="dxa"/>
          </w:tcPr>
          <w:p w:rsidR="00401906" w:rsidRPr="00392740" w:rsidRDefault="00401906" w:rsidP="0002198D">
            <w:pPr>
              <w:numPr>
                <w:ilvl w:val="12"/>
                <w:numId w:val="0"/>
              </w:numPr>
              <w:spacing w:line="360" w:lineRule="auto"/>
              <w:rPr>
                <w:sz w:val="22"/>
                <w:szCs w:val="22"/>
                <w:lang w:val="es-CR"/>
              </w:rPr>
            </w:pPr>
          </w:p>
        </w:tc>
        <w:tc>
          <w:tcPr>
            <w:tcW w:w="1418" w:type="dxa"/>
          </w:tcPr>
          <w:p w:rsidR="00401906" w:rsidRPr="00392740" w:rsidRDefault="00401906" w:rsidP="0002198D">
            <w:pPr>
              <w:numPr>
                <w:ilvl w:val="12"/>
                <w:numId w:val="0"/>
              </w:numPr>
              <w:spacing w:line="360" w:lineRule="auto"/>
              <w:rPr>
                <w:sz w:val="22"/>
                <w:szCs w:val="22"/>
                <w:lang w:val="es-CR"/>
              </w:rPr>
            </w:pPr>
          </w:p>
        </w:tc>
        <w:tc>
          <w:tcPr>
            <w:tcW w:w="1276" w:type="dxa"/>
          </w:tcPr>
          <w:p w:rsidR="00401906" w:rsidRPr="00392740" w:rsidRDefault="00401906" w:rsidP="0002198D">
            <w:pPr>
              <w:numPr>
                <w:ilvl w:val="12"/>
                <w:numId w:val="0"/>
              </w:numPr>
              <w:spacing w:line="360" w:lineRule="auto"/>
              <w:rPr>
                <w:sz w:val="22"/>
                <w:szCs w:val="22"/>
                <w:lang w:val="es-CR"/>
              </w:rPr>
            </w:pPr>
          </w:p>
        </w:tc>
        <w:tc>
          <w:tcPr>
            <w:tcW w:w="1134" w:type="dxa"/>
          </w:tcPr>
          <w:p w:rsidR="00401906" w:rsidRPr="00392740" w:rsidRDefault="00401906" w:rsidP="0002198D">
            <w:pPr>
              <w:numPr>
                <w:ilvl w:val="12"/>
                <w:numId w:val="0"/>
              </w:numPr>
              <w:spacing w:line="360" w:lineRule="auto"/>
              <w:rPr>
                <w:sz w:val="22"/>
                <w:szCs w:val="22"/>
                <w:lang w:val="es-CR"/>
              </w:rPr>
            </w:pPr>
          </w:p>
        </w:tc>
        <w:tc>
          <w:tcPr>
            <w:tcW w:w="1134" w:type="dxa"/>
          </w:tcPr>
          <w:p w:rsidR="00401906" w:rsidRPr="00392740" w:rsidRDefault="00401906" w:rsidP="0002198D">
            <w:pPr>
              <w:numPr>
                <w:ilvl w:val="12"/>
                <w:numId w:val="0"/>
              </w:numPr>
              <w:spacing w:line="360" w:lineRule="auto"/>
              <w:rPr>
                <w:sz w:val="22"/>
                <w:szCs w:val="22"/>
                <w:lang w:val="es-CR"/>
              </w:rPr>
            </w:pPr>
          </w:p>
        </w:tc>
      </w:tr>
      <w:tr w:rsidR="00401906" w:rsidRPr="00392740" w:rsidTr="00392740">
        <w:trPr>
          <w:cantSplit/>
        </w:trPr>
        <w:tc>
          <w:tcPr>
            <w:tcW w:w="1456" w:type="dxa"/>
          </w:tcPr>
          <w:p w:rsidR="00401906" w:rsidRPr="00392740" w:rsidRDefault="00401906" w:rsidP="0002198D">
            <w:pPr>
              <w:numPr>
                <w:ilvl w:val="12"/>
                <w:numId w:val="0"/>
              </w:numPr>
              <w:spacing w:line="360" w:lineRule="auto"/>
              <w:rPr>
                <w:sz w:val="22"/>
                <w:szCs w:val="22"/>
                <w:lang w:val="es-CR"/>
              </w:rPr>
            </w:pPr>
          </w:p>
        </w:tc>
        <w:tc>
          <w:tcPr>
            <w:tcW w:w="1417" w:type="dxa"/>
          </w:tcPr>
          <w:p w:rsidR="00401906" w:rsidRPr="00392740" w:rsidRDefault="00401906" w:rsidP="0002198D">
            <w:pPr>
              <w:numPr>
                <w:ilvl w:val="12"/>
                <w:numId w:val="0"/>
              </w:numPr>
              <w:spacing w:line="360" w:lineRule="auto"/>
              <w:rPr>
                <w:sz w:val="22"/>
                <w:szCs w:val="22"/>
                <w:lang w:val="es-CR"/>
              </w:rPr>
            </w:pPr>
          </w:p>
        </w:tc>
        <w:tc>
          <w:tcPr>
            <w:tcW w:w="1276" w:type="dxa"/>
          </w:tcPr>
          <w:p w:rsidR="00401906" w:rsidRPr="00392740" w:rsidRDefault="00401906" w:rsidP="0002198D">
            <w:pPr>
              <w:numPr>
                <w:ilvl w:val="12"/>
                <w:numId w:val="0"/>
              </w:numPr>
              <w:spacing w:line="360" w:lineRule="auto"/>
              <w:rPr>
                <w:sz w:val="22"/>
                <w:szCs w:val="22"/>
                <w:lang w:val="es-CR"/>
              </w:rPr>
            </w:pPr>
          </w:p>
        </w:tc>
        <w:tc>
          <w:tcPr>
            <w:tcW w:w="1417" w:type="dxa"/>
          </w:tcPr>
          <w:p w:rsidR="00401906" w:rsidRPr="00392740" w:rsidRDefault="00401906" w:rsidP="0002198D">
            <w:pPr>
              <w:numPr>
                <w:ilvl w:val="12"/>
                <w:numId w:val="0"/>
              </w:numPr>
              <w:spacing w:line="360" w:lineRule="auto"/>
              <w:rPr>
                <w:sz w:val="22"/>
                <w:szCs w:val="22"/>
                <w:lang w:val="es-CR"/>
              </w:rPr>
            </w:pPr>
          </w:p>
        </w:tc>
        <w:tc>
          <w:tcPr>
            <w:tcW w:w="1418" w:type="dxa"/>
          </w:tcPr>
          <w:p w:rsidR="00401906" w:rsidRPr="00392740" w:rsidRDefault="00401906" w:rsidP="0002198D">
            <w:pPr>
              <w:numPr>
                <w:ilvl w:val="12"/>
                <w:numId w:val="0"/>
              </w:numPr>
              <w:spacing w:line="360" w:lineRule="auto"/>
              <w:rPr>
                <w:sz w:val="22"/>
                <w:szCs w:val="22"/>
                <w:lang w:val="es-CR"/>
              </w:rPr>
            </w:pPr>
          </w:p>
        </w:tc>
        <w:tc>
          <w:tcPr>
            <w:tcW w:w="1276" w:type="dxa"/>
          </w:tcPr>
          <w:p w:rsidR="00401906" w:rsidRPr="00392740" w:rsidRDefault="00401906" w:rsidP="0002198D">
            <w:pPr>
              <w:numPr>
                <w:ilvl w:val="12"/>
                <w:numId w:val="0"/>
              </w:numPr>
              <w:spacing w:line="360" w:lineRule="auto"/>
              <w:rPr>
                <w:sz w:val="22"/>
                <w:szCs w:val="22"/>
                <w:lang w:val="es-CR"/>
              </w:rPr>
            </w:pPr>
          </w:p>
        </w:tc>
        <w:tc>
          <w:tcPr>
            <w:tcW w:w="1134" w:type="dxa"/>
          </w:tcPr>
          <w:p w:rsidR="00401906" w:rsidRPr="00392740" w:rsidRDefault="00401906" w:rsidP="0002198D">
            <w:pPr>
              <w:numPr>
                <w:ilvl w:val="12"/>
                <w:numId w:val="0"/>
              </w:numPr>
              <w:spacing w:line="360" w:lineRule="auto"/>
              <w:rPr>
                <w:sz w:val="22"/>
                <w:szCs w:val="22"/>
                <w:lang w:val="es-CR"/>
              </w:rPr>
            </w:pPr>
          </w:p>
        </w:tc>
        <w:tc>
          <w:tcPr>
            <w:tcW w:w="1134" w:type="dxa"/>
          </w:tcPr>
          <w:p w:rsidR="00401906" w:rsidRPr="00392740" w:rsidRDefault="00401906" w:rsidP="0002198D">
            <w:pPr>
              <w:numPr>
                <w:ilvl w:val="12"/>
                <w:numId w:val="0"/>
              </w:numPr>
              <w:spacing w:line="360" w:lineRule="auto"/>
              <w:rPr>
                <w:sz w:val="22"/>
                <w:szCs w:val="22"/>
                <w:lang w:val="es-CR"/>
              </w:rPr>
            </w:pPr>
          </w:p>
        </w:tc>
      </w:tr>
      <w:tr w:rsidR="00401906" w:rsidRPr="00392740" w:rsidTr="00392740">
        <w:trPr>
          <w:cantSplit/>
        </w:trPr>
        <w:tc>
          <w:tcPr>
            <w:tcW w:w="1456" w:type="dxa"/>
          </w:tcPr>
          <w:p w:rsidR="00401906" w:rsidRPr="00392740" w:rsidRDefault="00401906" w:rsidP="0002198D">
            <w:pPr>
              <w:pStyle w:val="WPDefaults"/>
              <w:numPr>
                <w:ilvl w:val="12"/>
                <w:numId w:val="0"/>
              </w:numPr>
              <w:spacing w:line="360" w:lineRule="auto"/>
              <w:jc w:val="right"/>
              <w:rPr>
                <w:rFonts w:ascii="Times New Roman" w:hAnsi="Times New Roman"/>
                <w:b/>
                <w:sz w:val="22"/>
                <w:szCs w:val="22"/>
                <w:lang w:val="es-CR"/>
              </w:rPr>
            </w:pPr>
            <w:r w:rsidRPr="00392740">
              <w:rPr>
                <w:rFonts w:ascii="Times New Roman" w:hAnsi="Times New Roman"/>
                <w:b/>
                <w:sz w:val="22"/>
                <w:szCs w:val="22"/>
                <w:lang w:val="es-CR"/>
              </w:rPr>
              <w:t>Total</w:t>
            </w:r>
          </w:p>
        </w:tc>
        <w:tc>
          <w:tcPr>
            <w:tcW w:w="1417" w:type="dxa"/>
          </w:tcPr>
          <w:p w:rsidR="00401906" w:rsidRPr="00392740" w:rsidRDefault="00401906" w:rsidP="0002198D">
            <w:pPr>
              <w:numPr>
                <w:ilvl w:val="12"/>
                <w:numId w:val="0"/>
              </w:numPr>
              <w:spacing w:line="360" w:lineRule="auto"/>
              <w:rPr>
                <w:b/>
                <w:sz w:val="22"/>
                <w:szCs w:val="22"/>
                <w:lang w:val="es-CR"/>
              </w:rPr>
            </w:pPr>
          </w:p>
        </w:tc>
        <w:tc>
          <w:tcPr>
            <w:tcW w:w="1276" w:type="dxa"/>
          </w:tcPr>
          <w:p w:rsidR="00401906" w:rsidRPr="00392740" w:rsidRDefault="00401906" w:rsidP="0002198D">
            <w:pPr>
              <w:numPr>
                <w:ilvl w:val="12"/>
                <w:numId w:val="0"/>
              </w:numPr>
              <w:spacing w:line="360" w:lineRule="auto"/>
              <w:rPr>
                <w:b/>
                <w:sz w:val="22"/>
                <w:szCs w:val="22"/>
                <w:lang w:val="es-CR"/>
              </w:rPr>
            </w:pPr>
          </w:p>
        </w:tc>
        <w:tc>
          <w:tcPr>
            <w:tcW w:w="1417" w:type="dxa"/>
          </w:tcPr>
          <w:p w:rsidR="00401906" w:rsidRPr="00392740" w:rsidRDefault="00401906" w:rsidP="0002198D">
            <w:pPr>
              <w:numPr>
                <w:ilvl w:val="12"/>
                <w:numId w:val="0"/>
              </w:numPr>
              <w:spacing w:line="360" w:lineRule="auto"/>
              <w:rPr>
                <w:b/>
                <w:sz w:val="22"/>
                <w:szCs w:val="22"/>
                <w:lang w:val="es-CR"/>
              </w:rPr>
            </w:pPr>
          </w:p>
        </w:tc>
        <w:tc>
          <w:tcPr>
            <w:tcW w:w="1418" w:type="dxa"/>
          </w:tcPr>
          <w:p w:rsidR="00401906" w:rsidRPr="00392740" w:rsidRDefault="00401906" w:rsidP="0002198D">
            <w:pPr>
              <w:numPr>
                <w:ilvl w:val="12"/>
                <w:numId w:val="0"/>
              </w:numPr>
              <w:spacing w:line="360" w:lineRule="auto"/>
              <w:rPr>
                <w:b/>
                <w:sz w:val="22"/>
                <w:szCs w:val="22"/>
                <w:lang w:val="es-CR"/>
              </w:rPr>
            </w:pPr>
          </w:p>
        </w:tc>
        <w:tc>
          <w:tcPr>
            <w:tcW w:w="1276" w:type="dxa"/>
          </w:tcPr>
          <w:p w:rsidR="00401906" w:rsidRPr="00392740" w:rsidRDefault="00401906" w:rsidP="0002198D">
            <w:pPr>
              <w:numPr>
                <w:ilvl w:val="12"/>
                <w:numId w:val="0"/>
              </w:numPr>
              <w:spacing w:line="360" w:lineRule="auto"/>
              <w:rPr>
                <w:b/>
                <w:sz w:val="22"/>
                <w:szCs w:val="22"/>
                <w:lang w:val="es-CR"/>
              </w:rPr>
            </w:pPr>
          </w:p>
        </w:tc>
        <w:tc>
          <w:tcPr>
            <w:tcW w:w="1134" w:type="dxa"/>
          </w:tcPr>
          <w:p w:rsidR="00401906" w:rsidRPr="00392740" w:rsidRDefault="00401906" w:rsidP="0002198D">
            <w:pPr>
              <w:numPr>
                <w:ilvl w:val="12"/>
                <w:numId w:val="0"/>
              </w:numPr>
              <w:spacing w:line="360" w:lineRule="auto"/>
              <w:rPr>
                <w:b/>
                <w:sz w:val="22"/>
                <w:szCs w:val="22"/>
                <w:lang w:val="es-CR"/>
              </w:rPr>
            </w:pPr>
          </w:p>
        </w:tc>
        <w:tc>
          <w:tcPr>
            <w:tcW w:w="1134" w:type="dxa"/>
          </w:tcPr>
          <w:p w:rsidR="00401906" w:rsidRPr="00392740" w:rsidRDefault="00401906" w:rsidP="0002198D">
            <w:pPr>
              <w:numPr>
                <w:ilvl w:val="12"/>
                <w:numId w:val="0"/>
              </w:numPr>
              <w:spacing w:line="360" w:lineRule="auto"/>
              <w:rPr>
                <w:b/>
                <w:sz w:val="22"/>
                <w:szCs w:val="22"/>
                <w:lang w:val="es-CR"/>
              </w:rPr>
            </w:pPr>
          </w:p>
        </w:tc>
      </w:tr>
    </w:tbl>
    <w:p w:rsidR="00401906" w:rsidRPr="00392740" w:rsidRDefault="00401906" w:rsidP="00401906">
      <w:pPr>
        <w:tabs>
          <w:tab w:val="left" w:pos="-720"/>
        </w:tabs>
        <w:suppressAutoHyphens/>
        <w:rPr>
          <w:sz w:val="22"/>
          <w:szCs w:val="22"/>
          <w:lang w:val="es-CR"/>
        </w:rPr>
      </w:pPr>
    </w:p>
    <w:p w:rsidR="00401906" w:rsidRPr="00392740" w:rsidRDefault="00401906" w:rsidP="00401906">
      <w:pPr>
        <w:rPr>
          <w:sz w:val="22"/>
          <w:szCs w:val="22"/>
          <w:lang w:val="es-CR"/>
        </w:rPr>
      </w:pPr>
    </w:p>
    <w:sectPr w:rsidR="00401906" w:rsidRPr="00392740" w:rsidSect="00692046">
      <w:headerReference w:type="default" r:id="rId18"/>
      <w:endnotePr>
        <w:numFmt w:val="decimal"/>
      </w:endnotePr>
      <w:pgSz w:w="12242" w:h="15842" w:code="1"/>
      <w:pgMar w:top="1418" w:right="1440" w:bottom="1418"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907" w:rsidRDefault="008E6907">
      <w:r>
        <w:separator/>
      </w:r>
    </w:p>
  </w:endnote>
  <w:endnote w:type="continuationSeparator" w:id="0">
    <w:p w:rsidR="008E6907" w:rsidRDefault="008E6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Raavi">
    <w:panose1 w:val="02000500000000000000"/>
    <w:charset w:val="00"/>
    <w:family w:val="auto"/>
    <w:pitch w:val="variable"/>
    <w:sig w:usb0="0002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841" w:rsidRDefault="002D6EB4" w:rsidP="00FE33F6">
    <w:pPr>
      <w:pStyle w:val="Piedepgina"/>
      <w:framePr w:wrap="around" w:vAnchor="text" w:hAnchor="margin" w:xAlign="right" w:y="1"/>
      <w:rPr>
        <w:rStyle w:val="Nmerodepgina"/>
      </w:rPr>
    </w:pPr>
    <w:r>
      <w:rPr>
        <w:rStyle w:val="Nmerodepgina"/>
      </w:rPr>
      <w:fldChar w:fldCharType="begin"/>
    </w:r>
    <w:r w:rsidR="00255841">
      <w:rPr>
        <w:rStyle w:val="Nmerodepgina"/>
      </w:rPr>
      <w:instrText xml:space="preserve">PAGE  </w:instrText>
    </w:r>
    <w:r>
      <w:rPr>
        <w:rStyle w:val="Nmerodepgina"/>
      </w:rPr>
      <w:fldChar w:fldCharType="end"/>
    </w:r>
  </w:p>
  <w:p w:rsidR="00255841" w:rsidRDefault="00255841" w:rsidP="00FE33F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841" w:rsidRDefault="002D6EB4" w:rsidP="00FE33F6">
    <w:pPr>
      <w:pStyle w:val="Piedepgina"/>
      <w:framePr w:wrap="around" w:vAnchor="text" w:hAnchor="margin" w:xAlign="right" w:y="1"/>
      <w:rPr>
        <w:rStyle w:val="Nmerodepgina"/>
      </w:rPr>
    </w:pPr>
    <w:r>
      <w:rPr>
        <w:rStyle w:val="Nmerodepgina"/>
      </w:rPr>
      <w:fldChar w:fldCharType="begin"/>
    </w:r>
    <w:r w:rsidR="00255841">
      <w:rPr>
        <w:rStyle w:val="Nmerodepgina"/>
      </w:rPr>
      <w:instrText xml:space="preserve">PAGE  </w:instrText>
    </w:r>
    <w:r>
      <w:rPr>
        <w:rStyle w:val="Nmerodepgina"/>
      </w:rPr>
      <w:fldChar w:fldCharType="separate"/>
    </w:r>
    <w:r w:rsidR="00682869">
      <w:rPr>
        <w:rStyle w:val="Nmerodepgina"/>
        <w:noProof/>
      </w:rPr>
      <w:t>22</w:t>
    </w:r>
    <w:r>
      <w:rPr>
        <w:rStyle w:val="Nmerodepgina"/>
      </w:rPr>
      <w:fldChar w:fldCharType="end"/>
    </w:r>
  </w:p>
  <w:p w:rsidR="00255841" w:rsidRPr="00255841" w:rsidRDefault="00255841" w:rsidP="00255841">
    <w:pPr>
      <w:pBdr>
        <w:top w:val="single" w:sz="4" w:space="1" w:color="auto"/>
      </w:pBdr>
      <w:rPr>
        <w:b/>
        <w:sz w:val="20"/>
        <w:lang w:val="es-CR"/>
      </w:rPr>
    </w:pPr>
    <w:r w:rsidRPr="00255841">
      <w:rPr>
        <w:i/>
        <w:sz w:val="20"/>
        <w:lang w:val="es-CR"/>
      </w:rPr>
      <w:t>COS/SGP/FSP/OP5/BD/12/37</w:t>
    </w:r>
  </w:p>
  <w:p w:rsidR="00255841" w:rsidRPr="001D7313" w:rsidRDefault="00255841" w:rsidP="00255841">
    <w:pPr>
      <w:pStyle w:val="Encabezado"/>
      <w:rPr>
        <w:rFonts w:ascii="Calibri" w:hAnsi="Calibri"/>
        <w:i/>
        <w:sz w:val="20"/>
        <w:lang w:val="es-C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CA6" w:rsidRPr="001D5CB8" w:rsidRDefault="005C2CA6" w:rsidP="00392740">
    <w:pPr>
      <w:pStyle w:val="Piedepgina"/>
      <w:pBdr>
        <w:top w:val="single" w:sz="4" w:space="1" w:color="auto"/>
      </w:pBdr>
      <w:jc w:val="right"/>
      <w:rPr>
        <w:lang w:val="es-ES"/>
      </w:rPr>
    </w:pPr>
    <w:r>
      <w:rPr>
        <w:i/>
        <w:sz w:val="20"/>
        <w:lang w:val="es-ES"/>
      </w:rPr>
      <w:t>COS/SGP/FSP/OP5/BD</w:t>
    </w:r>
    <w:r w:rsidRPr="005C2CA6">
      <w:rPr>
        <w:i/>
        <w:sz w:val="20"/>
        <w:lang w:val="es-ES"/>
      </w:rPr>
      <w:t>/12/37------</w:t>
    </w:r>
    <w:r w:rsidRPr="001D5CB8">
      <w:rPr>
        <w:i/>
        <w:sz w:val="20"/>
        <w:lang w:val="es-ES"/>
      </w:rPr>
      <w:t>página</w:t>
    </w:r>
    <w:r w:rsidRPr="001D5CB8">
      <w:rPr>
        <w:lang w:val="es-ES"/>
      </w:rPr>
      <w:t xml:space="preserve"> </w:t>
    </w:r>
    <w:r w:rsidR="002D6EB4">
      <w:fldChar w:fldCharType="begin"/>
    </w:r>
    <w:r w:rsidRPr="001D5CB8">
      <w:rPr>
        <w:lang w:val="es-ES"/>
      </w:rPr>
      <w:instrText xml:space="preserve"> PAGE   \* MERGEFORMAT </w:instrText>
    </w:r>
    <w:r w:rsidR="002D6EB4">
      <w:fldChar w:fldCharType="separate"/>
    </w:r>
    <w:r w:rsidR="00682869">
      <w:rPr>
        <w:noProof/>
        <w:lang w:val="es-ES"/>
      </w:rPr>
      <w:t>38</w:t>
    </w:r>
    <w:r w:rsidR="002D6EB4">
      <w:fldChar w:fldCharType="end"/>
    </w:r>
  </w:p>
  <w:p w:rsidR="005C2CA6" w:rsidRPr="001D5CB8" w:rsidRDefault="005C2CA6" w:rsidP="000E18E3">
    <w:pPr>
      <w:pStyle w:val="Encabezado"/>
      <w:rPr>
        <w:rFonts w:ascii="Calibri" w:hAnsi="Calibri"/>
        <w:i/>
        <w:sz w:val="20"/>
        <w:lang w:val="es-ES"/>
      </w:rPr>
    </w:pPr>
  </w:p>
  <w:p w:rsidR="005C2CA6" w:rsidRPr="00CB45BB" w:rsidRDefault="005C2CA6" w:rsidP="000E18E3">
    <w:pPr>
      <w:pStyle w:val="Piedepgina"/>
      <w:rPr>
        <w:lang w:val="es-C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907" w:rsidRDefault="008E6907">
      <w:r>
        <w:separator/>
      </w:r>
    </w:p>
  </w:footnote>
  <w:footnote w:type="continuationSeparator" w:id="0">
    <w:p w:rsidR="008E6907" w:rsidRDefault="008E6907">
      <w:r>
        <w:continuationSeparator/>
      </w:r>
    </w:p>
  </w:footnote>
  <w:footnote w:id="1">
    <w:p w:rsidR="00255841" w:rsidRPr="00E64CF8" w:rsidRDefault="00255841" w:rsidP="00255841">
      <w:pPr>
        <w:pStyle w:val="Textonotapie"/>
        <w:rPr>
          <w:i/>
          <w:lang w:val="es-ES"/>
        </w:rPr>
      </w:pPr>
      <w:r w:rsidRPr="00E64CF8">
        <w:rPr>
          <w:rStyle w:val="Refdenotaalpie"/>
          <w:rFonts w:eastAsiaTheme="minorEastAsia"/>
          <w:i/>
        </w:rPr>
        <w:footnoteRef/>
      </w:r>
      <w:r w:rsidRPr="00E64CF8">
        <w:rPr>
          <w:i/>
          <w:lang w:val="es-ES"/>
        </w:rPr>
        <w:t xml:space="preserve"> Estos recursos pueden ser </w:t>
      </w:r>
      <w:r>
        <w:rPr>
          <w:i/>
          <w:lang w:val="es-ES"/>
        </w:rPr>
        <w:t>en especie o efectivo</w:t>
      </w:r>
      <w:r w:rsidRPr="00E64CF8">
        <w:rPr>
          <w:i/>
          <w:lang w:val="es-ES"/>
        </w:rPr>
        <w:t>, así como mano de obra, equipo, infraestructura, etc.</w:t>
      </w:r>
      <w:r>
        <w:rPr>
          <w:i/>
          <w:lang w:val="es-ES"/>
        </w:rPr>
        <w:t xml:space="preserve"> Deben ir relacionados con el costo total del proyecto.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841" w:rsidRDefault="00255841" w:rsidP="00292665">
    <w:pPr>
      <w:pStyle w:val="Encabezado"/>
      <w:jc w:val="center"/>
      <w:rPr>
        <w:rFonts w:ascii="Arial Narrow" w:hAnsi="Arial Narrow"/>
        <w:b/>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CA6" w:rsidRPr="005C2CA6" w:rsidRDefault="005C2CA6" w:rsidP="00F60C8F">
    <w:pPr>
      <w:pStyle w:val="Encabezado"/>
      <w:pBdr>
        <w:bottom w:val="single" w:sz="4" w:space="1" w:color="auto"/>
      </w:pBdr>
      <w:rPr>
        <w:i/>
        <w:lang w:val="es-MX"/>
      </w:rPr>
    </w:pPr>
    <w:r w:rsidRPr="005C2CA6">
      <w:rPr>
        <w:i/>
        <w:lang w:val="es-MX"/>
      </w:rPr>
      <w:t>Quinta Fase Operativa del Programa de Pequeñas Donaciones del GEF-Costa Rica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CA6" w:rsidRPr="008464E4" w:rsidRDefault="005C2CA6" w:rsidP="008464E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CFD00D9"/>
    <w:multiLevelType w:val="multilevel"/>
    <w:tmpl w:val="E53CC970"/>
    <w:lvl w:ilvl="0">
      <w:start w:val="1"/>
      <w:numFmt w:val="upperRoman"/>
      <w:lvlText w:val="%1."/>
      <w:lvlJc w:val="right"/>
      <w:pPr>
        <w:ind w:left="2203" w:hanging="360"/>
      </w:pPr>
    </w:lvl>
    <w:lvl w:ilvl="1">
      <w:start w:val="2"/>
      <w:numFmt w:val="decimal"/>
      <w:isLgl/>
      <w:lvlText w:val="%1.%2"/>
      <w:lvlJc w:val="left"/>
      <w:pPr>
        <w:ind w:left="3815" w:hanging="1425"/>
      </w:pPr>
      <w:rPr>
        <w:rFonts w:hint="default"/>
        <w:color w:val="auto"/>
      </w:rPr>
    </w:lvl>
    <w:lvl w:ilvl="2">
      <w:start w:val="1"/>
      <w:numFmt w:val="decimal"/>
      <w:isLgl/>
      <w:lvlText w:val="%1.%2.%3"/>
      <w:lvlJc w:val="left"/>
      <w:pPr>
        <w:ind w:left="4362" w:hanging="1425"/>
      </w:pPr>
      <w:rPr>
        <w:rFonts w:hint="default"/>
        <w:color w:val="auto"/>
      </w:rPr>
    </w:lvl>
    <w:lvl w:ilvl="3">
      <w:start w:val="1"/>
      <w:numFmt w:val="decimal"/>
      <w:isLgl/>
      <w:lvlText w:val="%1.%2.%3.%4"/>
      <w:lvlJc w:val="left"/>
      <w:pPr>
        <w:ind w:left="4909" w:hanging="1425"/>
      </w:pPr>
      <w:rPr>
        <w:rFonts w:hint="default"/>
        <w:color w:val="auto"/>
      </w:rPr>
    </w:lvl>
    <w:lvl w:ilvl="4">
      <w:start w:val="1"/>
      <w:numFmt w:val="decimal"/>
      <w:isLgl/>
      <w:lvlText w:val="%1.%2.%3.%4.%5"/>
      <w:lvlJc w:val="left"/>
      <w:pPr>
        <w:ind w:left="5456" w:hanging="1425"/>
      </w:pPr>
      <w:rPr>
        <w:rFonts w:hint="default"/>
        <w:color w:val="auto"/>
      </w:rPr>
    </w:lvl>
    <w:lvl w:ilvl="5">
      <w:start w:val="1"/>
      <w:numFmt w:val="decimal"/>
      <w:isLgl/>
      <w:lvlText w:val="%1.%2.%3.%4.%5.%6"/>
      <w:lvlJc w:val="left"/>
      <w:pPr>
        <w:ind w:left="6018" w:hanging="1440"/>
      </w:pPr>
      <w:rPr>
        <w:rFonts w:hint="default"/>
        <w:color w:val="auto"/>
      </w:rPr>
    </w:lvl>
    <w:lvl w:ilvl="6">
      <w:start w:val="1"/>
      <w:numFmt w:val="decimal"/>
      <w:isLgl/>
      <w:lvlText w:val="%1.%2.%3.%4.%5.%6.%7"/>
      <w:lvlJc w:val="left"/>
      <w:pPr>
        <w:ind w:left="6565" w:hanging="1440"/>
      </w:pPr>
      <w:rPr>
        <w:rFonts w:hint="default"/>
        <w:color w:val="auto"/>
      </w:rPr>
    </w:lvl>
    <w:lvl w:ilvl="7">
      <w:start w:val="1"/>
      <w:numFmt w:val="decimal"/>
      <w:isLgl/>
      <w:lvlText w:val="%1.%2.%3.%4.%5.%6.%7.%8"/>
      <w:lvlJc w:val="left"/>
      <w:pPr>
        <w:ind w:left="7472" w:hanging="1800"/>
      </w:pPr>
      <w:rPr>
        <w:rFonts w:hint="default"/>
        <w:color w:val="auto"/>
      </w:rPr>
    </w:lvl>
    <w:lvl w:ilvl="8">
      <w:start w:val="1"/>
      <w:numFmt w:val="decimal"/>
      <w:isLgl/>
      <w:lvlText w:val="%1.%2.%3.%4.%5.%6.%7.%8.%9"/>
      <w:lvlJc w:val="left"/>
      <w:pPr>
        <w:ind w:left="8019" w:hanging="1800"/>
      </w:pPr>
      <w:rPr>
        <w:rFonts w:hint="default"/>
        <w:color w:val="auto"/>
      </w:rPr>
    </w:lvl>
  </w:abstractNum>
  <w:abstractNum w:abstractNumId="2">
    <w:nsid w:val="0E7A7F7F"/>
    <w:multiLevelType w:val="hybridMultilevel"/>
    <w:tmpl w:val="07AA7C5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10CD3848"/>
    <w:multiLevelType w:val="hybridMultilevel"/>
    <w:tmpl w:val="CE341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5B7C67"/>
    <w:multiLevelType w:val="multilevel"/>
    <w:tmpl w:val="B110487A"/>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1440"/>
        </w:tabs>
        <w:ind w:left="144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9017A56"/>
    <w:multiLevelType w:val="hybridMultilevel"/>
    <w:tmpl w:val="F52432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C272EAD"/>
    <w:multiLevelType w:val="hybridMultilevel"/>
    <w:tmpl w:val="1F9285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C29795F"/>
    <w:multiLevelType w:val="multilevel"/>
    <w:tmpl w:val="F09295C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770125B"/>
    <w:multiLevelType w:val="multilevel"/>
    <w:tmpl w:val="A020746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D2A3553"/>
    <w:multiLevelType w:val="hybridMultilevel"/>
    <w:tmpl w:val="F5E877E4"/>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430C6828"/>
    <w:multiLevelType w:val="hybridMultilevel"/>
    <w:tmpl w:val="F364D348"/>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46283DDC"/>
    <w:multiLevelType w:val="hybridMultilevel"/>
    <w:tmpl w:val="62281A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7BF3980"/>
    <w:multiLevelType w:val="hybridMultilevel"/>
    <w:tmpl w:val="569287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A4D2E5E"/>
    <w:multiLevelType w:val="hybridMultilevel"/>
    <w:tmpl w:val="33F21C26"/>
    <w:lvl w:ilvl="0" w:tplc="9552037C">
      <w:start w:val="1"/>
      <w:numFmt w:val="lowerLetter"/>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nsid w:val="61DD1B79"/>
    <w:multiLevelType w:val="hybridMultilevel"/>
    <w:tmpl w:val="23C22004"/>
    <w:lvl w:ilvl="0" w:tplc="0409000F">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67E625AE"/>
    <w:multiLevelType w:val="hybridMultilevel"/>
    <w:tmpl w:val="C5805A4E"/>
    <w:lvl w:ilvl="0" w:tplc="140A0001">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68DD25DA"/>
    <w:multiLevelType w:val="hybridMultilevel"/>
    <w:tmpl w:val="A4A626B6"/>
    <w:lvl w:ilvl="0" w:tplc="BF80086E">
      <w:start w:val="2"/>
      <w:numFmt w:val="upperRoman"/>
      <w:lvlText w:val="%1."/>
      <w:lvlJc w:val="left"/>
      <w:pPr>
        <w:tabs>
          <w:tab w:val="num" w:pos="1080"/>
        </w:tabs>
        <w:ind w:left="1080" w:hanging="72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7">
    <w:nsid w:val="6A587618"/>
    <w:multiLevelType w:val="hybridMultilevel"/>
    <w:tmpl w:val="C66E1A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FB661B7"/>
    <w:multiLevelType w:val="multilevel"/>
    <w:tmpl w:val="014E810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0217E73"/>
    <w:multiLevelType w:val="multilevel"/>
    <w:tmpl w:val="E7AA0EC6"/>
    <w:lvl w:ilvl="0">
      <w:start w:val="3"/>
      <w:numFmt w:val="upperRoman"/>
      <w:lvlText w:val="%1."/>
      <w:lvlJc w:val="left"/>
      <w:pPr>
        <w:tabs>
          <w:tab w:val="num" w:pos="862"/>
        </w:tabs>
        <w:ind w:left="862" w:hanging="72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747A4EEF"/>
    <w:multiLevelType w:val="hybridMultilevel"/>
    <w:tmpl w:val="F72C0C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5E653D5"/>
    <w:multiLevelType w:val="multilevel"/>
    <w:tmpl w:val="C8E8FE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6B676CE"/>
    <w:multiLevelType w:val="hybridMultilevel"/>
    <w:tmpl w:val="36605C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74D0EEE"/>
    <w:multiLevelType w:val="multilevel"/>
    <w:tmpl w:val="E18C38A2"/>
    <w:lvl w:ilvl="0">
      <w:start w:val="1"/>
      <w:numFmt w:val="upperRoman"/>
      <w:lvlText w:val="%1."/>
      <w:lvlJc w:val="right"/>
      <w:pPr>
        <w:ind w:left="2203" w:hanging="360"/>
      </w:pPr>
      <w:rPr>
        <w:rFonts w:hint="default"/>
      </w:rPr>
    </w:lvl>
    <w:lvl w:ilvl="1">
      <w:start w:val="1"/>
      <w:numFmt w:val="decimal"/>
      <w:isLgl/>
      <w:lvlText w:val="%1.%2"/>
      <w:lvlJc w:val="left"/>
      <w:pPr>
        <w:ind w:left="1851" w:hanging="1425"/>
      </w:pPr>
      <w:rPr>
        <w:rFonts w:hint="default"/>
        <w:color w:val="auto"/>
      </w:rPr>
    </w:lvl>
    <w:lvl w:ilvl="2">
      <w:start w:val="1"/>
      <w:numFmt w:val="decimal"/>
      <w:isLgl/>
      <w:lvlText w:val="%1.%2.%3"/>
      <w:lvlJc w:val="left"/>
      <w:pPr>
        <w:ind w:left="4362" w:hanging="1425"/>
      </w:pPr>
      <w:rPr>
        <w:rFonts w:hint="default"/>
        <w:color w:val="auto"/>
      </w:rPr>
    </w:lvl>
    <w:lvl w:ilvl="3">
      <w:start w:val="1"/>
      <w:numFmt w:val="decimal"/>
      <w:isLgl/>
      <w:lvlText w:val="%1.%2.%3.%4"/>
      <w:lvlJc w:val="left"/>
      <w:pPr>
        <w:ind w:left="4909" w:hanging="1425"/>
      </w:pPr>
      <w:rPr>
        <w:rFonts w:hint="default"/>
        <w:color w:val="auto"/>
      </w:rPr>
    </w:lvl>
    <w:lvl w:ilvl="4">
      <w:start w:val="1"/>
      <w:numFmt w:val="decimal"/>
      <w:isLgl/>
      <w:lvlText w:val="%1.%2.%3.%4.%5"/>
      <w:lvlJc w:val="left"/>
      <w:pPr>
        <w:ind w:left="5456" w:hanging="1425"/>
      </w:pPr>
      <w:rPr>
        <w:rFonts w:hint="default"/>
        <w:color w:val="auto"/>
      </w:rPr>
    </w:lvl>
    <w:lvl w:ilvl="5">
      <w:start w:val="1"/>
      <w:numFmt w:val="decimal"/>
      <w:isLgl/>
      <w:lvlText w:val="%1.%2.%3.%4.%5.%6"/>
      <w:lvlJc w:val="left"/>
      <w:pPr>
        <w:ind w:left="6018" w:hanging="1440"/>
      </w:pPr>
      <w:rPr>
        <w:rFonts w:hint="default"/>
        <w:color w:val="auto"/>
      </w:rPr>
    </w:lvl>
    <w:lvl w:ilvl="6">
      <w:start w:val="1"/>
      <w:numFmt w:val="decimal"/>
      <w:isLgl/>
      <w:lvlText w:val="%1.%2.%3.%4.%5.%6.%7"/>
      <w:lvlJc w:val="left"/>
      <w:pPr>
        <w:ind w:left="6565" w:hanging="1440"/>
      </w:pPr>
      <w:rPr>
        <w:rFonts w:hint="default"/>
        <w:color w:val="auto"/>
      </w:rPr>
    </w:lvl>
    <w:lvl w:ilvl="7">
      <w:start w:val="1"/>
      <w:numFmt w:val="decimal"/>
      <w:isLgl/>
      <w:lvlText w:val="%1.%2.%3.%4.%5.%6.%7.%8"/>
      <w:lvlJc w:val="left"/>
      <w:pPr>
        <w:ind w:left="7472" w:hanging="1800"/>
      </w:pPr>
      <w:rPr>
        <w:rFonts w:hint="default"/>
        <w:color w:val="auto"/>
      </w:rPr>
    </w:lvl>
    <w:lvl w:ilvl="8">
      <w:start w:val="1"/>
      <w:numFmt w:val="decimal"/>
      <w:isLgl/>
      <w:lvlText w:val="%1.%2.%3.%4.%5.%6.%7.%8.%9"/>
      <w:lvlJc w:val="left"/>
      <w:pPr>
        <w:ind w:left="8019" w:hanging="1800"/>
      </w:pPr>
      <w:rPr>
        <w:rFonts w:hint="default"/>
        <w:color w:val="auto"/>
      </w:rPr>
    </w:lvl>
  </w:abstractNum>
  <w:abstractNum w:abstractNumId="24">
    <w:nsid w:val="7AB9563A"/>
    <w:multiLevelType w:val="multilevel"/>
    <w:tmpl w:val="DCBEF460"/>
    <w:lvl w:ilvl="0">
      <w:start w:val="3"/>
      <w:numFmt w:val="decimal"/>
      <w:lvlText w:val="%1."/>
      <w:lvlJc w:val="left"/>
      <w:pPr>
        <w:tabs>
          <w:tab w:val="num" w:pos="705"/>
        </w:tabs>
        <w:ind w:left="705" w:hanging="705"/>
      </w:pPr>
      <w:rPr>
        <w:rFonts w:hint="default"/>
        <w:u w:val="none"/>
      </w:rPr>
    </w:lvl>
    <w:lvl w:ilvl="1">
      <w:start w:val="1"/>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5">
    <w:nsid w:val="7CE54082"/>
    <w:multiLevelType w:val="multilevel"/>
    <w:tmpl w:val="EF90F8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21"/>
  </w:num>
  <w:num w:numId="4">
    <w:abstractNumId w:val="13"/>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6"/>
  </w:num>
  <w:num w:numId="7">
    <w:abstractNumId w:val="2"/>
  </w:num>
  <w:num w:numId="8">
    <w:abstractNumId w:val="19"/>
  </w:num>
  <w:num w:numId="9">
    <w:abstractNumId w:val="7"/>
  </w:num>
  <w:num w:numId="10">
    <w:abstractNumId w:val="3"/>
  </w:num>
  <w:num w:numId="11">
    <w:abstractNumId w:val="15"/>
  </w:num>
  <w:num w:numId="12">
    <w:abstractNumId w:val="14"/>
  </w:num>
  <w:num w:numId="13">
    <w:abstractNumId w:val="23"/>
  </w:num>
  <w:num w:numId="14">
    <w:abstractNumId w:val="24"/>
  </w:num>
  <w:num w:numId="15">
    <w:abstractNumId w:val="17"/>
  </w:num>
  <w:num w:numId="16">
    <w:abstractNumId w:val="11"/>
  </w:num>
  <w:num w:numId="17">
    <w:abstractNumId w:val="20"/>
  </w:num>
  <w:num w:numId="18">
    <w:abstractNumId w:val="22"/>
  </w:num>
  <w:num w:numId="19">
    <w:abstractNumId w:val="6"/>
  </w:num>
  <w:num w:numId="20">
    <w:abstractNumId w:val="12"/>
  </w:num>
  <w:num w:numId="21">
    <w:abstractNumId w:val="5"/>
  </w:num>
  <w:num w:numId="22">
    <w:abstractNumId w:val="25"/>
  </w:num>
  <w:num w:numId="23">
    <w:abstractNumId w:val="8"/>
  </w:num>
  <w:num w:numId="24">
    <w:abstractNumId w:val="18"/>
  </w:num>
  <w:num w:numId="25">
    <w:abstractNumId w:val="10"/>
  </w:num>
  <w:num w:numId="26">
    <w:abstractNumId w:val="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noPunctuationKerning/>
  <w:characterSpacingControl w:val="doNotCompress"/>
  <w:hdrShapeDefaults>
    <o:shapedefaults v:ext="edit" spidmax="28674">
      <o:colormenu v:ext="edit" fillcolor="none [2732]"/>
    </o:shapedefaults>
  </w:hdrShapeDefaults>
  <w:footnotePr>
    <w:footnote w:id="-1"/>
    <w:footnote w:id="0"/>
  </w:footnotePr>
  <w:endnotePr>
    <w:endnote w:id="-1"/>
    <w:endnote w:id="0"/>
  </w:endnotePr>
  <w:compat/>
  <w:rsids>
    <w:rsidRoot w:val="00061EFF"/>
    <w:rsid w:val="00014E5B"/>
    <w:rsid w:val="0002198D"/>
    <w:rsid w:val="00024915"/>
    <w:rsid w:val="00030687"/>
    <w:rsid w:val="000321F9"/>
    <w:rsid w:val="000366EB"/>
    <w:rsid w:val="000377C5"/>
    <w:rsid w:val="0004137C"/>
    <w:rsid w:val="000437C6"/>
    <w:rsid w:val="00043B2E"/>
    <w:rsid w:val="000456F6"/>
    <w:rsid w:val="00045B37"/>
    <w:rsid w:val="000472B1"/>
    <w:rsid w:val="0005096F"/>
    <w:rsid w:val="00061EFF"/>
    <w:rsid w:val="00064B56"/>
    <w:rsid w:val="00066DD8"/>
    <w:rsid w:val="0007051A"/>
    <w:rsid w:val="00076E78"/>
    <w:rsid w:val="000800D0"/>
    <w:rsid w:val="00081282"/>
    <w:rsid w:val="00082F4D"/>
    <w:rsid w:val="0008566D"/>
    <w:rsid w:val="00085F1F"/>
    <w:rsid w:val="00095B68"/>
    <w:rsid w:val="000A474C"/>
    <w:rsid w:val="000B5299"/>
    <w:rsid w:val="000C24C3"/>
    <w:rsid w:val="000C3466"/>
    <w:rsid w:val="000C7FDA"/>
    <w:rsid w:val="000D0EFD"/>
    <w:rsid w:val="000D27FD"/>
    <w:rsid w:val="000E18E3"/>
    <w:rsid w:val="000E67F6"/>
    <w:rsid w:val="000F0CB9"/>
    <w:rsid w:val="00105863"/>
    <w:rsid w:val="00105BD9"/>
    <w:rsid w:val="0011472E"/>
    <w:rsid w:val="001207E9"/>
    <w:rsid w:val="00122D58"/>
    <w:rsid w:val="00126800"/>
    <w:rsid w:val="00127050"/>
    <w:rsid w:val="00136D71"/>
    <w:rsid w:val="00137E67"/>
    <w:rsid w:val="00141CDA"/>
    <w:rsid w:val="001431F6"/>
    <w:rsid w:val="00151684"/>
    <w:rsid w:val="00160410"/>
    <w:rsid w:val="00163D64"/>
    <w:rsid w:val="00165310"/>
    <w:rsid w:val="00173198"/>
    <w:rsid w:val="00173D41"/>
    <w:rsid w:val="0017788B"/>
    <w:rsid w:val="001850A5"/>
    <w:rsid w:val="001863EB"/>
    <w:rsid w:val="00192276"/>
    <w:rsid w:val="00192973"/>
    <w:rsid w:val="00193EA3"/>
    <w:rsid w:val="00194FD0"/>
    <w:rsid w:val="001B1CC6"/>
    <w:rsid w:val="001C5AFD"/>
    <w:rsid w:val="001C6708"/>
    <w:rsid w:val="001D1615"/>
    <w:rsid w:val="001D36C4"/>
    <w:rsid w:val="001D3EB1"/>
    <w:rsid w:val="001D581E"/>
    <w:rsid w:val="001D5CB8"/>
    <w:rsid w:val="001F04EB"/>
    <w:rsid w:val="001F0D3E"/>
    <w:rsid w:val="001F57B0"/>
    <w:rsid w:val="0021745A"/>
    <w:rsid w:val="00226EDB"/>
    <w:rsid w:val="002311BF"/>
    <w:rsid w:val="002353DF"/>
    <w:rsid w:val="0023775F"/>
    <w:rsid w:val="002404C2"/>
    <w:rsid w:val="00245CB3"/>
    <w:rsid w:val="002510A0"/>
    <w:rsid w:val="00251F8B"/>
    <w:rsid w:val="00255841"/>
    <w:rsid w:val="00277A1E"/>
    <w:rsid w:val="00277A7D"/>
    <w:rsid w:val="00291291"/>
    <w:rsid w:val="0029230F"/>
    <w:rsid w:val="00297EB4"/>
    <w:rsid w:val="002A2088"/>
    <w:rsid w:val="002A3448"/>
    <w:rsid w:val="002A6DEC"/>
    <w:rsid w:val="002C702A"/>
    <w:rsid w:val="002D6E2D"/>
    <w:rsid w:val="002D6EB4"/>
    <w:rsid w:val="002F27D5"/>
    <w:rsid w:val="002F3F03"/>
    <w:rsid w:val="003010C1"/>
    <w:rsid w:val="00302A9D"/>
    <w:rsid w:val="003228BF"/>
    <w:rsid w:val="00327CEC"/>
    <w:rsid w:val="0033708F"/>
    <w:rsid w:val="00340751"/>
    <w:rsid w:val="00347DE6"/>
    <w:rsid w:val="003633B1"/>
    <w:rsid w:val="0036594D"/>
    <w:rsid w:val="0036604E"/>
    <w:rsid w:val="0037084A"/>
    <w:rsid w:val="00371490"/>
    <w:rsid w:val="00377D4D"/>
    <w:rsid w:val="003812F0"/>
    <w:rsid w:val="00387BA0"/>
    <w:rsid w:val="00392740"/>
    <w:rsid w:val="003A1012"/>
    <w:rsid w:val="003A3E0F"/>
    <w:rsid w:val="003B2259"/>
    <w:rsid w:val="003B6FBA"/>
    <w:rsid w:val="003C1543"/>
    <w:rsid w:val="003D08A8"/>
    <w:rsid w:val="003D101E"/>
    <w:rsid w:val="003E48B8"/>
    <w:rsid w:val="003E6F9E"/>
    <w:rsid w:val="003F73B0"/>
    <w:rsid w:val="00401906"/>
    <w:rsid w:val="0042669F"/>
    <w:rsid w:val="00435430"/>
    <w:rsid w:val="00437D58"/>
    <w:rsid w:val="00443AAC"/>
    <w:rsid w:val="0044461A"/>
    <w:rsid w:val="0045032D"/>
    <w:rsid w:val="00456E3D"/>
    <w:rsid w:val="00467083"/>
    <w:rsid w:val="0046769F"/>
    <w:rsid w:val="00471E39"/>
    <w:rsid w:val="00477113"/>
    <w:rsid w:val="0048044B"/>
    <w:rsid w:val="00482A88"/>
    <w:rsid w:val="0048635F"/>
    <w:rsid w:val="00497302"/>
    <w:rsid w:val="004A1160"/>
    <w:rsid w:val="004A2CE0"/>
    <w:rsid w:val="004A51E4"/>
    <w:rsid w:val="004A69EE"/>
    <w:rsid w:val="004A716C"/>
    <w:rsid w:val="004B1B48"/>
    <w:rsid w:val="004B1DC3"/>
    <w:rsid w:val="004B1F69"/>
    <w:rsid w:val="004C1E2D"/>
    <w:rsid w:val="004D782D"/>
    <w:rsid w:val="0050248A"/>
    <w:rsid w:val="00502B5C"/>
    <w:rsid w:val="00507C9F"/>
    <w:rsid w:val="00510489"/>
    <w:rsid w:val="005104F3"/>
    <w:rsid w:val="005105D1"/>
    <w:rsid w:val="00510F0E"/>
    <w:rsid w:val="00512C4B"/>
    <w:rsid w:val="00512FE4"/>
    <w:rsid w:val="00513800"/>
    <w:rsid w:val="00552824"/>
    <w:rsid w:val="00553D94"/>
    <w:rsid w:val="00564BDA"/>
    <w:rsid w:val="00580DA0"/>
    <w:rsid w:val="00585889"/>
    <w:rsid w:val="00587C96"/>
    <w:rsid w:val="005921C0"/>
    <w:rsid w:val="005925E5"/>
    <w:rsid w:val="00597CE7"/>
    <w:rsid w:val="005A71CE"/>
    <w:rsid w:val="005C2CA6"/>
    <w:rsid w:val="005C7A18"/>
    <w:rsid w:val="005D6962"/>
    <w:rsid w:val="005D6C13"/>
    <w:rsid w:val="005E13C0"/>
    <w:rsid w:val="005E251E"/>
    <w:rsid w:val="005E52AB"/>
    <w:rsid w:val="006014BD"/>
    <w:rsid w:val="00603B4D"/>
    <w:rsid w:val="00606E86"/>
    <w:rsid w:val="00617726"/>
    <w:rsid w:val="0062497C"/>
    <w:rsid w:val="0062681D"/>
    <w:rsid w:val="00630FB2"/>
    <w:rsid w:val="0063613C"/>
    <w:rsid w:val="0064175E"/>
    <w:rsid w:val="00645CE7"/>
    <w:rsid w:val="00646865"/>
    <w:rsid w:val="006468CC"/>
    <w:rsid w:val="00647969"/>
    <w:rsid w:val="00657D2F"/>
    <w:rsid w:val="006635EA"/>
    <w:rsid w:val="00671D36"/>
    <w:rsid w:val="00673AD4"/>
    <w:rsid w:val="00674947"/>
    <w:rsid w:val="00682869"/>
    <w:rsid w:val="00684A3E"/>
    <w:rsid w:val="00692046"/>
    <w:rsid w:val="006A738D"/>
    <w:rsid w:val="006C1D45"/>
    <w:rsid w:val="006C7F07"/>
    <w:rsid w:val="006D412F"/>
    <w:rsid w:val="006E5A30"/>
    <w:rsid w:val="006E6631"/>
    <w:rsid w:val="006F1D76"/>
    <w:rsid w:val="007051EE"/>
    <w:rsid w:val="00714281"/>
    <w:rsid w:val="00720806"/>
    <w:rsid w:val="007224EE"/>
    <w:rsid w:val="00731001"/>
    <w:rsid w:val="00742D48"/>
    <w:rsid w:val="00742F00"/>
    <w:rsid w:val="00765E68"/>
    <w:rsid w:val="007740FC"/>
    <w:rsid w:val="0077560A"/>
    <w:rsid w:val="00775826"/>
    <w:rsid w:val="007826E5"/>
    <w:rsid w:val="00787107"/>
    <w:rsid w:val="00790937"/>
    <w:rsid w:val="007970EE"/>
    <w:rsid w:val="007A08E5"/>
    <w:rsid w:val="007A1B64"/>
    <w:rsid w:val="007A66A0"/>
    <w:rsid w:val="007B0C74"/>
    <w:rsid w:val="007B6190"/>
    <w:rsid w:val="007C2764"/>
    <w:rsid w:val="007C4C78"/>
    <w:rsid w:val="007D54F3"/>
    <w:rsid w:val="007D75E2"/>
    <w:rsid w:val="007E45E0"/>
    <w:rsid w:val="007E5577"/>
    <w:rsid w:val="007E5617"/>
    <w:rsid w:val="007F0094"/>
    <w:rsid w:val="00801D66"/>
    <w:rsid w:val="008058D8"/>
    <w:rsid w:val="00805AD2"/>
    <w:rsid w:val="00805B4F"/>
    <w:rsid w:val="0080705F"/>
    <w:rsid w:val="008103DF"/>
    <w:rsid w:val="00811692"/>
    <w:rsid w:val="00813F89"/>
    <w:rsid w:val="0081625C"/>
    <w:rsid w:val="00821B65"/>
    <w:rsid w:val="00822242"/>
    <w:rsid w:val="008227CC"/>
    <w:rsid w:val="008267B6"/>
    <w:rsid w:val="00832805"/>
    <w:rsid w:val="0083451B"/>
    <w:rsid w:val="00840827"/>
    <w:rsid w:val="008464E4"/>
    <w:rsid w:val="00861328"/>
    <w:rsid w:val="00870C7D"/>
    <w:rsid w:val="00874695"/>
    <w:rsid w:val="00877B2A"/>
    <w:rsid w:val="00880ED2"/>
    <w:rsid w:val="00887B0F"/>
    <w:rsid w:val="00891FE3"/>
    <w:rsid w:val="008A6508"/>
    <w:rsid w:val="008B5C91"/>
    <w:rsid w:val="008D203C"/>
    <w:rsid w:val="008D286A"/>
    <w:rsid w:val="008D4553"/>
    <w:rsid w:val="008E5812"/>
    <w:rsid w:val="008E6907"/>
    <w:rsid w:val="008F160A"/>
    <w:rsid w:val="008F3DF7"/>
    <w:rsid w:val="00903DD1"/>
    <w:rsid w:val="00906148"/>
    <w:rsid w:val="009105DF"/>
    <w:rsid w:val="00917A5D"/>
    <w:rsid w:val="00917D55"/>
    <w:rsid w:val="009366DC"/>
    <w:rsid w:val="009367DE"/>
    <w:rsid w:val="00942F2B"/>
    <w:rsid w:val="009434CF"/>
    <w:rsid w:val="00951052"/>
    <w:rsid w:val="009521DF"/>
    <w:rsid w:val="009560B6"/>
    <w:rsid w:val="009630A2"/>
    <w:rsid w:val="00964922"/>
    <w:rsid w:val="00970586"/>
    <w:rsid w:val="009715B8"/>
    <w:rsid w:val="00972ACB"/>
    <w:rsid w:val="00975397"/>
    <w:rsid w:val="009867F5"/>
    <w:rsid w:val="009939C8"/>
    <w:rsid w:val="0099406D"/>
    <w:rsid w:val="009A2DC5"/>
    <w:rsid w:val="009A5CD8"/>
    <w:rsid w:val="009B5F57"/>
    <w:rsid w:val="009B76C3"/>
    <w:rsid w:val="009D16C6"/>
    <w:rsid w:val="009E70D0"/>
    <w:rsid w:val="00A01E87"/>
    <w:rsid w:val="00A034FD"/>
    <w:rsid w:val="00A03BE9"/>
    <w:rsid w:val="00A06B0B"/>
    <w:rsid w:val="00A074AE"/>
    <w:rsid w:val="00A11A2C"/>
    <w:rsid w:val="00A222C8"/>
    <w:rsid w:val="00A31B32"/>
    <w:rsid w:val="00A356A9"/>
    <w:rsid w:val="00A37905"/>
    <w:rsid w:val="00A5510D"/>
    <w:rsid w:val="00A557A5"/>
    <w:rsid w:val="00A65158"/>
    <w:rsid w:val="00A727B6"/>
    <w:rsid w:val="00A77C38"/>
    <w:rsid w:val="00A804B5"/>
    <w:rsid w:val="00A8599C"/>
    <w:rsid w:val="00A87E1F"/>
    <w:rsid w:val="00A912D0"/>
    <w:rsid w:val="00A916B9"/>
    <w:rsid w:val="00A954B2"/>
    <w:rsid w:val="00AA027A"/>
    <w:rsid w:val="00AB728E"/>
    <w:rsid w:val="00AC1939"/>
    <w:rsid w:val="00AD15B6"/>
    <w:rsid w:val="00AD4847"/>
    <w:rsid w:val="00AE51AB"/>
    <w:rsid w:val="00AE5E25"/>
    <w:rsid w:val="00B03A86"/>
    <w:rsid w:val="00B044C9"/>
    <w:rsid w:val="00B1207B"/>
    <w:rsid w:val="00B211FC"/>
    <w:rsid w:val="00B2120B"/>
    <w:rsid w:val="00B2193C"/>
    <w:rsid w:val="00B26B82"/>
    <w:rsid w:val="00B37572"/>
    <w:rsid w:val="00B4095E"/>
    <w:rsid w:val="00B43280"/>
    <w:rsid w:val="00B519B6"/>
    <w:rsid w:val="00B524A5"/>
    <w:rsid w:val="00B54215"/>
    <w:rsid w:val="00B637F3"/>
    <w:rsid w:val="00B7621B"/>
    <w:rsid w:val="00B94E8E"/>
    <w:rsid w:val="00BA0E98"/>
    <w:rsid w:val="00BB1562"/>
    <w:rsid w:val="00BB45D9"/>
    <w:rsid w:val="00BB591C"/>
    <w:rsid w:val="00BC1BF0"/>
    <w:rsid w:val="00BC600C"/>
    <w:rsid w:val="00BC681A"/>
    <w:rsid w:val="00BD3E75"/>
    <w:rsid w:val="00BD4F38"/>
    <w:rsid w:val="00BE3E56"/>
    <w:rsid w:val="00BF54AC"/>
    <w:rsid w:val="00C07322"/>
    <w:rsid w:val="00C114E8"/>
    <w:rsid w:val="00C129A8"/>
    <w:rsid w:val="00C12B29"/>
    <w:rsid w:val="00C17E4D"/>
    <w:rsid w:val="00C32172"/>
    <w:rsid w:val="00C403E2"/>
    <w:rsid w:val="00C46BE4"/>
    <w:rsid w:val="00C515F0"/>
    <w:rsid w:val="00C53BC0"/>
    <w:rsid w:val="00C55F44"/>
    <w:rsid w:val="00C601F9"/>
    <w:rsid w:val="00C6256E"/>
    <w:rsid w:val="00C64783"/>
    <w:rsid w:val="00C66B8D"/>
    <w:rsid w:val="00C66E82"/>
    <w:rsid w:val="00C73EA0"/>
    <w:rsid w:val="00C74FE3"/>
    <w:rsid w:val="00C86D07"/>
    <w:rsid w:val="00C9100D"/>
    <w:rsid w:val="00CA7878"/>
    <w:rsid w:val="00CB1778"/>
    <w:rsid w:val="00CB45BB"/>
    <w:rsid w:val="00CB6B71"/>
    <w:rsid w:val="00CC19EA"/>
    <w:rsid w:val="00CC75D8"/>
    <w:rsid w:val="00CD1DD6"/>
    <w:rsid w:val="00CE3153"/>
    <w:rsid w:val="00CE6AFF"/>
    <w:rsid w:val="00D01A50"/>
    <w:rsid w:val="00D069E4"/>
    <w:rsid w:val="00D16922"/>
    <w:rsid w:val="00D2224A"/>
    <w:rsid w:val="00D23053"/>
    <w:rsid w:val="00D260D1"/>
    <w:rsid w:val="00D36D6C"/>
    <w:rsid w:val="00D373F7"/>
    <w:rsid w:val="00D43F96"/>
    <w:rsid w:val="00D475DB"/>
    <w:rsid w:val="00D67A3F"/>
    <w:rsid w:val="00D72155"/>
    <w:rsid w:val="00D73445"/>
    <w:rsid w:val="00D77D41"/>
    <w:rsid w:val="00DA35DF"/>
    <w:rsid w:val="00DA7DE2"/>
    <w:rsid w:val="00DC2929"/>
    <w:rsid w:val="00DC2A5A"/>
    <w:rsid w:val="00DC44F3"/>
    <w:rsid w:val="00DE0181"/>
    <w:rsid w:val="00DE5F77"/>
    <w:rsid w:val="00DF01C8"/>
    <w:rsid w:val="00DF3CA6"/>
    <w:rsid w:val="00E23A1E"/>
    <w:rsid w:val="00E26425"/>
    <w:rsid w:val="00E2791B"/>
    <w:rsid w:val="00E27DFB"/>
    <w:rsid w:val="00E3401A"/>
    <w:rsid w:val="00E54A29"/>
    <w:rsid w:val="00E60C56"/>
    <w:rsid w:val="00E62FCF"/>
    <w:rsid w:val="00E73F66"/>
    <w:rsid w:val="00E75376"/>
    <w:rsid w:val="00E805D1"/>
    <w:rsid w:val="00E80930"/>
    <w:rsid w:val="00E84D14"/>
    <w:rsid w:val="00E914B6"/>
    <w:rsid w:val="00EA1B6B"/>
    <w:rsid w:val="00EB2E47"/>
    <w:rsid w:val="00EB4D1A"/>
    <w:rsid w:val="00ED3EE1"/>
    <w:rsid w:val="00ED6270"/>
    <w:rsid w:val="00EE4B40"/>
    <w:rsid w:val="00EE7012"/>
    <w:rsid w:val="00EF0674"/>
    <w:rsid w:val="00F027C6"/>
    <w:rsid w:val="00F100E7"/>
    <w:rsid w:val="00F16249"/>
    <w:rsid w:val="00F20384"/>
    <w:rsid w:val="00F21560"/>
    <w:rsid w:val="00F23AAF"/>
    <w:rsid w:val="00F263DB"/>
    <w:rsid w:val="00F2769A"/>
    <w:rsid w:val="00F34A46"/>
    <w:rsid w:val="00F554D3"/>
    <w:rsid w:val="00F57876"/>
    <w:rsid w:val="00F60C8F"/>
    <w:rsid w:val="00F66674"/>
    <w:rsid w:val="00F673E3"/>
    <w:rsid w:val="00F6774B"/>
    <w:rsid w:val="00F77375"/>
    <w:rsid w:val="00F81319"/>
    <w:rsid w:val="00F86FD0"/>
    <w:rsid w:val="00FA0E0B"/>
    <w:rsid w:val="00FA15B9"/>
    <w:rsid w:val="00FB2232"/>
    <w:rsid w:val="00FB2C7D"/>
    <w:rsid w:val="00FB384C"/>
    <w:rsid w:val="00FB74F6"/>
    <w:rsid w:val="00FC005F"/>
    <w:rsid w:val="00FC0196"/>
    <w:rsid w:val="00FC0C20"/>
    <w:rsid w:val="00FC16E1"/>
    <w:rsid w:val="00FC1D26"/>
    <w:rsid w:val="00FC4D1F"/>
    <w:rsid w:val="00FC6347"/>
    <w:rsid w:val="00FE2536"/>
    <w:rsid w:val="00FE39AA"/>
    <w:rsid w:val="00FE3B62"/>
    <w:rsid w:val="00FF0BBF"/>
    <w:rsid w:val="00FF142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674">
      <o:colormenu v:ext="edit" fillcolor="none [273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Subtitle" w:qFormat="1"/>
    <w:lsdException w:name="Followed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1FC"/>
    <w:pPr>
      <w:widowControl w:val="0"/>
    </w:pPr>
    <w:rPr>
      <w:snapToGrid w:val="0"/>
      <w:sz w:val="24"/>
    </w:rPr>
  </w:style>
  <w:style w:type="paragraph" w:styleId="Ttulo1">
    <w:name w:val="heading 1"/>
    <w:basedOn w:val="Normal"/>
    <w:next w:val="Normal"/>
    <w:link w:val="Ttulo1Car"/>
    <w:qFormat/>
    <w:rsid w:val="00B211FC"/>
    <w:pPr>
      <w:keepNext/>
      <w:tabs>
        <w:tab w:val="left" w:pos="4320"/>
      </w:tabs>
      <w:outlineLvl w:val="0"/>
    </w:pPr>
    <w:rPr>
      <w:b/>
      <w:lang w:val="es-ES"/>
    </w:rPr>
  </w:style>
  <w:style w:type="paragraph" w:styleId="Ttulo2">
    <w:name w:val="heading 2"/>
    <w:basedOn w:val="Normal"/>
    <w:next w:val="Normal"/>
    <w:link w:val="Ttulo2Car"/>
    <w:unhideWhenUsed/>
    <w:qFormat/>
    <w:rsid w:val="004019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40190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40190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C9100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8F3DF7"/>
    <w:pPr>
      <w:keepNext/>
      <w:widowControl/>
      <w:tabs>
        <w:tab w:val="left" w:pos="-720"/>
        <w:tab w:val="num" w:pos="3960"/>
      </w:tabs>
      <w:suppressAutoHyphens/>
      <w:ind w:left="3600"/>
      <w:jc w:val="center"/>
      <w:outlineLvl w:val="5"/>
    </w:pPr>
    <w:rPr>
      <w:rFonts w:ascii="Arial Narrow" w:hAnsi="Arial Narrow"/>
      <w:b/>
      <w:snapToGrid/>
      <w:spacing w:val="-2"/>
      <w:sz w:val="22"/>
      <w:lang w:val="es-ES_tradnl" w:eastAsia="es-ES"/>
    </w:rPr>
  </w:style>
  <w:style w:type="paragraph" w:styleId="Ttulo7">
    <w:name w:val="heading 7"/>
    <w:basedOn w:val="Normal"/>
    <w:next w:val="Normal"/>
    <w:link w:val="Ttulo7Car"/>
    <w:qFormat/>
    <w:rsid w:val="008F3DF7"/>
    <w:pPr>
      <w:keepNext/>
      <w:widowControl/>
      <w:tabs>
        <w:tab w:val="left" w:pos="-720"/>
        <w:tab w:val="num" w:pos="4680"/>
      </w:tabs>
      <w:suppressAutoHyphens/>
      <w:ind w:left="4320"/>
      <w:jc w:val="center"/>
      <w:outlineLvl w:val="6"/>
    </w:pPr>
    <w:rPr>
      <w:rFonts w:ascii="Arial Black" w:hAnsi="Arial Black"/>
      <w:snapToGrid/>
      <w:sz w:val="22"/>
      <w:u w:val="single"/>
      <w:lang w:val="es-CR" w:eastAsia="es-ES"/>
    </w:rPr>
  </w:style>
  <w:style w:type="paragraph" w:styleId="Ttulo8">
    <w:name w:val="heading 8"/>
    <w:basedOn w:val="Normal"/>
    <w:next w:val="Normal"/>
    <w:link w:val="Ttulo8Car"/>
    <w:qFormat/>
    <w:rsid w:val="008F3DF7"/>
    <w:pPr>
      <w:keepNext/>
      <w:widowControl/>
      <w:tabs>
        <w:tab w:val="num" w:pos="5400"/>
      </w:tabs>
      <w:ind w:left="5040"/>
      <w:jc w:val="both"/>
      <w:outlineLvl w:val="7"/>
    </w:pPr>
    <w:rPr>
      <w:rFonts w:ascii="Arial Black" w:hAnsi="Arial Black"/>
      <w:snapToGrid/>
      <w:lang w:val="es-GT" w:eastAsia="es-ES"/>
    </w:rPr>
  </w:style>
  <w:style w:type="paragraph" w:styleId="Ttulo9">
    <w:name w:val="heading 9"/>
    <w:basedOn w:val="Normal"/>
    <w:next w:val="Normal"/>
    <w:link w:val="Ttulo9Car"/>
    <w:qFormat/>
    <w:rsid w:val="008F3DF7"/>
    <w:pPr>
      <w:keepNext/>
      <w:widowControl/>
      <w:tabs>
        <w:tab w:val="left" w:pos="720"/>
        <w:tab w:val="left" w:pos="1440"/>
        <w:tab w:val="left" w:pos="2160"/>
        <w:tab w:val="left" w:pos="2880"/>
        <w:tab w:val="left" w:pos="3600"/>
        <w:tab w:val="left" w:pos="4320"/>
        <w:tab w:val="left" w:pos="5040"/>
        <w:tab w:val="left" w:pos="5760"/>
        <w:tab w:val="num"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0"/>
      <w:jc w:val="center"/>
      <w:outlineLvl w:val="8"/>
    </w:pPr>
    <w:rPr>
      <w:b/>
      <w:snapToGrid/>
      <w:lang w:val="es-GT"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B211FC"/>
    <w:pPr>
      <w:ind w:left="540" w:hanging="540"/>
      <w:jc w:val="both"/>
    </w:pPr>
    <w:rPr>
      <w:rFonts w:ascii="Arial" w:hAnsi="Arial" w:cs="Arial"/>
      <w:lang w:val="es-ES"/>
    </w:rPr>
  </w:style>
  <w:style w:type="paragraph" w:styleId="Encabezado">
    <w:name w:val="header"/>
    <w:basedOn w:val="Normal"/>
    <w:link w:val="EncabezadoCar"/>
    <w:uiPriority w:val="99"/>
    <w:rsid w:val="00B211FC"/>
    <w:pPr>
      <w:tabs>
        <w:tab w:val="center" w:pos="4252"/>
        <w:tab w:val="right" w:pos="8504"/>
      </w:tabs>
    </w:pPr>
  </w:style>
  <w:style w:type="paragraph" w:styleId="Piedepgina">
    <w:name w:val="footer"/>
    <w:basedOn w:val="Normal"/>
    <w:link w:val="PiedepginaCar"/>
    <w:uiPriority w:val="99"/>
    <w:rsid w:val="00B211FC"/>
    <w:pPr>
      <w:tabs>
        <w:tab w:val="center" w:pos="4252"/>
        <w:tab w:val="right" w:pos="8504"/>
      </w:tabs>
    </w:pPr>
  </w:style>
  <w:style w:type="character" w:styleId="Nmerodepgina">
    <w:name w:val="page number"/>
    <w:basedOn w:val="Fuentedeprrafopredeter"/>
    <w:rsid w:val="00B211FC"/>
  </w:style>
  <w:style w:type="character" w:styleId="Hipervnculo">
    <w:name w:val="Hyperlink"/>
    <w:basedOn w:val="Fuentedeprrafopredeter"/>
    <w:rsid w:val="00B211FC"/>
    <w:rPr>
      <w:color w:val="0000FF"/>
      <w:u w:val="single"/>
    </w:rPr>
  </w:style>
  <w:style w:type="paragraph" w:styleId="Textoindependiente">
    <w:name w:val="Body Text"/>
    <w:basedOn w:val="Normal"/>
    <w:link w:val="TextoindependienteCar"/>
    <w:rsid w:val="00B211FC"/>
    <w:pPr>
      <w:widowControl/>
      <w:tabs>
        <w:tab w:val="left" w:pos="-720"/>
      </w:tabs>
      <w:suppressAutoHyphens/>
      <w:jc w:val="both"/>
    </w:pPr>
    <w:rPr>
      <w:rFonts w:ascii="Century Gothic" w:hAnsi="Century Gothic"/>
      <w:snapToGrid/>
      <w:lang w:val="es-ES_tradnl" w:eastAsia="es-ES"/>
    </w:rPr>
  </w:style>
  <w:style w:type="paragraph" w:styleId="Textodeglobo">
    <w:name w:val="Balloon Text"/>
    <w:basedOn w:val="Normal"/>
    <w:link w:val="TextodegloboCar"/>
    <w:uiPriority w:val="99"/>
    <w:semiHidden/>
    <w:rsid w:val="00861328"/>
    <w:rPr>
      <w:rFonts w:ascii="Tahoma" w:hAnsi="Tahoma" w:cs="Tahoma"/>
      <w:sz w:val="16"/>
      <w:szCs w:val="16"/>
    </w:rPr>
  </w:style>
  <w:style w:type="character" w:customStyle="1" w:styleId="EncabezadoCar">
    <w:name w:val="Encabezado Car"/>
    <w:basedOn w:val="Fuentedeprrafopredeter"/>
    <w:link w:val="Encabezado"/>
    <w:uiPriority w:val="99"/>
    <w:rsid w:val="00CB45BB"/>
    <w:rPr>
      <w:snapToGrid w:val="0"/>
      <w:sz w:val="24"/>
    </w:rPr>
  </w:style>
  <w:style w:type="character" w:customStyle="1" w:styleId="PiedepginaCar">
    <w:name w:val="Pie de página Car"/>
    <w:basedOn w:val="Fuentedeprrafopredeter"/>
    <w:link w:val="Piedepgina"/>
    <w:uiPriority w:val="99"/>
    <w:rsid w:val="00CB45BB"/>
    <w:rPr>
      <w:snapToGrid w:val="0"/>
      <w:sz w:val="24"/>
    </w:rPr>
  </w:style>
  <w:style w:type="table" w:styleId="Tablaconcuadrcula">
    <w:name w:val="Table Grid"/>
    <w:basedOn w:val="Tablanormal"/>
    <w:rsid w:val="00CB45BB"/>
    <w:rPr>
      <w:rFonts w:asciiTheme="minorHAnsi" w:eastAsiaTheme="minorEastAsia" w:hAnsiTheme="minorHAnsi" w:cstheme="minorBidi"/>
      <w:sz w:val="22"/>
      <w:szCs w:val="22"/>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B94E8E"/>
    <w:rPr>
      <w:rFonts w:asciiTheme="minorHAnsi" w:eastAsiaTheme="minorEastAsia" w:hAnsiTheme="minorHAnsi" w:cstheme="minorBidi"/>
      <w:sz w:val="22"/>
      <w:szCs w:val="22"/>
      <w:lang w:val="es-ES"/>
    </w:rPr>
  </w:style>
  <w:style w:type="character" w:customStyle="1" w:styleId="SinespaciadoCar">
    <w:name w:val="Sin espaciado Car"/>
    <w:basedOn w:val="Fuentedeprrafopredeter"/>
    <w:link w:val="Sinespaciado"/>
    <w:uiPriority w:val="1"/>
    <w:rsid w:val="00B94E8E"/>
    <w:rPr>
      <w:rFonts w:asciiTheme="minorHAnsi" w:eastAsiaTheme="minorEastAsia" w:hAnsiTheme="minorHAnsi" w:cstheme="minorBidi"/>
      <w:sz w:val="22"/>
      <w:szCs w:val="22"/>
      <w:lang w:val="es-ES"/>
    </w:rPr>
  </w:style>
  <w:style w:type="paragraph" w:styleId="Prrafodelista">
    <w:name w:val="List Paragraph"/>
    <w:basedOn w:val="Normal"/>
    <w:uiPriority w:val="34"/>
    <w:qFormat/>
    <w:rsid w:val="00FF1422"/>
    <w:pPr>
      <w:ind w:left="720"/>
      <w:contextualSpacing/>
    </w:pPr>
  </w:style>
  <w:style w:type="character" w:customStyle="1" w:styleId="Ttulo5Car">
    <w:name w:val="Título 5 Car"/>
    <w:basedOn w:val="Fuentedeprrafopredeter"/>
    <w:link w:val="Ttulo5"/>
    <w:rsid w:val="00C9100D"/>
    <w:rPr>
      <w:rFonts w:asciiTheme="majorHAnsi" w:eastAsiaTheme="majorEastAsia" w:hAnsiTheme="majorHAnsi" w:cstheme="majorBidi"/>
      <w:snapToGrid w:val="0"/>
      <w:color w:val="243F60" w:themeColor="accent1" w:themeShade="7F"/>
      <w:sz w:val="24"/>
    </w:rPr>
  </w:style>
  <w:style w:type="paragraph" w:customStyle="1" w:styleId="WPDefaults">
    <w:name w:val="WP Defaults"/>
    <w:rsid w:val="003F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rFonts w:ascii="Helvetica" w:hAnsi="Helvetica"/>
      <w:color w:val="000000"/>
      <w:sz w:val="24"/>
      <w:lang w:eastAsia="es-ES"/>
    </w:rPr>
  </w:style>
  <w:style w:type="paragraph" w:styleId="Textonotapie">
    <w:name w:val="footnote text"/>
    <w:basedOn w:val="Normal"/>
    <w:link w:val="TextonotapieCar"/>
    <w:uiPriority w:val="99"/>
    <w:rsid w:val="003F73B0"/>
    <w:rPr>
      <w:rFonts w:ascii="Times" w:hAnsi="Times"/>
      <w:snapToGrid/>
      <w:sz w:val="20"/>
      <w:szCs w:val="24"/>
      <w:lang w:eastAsia="es-ES"/>
    </w:rPr>
  </w:style>
  <w:style w:type="character" w:customStyle="1" w:styleId="TextonotapieCar">
    <w:name w:val="Texto nota pie Car"/>
    <w:basedOn w:val="Fuentedeprrafopredeter"/>
    <w:link w:val="Textonotapie"/>
    <w:uiPriority w:val="99"/>
    <w:rsid w:val="003F73B0"/>
    <w:rPr>
      <w:rFonts w:ascii="Times" w:hAnsi="Times"/>
      <w:szCs w:val="24"/>
      <w:lang w:eastAsia="es-ES"/>
    </w:rPr>
  </w:style>
  <w:style w:type="character" w:customStyle="1" w:styleId="Ttulo2Car">
    <w:name w:val="Título 2 Car"/>
    <w:basedOn w:val="Fuentedeprrafopredeter"/>
    <w:link w:val="Ttulo2"/>
    <w:rsid w:val="00401906"/>
    <w:rPr>
      <w:rFonts w:asciiTheme="majorHAnsi" w:eastAsiaTheme="majorEastAsia" w:hAnsiTheme="majorHAnsi" w:cstheme="majorBidi"/>
      <w:b/>
      <w:bCs/>
      <w:snapToGrid w:val="0"/>
      <w:color w:val="4F81BD" w:themeColor="accent1"/>
      <w:sz w:val="26"/>
      <w:szCs w:val="26"/>
    </w:rPr>
  </w:style>
  <w:style w:type="character" w:customStyle="1" w:styleId="Ttulo3Car">
    <w:name w:val="Título 3 Car"/>
    <w:basedOn w:val="Fuentedeprrafopredeter"/>
    <w:link w:val="Ttulo3"/>
    <w:rsid w:val="00401906"/>
    <w:rPr>
      <w:rFonts w:asciiTheme="majorHAnsi" w:eastAsiaTheme="majorEastAsia" w:hAnsiTheme="majorHAnsi" w:cstheme="majorBidi"/>
      <w:b/>
      <w:bCs/>
      <w:snapToGrid w:val="0"/>
      <w:color w:val="4F81BD" w:themeColor="accent1"/>
      <w:sz w:val="24"/>
    </w:rPr>
  </w:style>
  <w:style w:type="character" w:customStyle="1" w:styleId="Ttulo4Car">
    <w:name w:val="Título 4 Car"/>
    <w:basedOn w:val="Fuentedeprrafopredeter"/>
    <w:link w:val="Ttulo4"/>
    <w:rsid w:val="00401906"/>
    <w:rPr>
      <w:rFonts w:asciiTheme="majorHAnsi" w:eastAsiaTheme="majorEastAsia" w:hAnsiTheme="majorHAnsi" w:cstheme="majorBidi"/>
      <w:b/>
      <w:bCs/>
      <w:i/>
      <w:iCs/>
      <w:snapToGrid w:val="0"/>
      <w:color w:val="4F81BD" w:themeColor="accent1"/>
      <w:sz w:val="24"/>
    </w:rPr>
  </w:style>
  <w:style w:type="paragraph" w:styleId="Textoindependiente2">
    <w:name w:val="Body Text 2"/>
    <w:basedOn w:val="Normal"/>
    <w:link w:val="Textoindependiente2Car"/>
    <w:rsid w:val="00401906"/>
    <w:pPr>
      <w:spacing w:after="120" w:line="480" w:lineRule="auto"/>
    </w:pPr>
  </w:style>
  <w:style w:type="character" w:customStyle="1" w:styleId="Textoindependiente2Car">
    <w:name w:val="Texto independiente 2 Car"/>
    <w:basedOn w:val="Fuentedeprrafopredeter"/>
    <w:link w:val="Textoindependiente2"/>
    <w:rsid w:val="00401906"/>
    <w:rPr>
      <w:snapToGrid w:val="0"/>
      <w:sz w:val="24"/>
    </w:rPr>
  </w:style>
  <w:style w:type="paragraph" w:styleId="Ttulo">
    <w:name w:val="Title"/>
    <w:basedOn w:val="Normal"/>
    <w:link w:val="TtuloCar"/>
    <w:uiPriority w:val="99"/>
    <w:qFormat/>
    <w:rsid w:val="0040190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firstLine="990"/>
      <w:jc w:val="center"/>
    </w:pPr>
    <w:rPr>
      <w:rFonts w:ascii="Times" w:hAnsi="Times"/>
      <w:b/>
      <w:snapToGrid/>
      <w:color w:val="000000"/>
      <w:szCs w:val="24"/>
      <w:lang w:eastAsia="es-ES"/>
    </w:rPr>
  </w:style>
  <w:style w:type="character" w:customStyle="1" w:styleId="TtuloCar">
    <w:name w:val="Título Car"/>
    <w:basedOn w:val="Fuentedeprrafopredeter"/>
    <w:link w:val="Ttulo"/>
    <w:uiPriority w:val="99"/>
    <w:rsid w:val="00401906"/>
    <w:rPr>
      <w:rFonts w:ascii="Times" w:hAnsi="Times"/>
      <w:b/>
      <w:color w:val="000000"/>
      <w:sz w:val="24"/>
      <w:szCs w:val="24"/>
      <w:lang w:eastAsia="es-ES"/>
    </w:rPr>
  </w:style>
  <w:style w:type="character" w:customStyle="1" w:styleId="Ttulo6Car">
    <w:name w:val="Título 6 Car"/>
    <w:basedOn w:val="Fuentedeprrafopredeter"/>
    <w:link w:val="Ttulo6"/>
    <w:rsid w:val="008F3DF7"/>
    <w:rPr>
      <w:rFonts w:ascii="Arial Narrow" w:hAnsi="Arial Narrow"/>
      <w:b/>
      <w:spacing w:val="-2"/>
      <w:sz w:val="22"/>
      <w:lang w:val="es-ES_tradnl" w:eastAsia="es-ES"/>
    </w:rPr>
  </w:style>
  <w:style w:type="character" w:customStyle="1" w:styleId="Ttulo7Car">
    <w:name w:val="Título 7 Car"/>
    <w:basedOn w:val="Fuentedeprrafopredeter"/>
    <w:link w:val="Ttulo7"/>
    <w:rsid w:val="008F3DF7"/>
    <w:rPr>
      <w:rFonts w:ascii="Arial Black" w:hAnsi="Arial Black"/>
      <w:sz w:val="22"/>
      <w:u w:val="single"/>
      <w:lang w:val="es-CR" w:eastAsia="es-ES"/>
    </w:rPr>
  </w:style>
  <w:style w:type="character" w:customStyle="1" w:styleId="Ttulo8Car">
    <w:name w:val="Título 8 Car"/>
    <w:basedOn w:val="Fuentedeprrafopredeter"/>
    <w:link w:val="Ttulo8"/>
    <w:rsid w:val="008F3DF7"/>
    <w:rPr>
      <w:rFonts w:ascii="Arial Black" w:hAnsi="Arial Black"/>
      <w:sz w:val="24"/>
      <w:lang w:val="es-GT" w:eastAsia="es-ES"/>
    </w:rPr>
  </w:style>
  <w:style w:type="character" w:customStyle="1" w:styleId="Ttulo9Car">
    <w:name w:val="Título 9 Car"/>
    <w:basedOn w:val="Fuentedeprrafopredeter"/>
    <w:link w:val="Ttulo9"/>
    <w:rsid w:val="008F3DF7"/>
    <w:rPr>
      <w:b/>
      <w:sz w:val="24"/>
      <w:lang w:val="es-GT" w:eastAsia="es-ES"/>
    </w:rPr>
  </w:style>
  <w:style w:type="paragraph" w:styleId="Epgrafe">
    <w:name w:val="caption"/>
    <w:basedOn w:val="Normal"/>
    <w:next w:val="Normal"/>
    <w:qFormat/>
    <w:rsid w:val="008F3DF7"/>
    <w:pPr>
      <w:widowControl/>
    </w:pPr>
    <w:rPr>
      <w:rFonts w:ascii="Courier New" w:hAnsi="Courier New"/>
      <w:snapToGrid/>
      <w:lang w:eastAsia="es-ES"/>
    </w:rPr>
  </w:style>
  <w:style w:type="paragraph" w:styleId="Sangra2detindependiente">
    <w:name w:val="Body Text Indent 2"/>
    <w:basedOn w:val="Normal"/>
    <w:link w:val="Sangra2detindependienteCar"/>
    <w:rsid w:val="008F3DF7"/>
    <w:pPr>
      <w:ind w:left="283"/>
      <w:jc w:val="both"/>
    </w:pPr>
    <w:rPr>
      <w:rFonts w:ascii="Arial" w:hAnsi="Arial"/>
      <w:sz w:val="20"/>
      <w:lang w:val="es-CR" w:eastAsia="es-ES"/>
    </w:rPr>
  </w:style>
  <w:style w:type="character" w:customStyle="1" w:styleId="Sangra2detindependienteCar">
    <w:name w:val="Sangría 2 de t. independiente Car"/>
    <w:basedOn w:val="Fuentedeprrafopredeter"/>
    <w:link w:val="Sangra2detindependiente"/>
    <w:rsid w:val="008F3DF7"/>
    <w:rPr>
      <w:rFonts w:ascii="Arial" w:hAnsi="Arial"/>
      <w:snapToGrid w:val="0"/>
      <w:lang w:val="es-CR" w:eastAsia="es-ES"/>
    </w:rPr>
  </w:style>
  <w:style w:type="paragraph" w:styleId="Textoindependiente3">
    <w:name w:val="Body Text 3"/>
    <w:basedOn w:val="Normal"/>
    <w:link w:val="Textoindependiente3Car"/>
    <w:rsid w:val="008F3DF7"/>
    <w:pPr>
      <w:widowControl/>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jc w:val="both"/>
    </w:pPr>
    <w:rPr>
      <w:i/>
      <w:snapToGrid/>
      <w:spacing w:val="-2"/>
      <w:lang w:val="es-ES_tradnl" w:eastAsia="es-ES"/>
    </w:rPr>
  </w:style>
  <w:style w:type="character" w:customStyle="1" w:styleId="Textoindependiente3Car">
    <w:name w:val="Texto independiente 3 Car"/>
    <w:basedOn w:val="Fuentedeprrafopredeter"/>
    <w:link w:val="Textoindependiente3"/>
    <w:rsid w:val="008F3DF7"/>
    <w:rPr>
      <w:i/>
      <w:spacing w:val="-2"/>
      <w:sz w:val="24"/>
      <w:lang w:val="es-ES_tradnl" w:eastAsia="es-ES"/>
    </w:rPr>
  </w:style>
  <w:style w:type="paragraph" w:styleId="NormalWeb">
    <w:name w:val="Normal (Web)"/>
    <w:basedOn w:val="Normal"/>
    <w:rsid w:val="008F3DF7"/>
    <w:pPr>
      <w:widowControl/>
      <w:spacing w:before="180" w:after="180" w:line="288" w:lineRule="auto"/>
      <w:jc w:val="both"/>
    </w:pPr>
    <w:rPr>
      <w:rFonts w:ascii="Arial" w:hAnsi="Arial" w:cs="Arial"/>
      <w:snapToGrid/>
      <w:color w:val="666666"/>
      <w:sz w:val="18"/>
      <w:szCs w:val="18"/>
      <w:lang w:val="es-ES" w:eastAsia="es-ES"/>
    </w:rPr>
  </w:style>
  <w:style w:type="character" w:styleId="Refdenotaalpie">
    <w:name w:val="footnote reference"/>
    <w:basedOn w:val="Fuentedeprrafopredeter"/>
    <w:uiPriority w:val="99"/>
    <w:rsid w:val="008F3DF7"/>
    <w:rPr>
      <w:vertAlign w:val="superscript"/>
    </w:rPr>
  </w:style>
  <w:style w:type="character" w:customStyle="1" w:styleId="corchete-llamada1">
    <w:name w:val="corchete-llamada1"/>
    <w:basedOn w:val="Fuentedeprrafopredeter"/>
    <w:rsid w:val="008F3DF7"/>
    <w:rPr>
      <w:vanish/>
      <w:webHidden w:val="0"/>
      <w:specVanish w:val="0"/>
    </w:rPr>
  </w:style>
  <w:style w:type="character" w:customStyle="1" w:styleId="TextodegloboCar">
    <w:name w:val="Texto de globo Car"/>
    <w:basedOn w:val="Fuentedeprrafopredeter"/>
    <w:link w:val="Textodeglobo"/>
    <w:uiPriority w:val="99"/>
    <w:semiHidden/>
    <w:rsid w:val="008F3DF7"/>
    <w:rPr>
      <w:rFonts w:ascii="Tahoma" w:hAnsi="Tahoma" w:cs="Tahoma"/>
      <w:snapToGrid w:val="0"/>
      <w:sz w:val="16"/>
      <w:szCs w:val="16"/>
    </w:rPr>
  </w:style>
  <w:style w:type="character" w:styleId="Hipervnculovisitado">
    <w:name w:val="FollowedHyperlink"/>
    <w:basedOn w:val="Fuentedeprrafopredeter"/>
    <w:uiPriority w:val="99"/>
    <w:unhideWhenUsed/>
    <w:rsid w:val="008F3DF7"/>
    <w:rPr>
      <w:color w:val="800080"/>
      <w:u w:val="single"/>
    </w:rPr>
  </w:style>
  <w:style w:type="character" w:customStyle="1" w:styleId="apple-style-span">
    <w:name w:val="apple-style-span"/>
    <w:basedOn w:val="Fuentedeprrafopredeter"/>
    <w:rsid w:val="008F3DF7"/>
  </w:style>
  <w:style w:type="character" w:customStyle="1" w:styleId="hps">
    <w:name w:val="hps"/>
    <w:basedOn w:val="Fuentedeprrafopredeter"/>
    <w:rsid w:val="008F3DF7"/>
  </w:style>
  <w:style w:type="character" w:styleId="Refdecomentario">
    <w:name w:val="annotation reference"/>
    <w:basedOn w:val="Fuentedeprrafopredeter"/>
    <w:unhideWhenUsed/>
    <w:rsid w:val="00FC0C20"/>
    <w:rPr>
      <w:sz w:val="16"/>
      <w:szCs w:val="16"/>
    </w:rPr>
  </w:style>
  <w:style w:type="paragraph" w:styleId="Textocomentario">
    <w:name w:val="annotation text"/>
    <w:basedOn w:val="Normal"/>
    <w:link w:val="TextocomentarioCar"/>
    <w:unhideWhenUsed/>
    <w:rsid w:val="00FC0C20"/>
    <w:pPr>
      <w:widowControl/>
    </w:pPr>
    <w:rPr>
      <w:snapToGrid/>
      <w:sz w:val="20"/>
      <w:lang w:eastAsia="es-ES"/>
    </w:rPr>
  </w:style>
  <w:style w:type="character" w:customStyle="1" w:styleId="TextocomentarioCar">
    <w:name w:val="Texto comentario Car"/>
    <w:basedOn w:val="Fuentedeprrafopredeter"/>
    <w:link w:val="Textocomentario"/>
    <w:uiPriority w:val="99"/>
    <w:rsid w:val="00FC0C20"/>
    <w:rPr>
      <w:lang w:eastAsia="es-ES"/>
    </w:rPr>
  </w:style>
  <w:style w:type="paragraph" w:styleId="Asuntodelcomentario">
    <w:name w:val="annotation subject"/>
    <w:basedOn w:val="Textocomentario"/>
    <w:next w:val="Textocomentario"/>
    <w:link w:val="AsuntodelcomentarioCar"/>
    <w:unhideWhenUsed/>
    <w:rsid w:val="00FC0C20"/>
    <w:rPr>
      <w:b/>
      <w:bCs/>
    </w:rPr>
  </w:style>
  <w:style w:type="character" w:customStyle="1" w:styleId="AsuntodelcomentarioCar">
    <w:name w:val="Asunto del comentario Car"/>
    <w:basedOn w:val="TextocomentarioCar"/>
    <w:link w:val="Asuntodelcomentario"/>
    <w:uiPriority w:val="99"/>
    <w:rsid w:val="00FC0C20"/>
    <w:rPr>
      <w:b/>
      <w:bCs/>
    </w:rPr>
  </w:style>
  <w:style w:type="paragraph" w:customStyle="1" w:styleId="Estilo1">
    <w:name w:val="Estilo1"/>
    <w:basedOn w:val="Normal"/>
    <w:link w:val="Estilo1Car"/>
    <w:qFormat/>
    <w:rsid w:val="00FC0C20"/>
    <w:pPr>
      <w:widowControl/>
      <w:tabs>
        <w:tab w:val="left" w:pos="567"/>
        <w:tab w:val="center" w:pos="4680"/>
      </w:tabs>
      <w:suppressAutoHyphens/>
      <w:ind w:left="567"/>
      <w:jc w:val="both"/>
    </w:pPr>
    <w:rPr>
      <w:snapToGrid/>
      <w:spacing w:val="-2"/>
      <w:sz w:val="20"/>
      <w:lang w:val="es-CR" w:eastAsia="es-ES"/>
    </w:rPr>
  </w:style>
  <w:style w:type="character" w:customStyle="1" w:styleId="Estilo1Car">
    <w:name w:val="Estilo1 Car"/>
    <w:basedOn w:val="Fuentedeprrafopredeter"/>
    <w:link w:val="Estilo1"/>
    <w:rsid w:val="00FC0C20"/>
    <w:rPr>
      <w:spacing w:val="-2"/>
      <w:lang w:val="es-CR" w:eastAsia="es-ES"/>
    </w:rPr>
  </w:style>
  <w:style w:type="paragraph" w:customStyle="1" w:styleId="Default">
    <w:name w:val="Default"/>
    <w:rsid w:val="007D54F3"/>
    <w:pPr>
      <w:autoSpaceDE w:val="0"/>
      <w:autoSpaceDN w:val="0"/>
      <w:adjustRightInd w:val="0"/>
    </w:pPr>
    <w:rPr>
      <w:color w:val="000000"/>
      <w:sz w:val="24"/>
      <w:szCs w:val="24"/>
      <w:lang w:val="es-CR"/>
    </w:rPr>
  </w:style>
  <w:style w:type="paragraph" w:styleId="Subttulo">
    <w:name w:val="Subtitle"/>
    <w:basedOn w:val="Normal"/>
    <w:link w:val="SubttuloCar"/>
    <w:qFormat/>
    <w:rsid w:val="00FF0BBF"/>
    <w:pPr>
      <w:widowControl/>
      <w:jc w:val="center"/>
    </w:pPr>
    <w:rPr>
      <w:rFonts w:ascii="Arial Narrow" w:hAnsi="Arial Narrow" w:cs="Arial"/>
      <w:b/>
      <w:bCs/>
      <w:snapToGrid/>
      <w:sz w:val="14"/>
      <w:szCs w:val="24"/>
      <w:lang w:val="es-ES" w:eastAsia="es-ES"/>
    </w:rPr>
  </w:style>
  <w:style w:type="character" w:customStyle="1" w:styleId="SubttuloCar">
    <w:name w:val="Subtítulo Car"/>
    <w:basedOn w:val="Fuentedeprrafopredeter"/>
    <w:link w:val="Subttulo"/>
    <w:rsid w:val="00FF0BBF"/>
    <w:rPr>
      <w:rFonts w:ascii="Arial Narrow" w:hAnsi="Arial Narrow" w:cs="Arial"/>
      <w:b/>
      <w:bCs/>
      <w:sz w:val="14"/>
      <w:szCs w:val="24"/>
      <w:lang w:val="es-ES" w:eastAsia="es-ES"/>
    </w:rPr>
  </w:style>
  <w:style w:type="paragraph" w:styleId="Sangra3detindependiente">
    <w:name w:val="Body Text Indent 3"/>
    <w:basedOn w:val="Normal"/>
    <w:link w:val="Sangra3detindependienteCar"/>
    <w:rsid w:val="00FF0BBF"/>
    <w:pPr>
      <w:widowControl/>
      <w:ind w:left="450"/>
      <w:jc w:val="both"/>
    </w:pPr>
    <w:rPr>
      <w:snapToGrid/>
      <w:sz w:val="22"/>
      <w:szCs w:val="22"/>
      <w:lang w:val="es-CR"/>
    </w:rPr>
  </w:style>
  <w:style w:type="character" w:customStyle="1" w:styleId="Sangra3detindependienteCar">
    <w:name w:val="Sangría 3 de t. independiente Car"/>
    <w:basedOn w:val="Fuentedeprrafopredeter"/>
    <w:link w:val="Sangra3detindependiente"/>
    <w:rsid w:val="00FF0BBF"/>
    <w:rPr>
      <w:sz w:val="22"/>
      <w:szCs w:val="22"/>
      <w:lang w:val="es-CR"/>
    </w:rPr>
  </w:style>
  <w:style w:type="paragraph" w:styleId="Continuarlista2">
    <w:name w:val="List Continue 2"/>
    <w:basedOn w:val="Normal"/>
    <w:rsid w:val="00FF0BBF"/>
    <w:pPr>
      <w:widowControl/>
      <w:spacing w:after="120"/>
      <w:ind w:left="720"/>
      <w:contextualSpacing/>
    </w:pPr>
    <w:rPr>
      <w:snapToGrid/>
      <w:szCs w:val="24"/>
      <w:lang w:val="es-ES" w:eastAsia="es-ES"/>
    </w:rPr>
  </w:style>
  <w:style w:type="character" w:customStyle="1" w:styleId="Ttulo1Car">
    <w:name w:val="Título 1 Car"/>
    <w:basedOn w:val="Fuentedeprrafopredeter"/>
    <w:link w:val="Ttulo1"/>
    <w:locked/>
    <w:rsid w:val="009105DF"/>
    <w:rPr>
      <w:b/>
      <w:snapToGrid w:val="0"/>
      <w:sz w:val="24"/>
      <w:lang w:val="es-ES"/>
    </w:rPr>
  </w:style>
  <w:style w:type="character" w:customStyle="1" w:styleId="SangradetextonormalCar">
    <w:name w:val="Sangría de texto normal Car"/>
    <w:basedOn w:val="Fuentedeprrafopredeter"/>
    <w:link w:val="Sangradetextonormal"/>
    <w:locked/>
    <w:rsid w:val="009105DF"/>
    <w:rPr>
      <w:rFonts w:ascii="Arial" w:hAnsi="Arial" w:cs="Arial"/>
      <w:snapToGrid w:val="0"/>
      <w:sz w:val="24"/>
      <w:lang w:val="es-ES"/>
    </w:rPr>
  </w:style>
  <w:style w:type="character" w:customStyle="1" w:styleId="TextoindependienteCar">
    <w:name w:val="Texto independiente Car"/>
    <w:basedOn w:val="Fuentedeprrafopredeter"/>
    <w:link w:val="Textoindependiente"/>
    <w:locked/>
    <w:rsid w:val="009105DF"/>
    <w:rPr>
      <w:rFonts w:ascii="Century Gothic" w:hAnsi="Century Gothic"/>
      <w:sz w:val="24"/>
      <w:lang w:val="es-ES_tradnl" w:eastAsia="es-ES"/>
    </w:rPr>
  </w:style>
  <w:style w:type="paragraph" w:styleId="TDC1">
    <w:name w:val="toc 1"/>
    <w:basedOn w:val="Normal"/>
    <w:next w:val="Normal"/>
    <w:autoRedefine/>
    <w:rsid w:val="009105DF"/>
    <w:pPr>
      <w:widowControl/>
    </w:pPr>
    <w:rPr>
      <w:snapToGrid/>
      <w:sz w:val="20"/>
      <w:lang w:eastAsia="es-ES"/>
    </w:rPr>
  </w:style>
  <w:style w:type="paragraph" w:customStyle="1" w:styleId="Prrafodelista1">
    <w:name w:val="Párrafo de lista1"/>
    <w:basedOn w:val="Normal"/>
    <w:rsid w:val="009105DF"/>
    <w:pPr>
      <w:widowControl/>
      <w:ind w:left="720"/>
      <w:contextualSpacing/>
    </w:pPr>
    <w:rPr>
      <w:rFonts w:eastAsia="Calibri"/>
      <w:snapToGrid/>
      <w:szCs w:val="24"/>
      <w:lang w:val="es-ES" w:eastAsia="es-ES"/>
    </w:rPr>
  </w:style>
  <w:style w:type="paragraph" w:styleId="TDC2">
    <w:name w:val="toc 2"/>
    <w:basedOn w:val="Normal"/>
    <w:next w:val="Normal"/>
    <w:autoRedefine/>
    <w:rsid w:val="009105DF"/>
    <w:pPr>
      <w:widowControl/>
      <w:ind w:left="200"/>
    </w:pPr>
    <w:rPr>
      <w:snapToGrid/>
      <w:sz w:val="20"/>
      <w:lang w:eastAsia="es-ES"/>
    </w:rPr>
  </w:style>
  <w:style w:type="character" w:customStyle="1" w:styleId="CarCar7">
    <w:name w:val="Car Car7"/>
    <w:basedOn w:val="Fuentedeprrafopredeter"/>
    <w:locked/>
    <w:rsid w:val="009105DF"/>
    <w:rPr>
      <w:rFonts w:ascii="Times" w:hAnsi="Times" w:cs="Times"/>
      <w:sz w:val="20"/>
      <w:szCs w:val="20"/>
      <w:lang w:val="en-US" w:eastAsia="es-ES"/>
    </w:rPr>
  </w:style>
  <w:style w:type="paragraph" w:styleId="Revisin">
    <w:name w:val="Revision"/>
    <w:hidden/>
    <w:uiPriority w:val="99"/>
    <w:semiHidden/>
    <w:rsid w:val="00255841"/>
    <w:rPr>
      <w:lang w:eastAsia="es-ES"/>
    </w:rPr>
  </w:style>
  <w:style w:type="table" w:styleId="Tablabsica3">
    <w:name w:val="Table Simple 3"/>
    <w:basedOn w:val="Tablanormal"/>
    <w:rsid w:val="00564BDA"/>
    <w:pPr>
      <w:widowControl w:val="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11472E"/>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65440971">
      <w:bodyDiv w:val="1"/>
      <w:marLeft w:val="0"/>
      <w:marRight w:val="0"/>
      <w:marTop w:val="0"/>
      <w:marBottom w:val="0"/>
      <w:divBdr>
        <w:top w:val="none" w:sz="0" w:space="0" w:color="auto"/>
        <w:left w:val="none" w:sz="0" w:space="0" w:color="auto"/>
        <w:bottom w:val="none" w:sz="0" w:space="0" w:color="auto"/>
        <w:right w:val="none" w:sz="0" w:space="0" w:color="auto"/>
      </w:divBdr>
    </w:div>
    <w:div w:id="355035237">
      <w:bodyDiv w:val="1"/>
      <w:marLeft w:val="0"/>
      <w:marRight w:val="0"/>
      <w:marTop w:val="0"/>
      <w:marBottom w:val="0"/>
      <w:divBdr>
        <w:top w:val="none" w:sz="0" w:space="0" w:color="auto"/>
        <w:left w:val="none" w:sz="0" w:space="0" w:color="auto"/>
        <w:bottom w:val="none" w:sz="0" w:space="0" w:color="auto"/>
        <w:right w:val="none" w:sz="0" w:space="0" w:color="auto"/>
      </w:divBdr>
    </w:div>
    <w:div w:id="502205821">
      <w:bodyDiv w:val="1"/>
      <w:marLeft w:val="0"/>
      <w:marRight w:val="0"/>
      <w:marTop w:val="0"/>
      <w:marBottom w:val="0"/>
      <w:divBdr>
        <w:top w:val="none" w:sz="0" w:space="0" w:color="auto"/>
        <w:left w:val="none" w:sz="0" w:space="0" w:color="auto"/>
        <w:bottom w:val="none" w:sz="0" w:space="0" w:color="auto"/>
        <w:right w:val="none" w:sz="0" w:space="0" w:color="auto"/>
      </w:divBdr>
      <w:divsChild>
        <w:div w:id="1308820654">
          <w:marLeft w:val="0"/>
          <w:marRight w:val="0"/>
          <w:marTop w:val="0"/>
          <w:marBottom w:val="0"/>
          <w:divBdr>
            <w:top w:val="none" w:sz="0" w:space="0" w:color="auto"/>
            <w:left w:val="none" w:sz="0" w:space="0" w:color="auto"/>
            <w:bottom w:val="none" w:sz="0" w:space="0" w:color="auto"/>
            <w:right w:val="none" w:sz="0" w:space="0" w:color="auto"/>
          </w:divBdr>
        </w:div>
      </w:divsChild>
    </w:div>
    <w:div w:id="506099450">
      <w:bodyDiv w:val="1"/>
      <w:marLeft w:val="0"/>
      <w:marRight w:val="0"/>
      <w:marTop w:val="0"/>
      <w:marBottom w:val="0"/>
      <w:divBdr>
        <w:top w:val="none" w:sz="0" w:space="0" w:color="auto"/>
        <w:left w:val="none" w:sz="0" w:space="0" w:color="auto"/>
        <w:bottom w:val="none" w:sz="0" w:space="0" w:color="auto"/>
        <w:right w:val="none" w:sz="0" w:space="0" w:color="auto"/>
      </w:divBdr>
      <w:divsChild>
        <w:div w:id="1429081023">
          <w:marLeft w:val="0"/>
          <w:marRight w:val="0"/>
          <w:marTop w:val="0"/>
          <w:marBottom w:val="0"/>
          <w:divBdr>
            <w:top w:val="none" w:sz="0" w:space="0" w:color="auto"/>
            <w:left w:val="none" w:sz="0" w:space="0" w:color="auto"/>
            <w:bottom w:val="none" w:sz="0" w:space="0" w:color="auto"/>
            <w:right w:val="none" w:sz="0" w:space="0" w:color="auto"/>
          </w:divBdr>
        </w:div>
      </w:divsChild>
    </w:div>
    <w:div w:id="622998127">
      <w:bodyDiv w:val="1"/>
      <w:marLeft w:val="0"/>
      <w:marRight w:val="0"/>
      <w:marTop w:val="0"/>
      <w:marBottom w:val="0"/>
      <w:divBdr>
        <w:top w:val="none" w:sz="0" w:space="0" w:color="auto"/>
        <w:left w:val="none" w:sz="0" w:space="0" w:color="auto"/>
        <w:bottom w:val="none" w:sz="0" w:space="0" w:color="auto"/>
        <w:right w:val="none" w:sz="0" w:space="0" w:color="auto"/>
      </w:divBdr>
    </w:div>
    <w:div w:id="688723727">
      <w:bodyDiv w:val="1"/>
      <w:marLeft w:val="0"/>
      <w:marRight w:val="0"/>
      <w:marTop w:val="0"/>
      <w:marBottom w:val="0"/>
      <w:divBdr>
        <w:top w:val="none" w:sz="0" w:space="0" w:color="auto"/>
        <w:left w:val="none" w:sz="0" w:space="0" w:color="auto"/>
        <w:bottom w:val="none" w:sz="0" w:space="0" w:color="auto"/>
        <w:right w:val="none" w:sz="0" w:space="0" w:color="auto"/>
      </w:divBdr>
      <w:divsChild>
        <w:div w:id="586620874">
          <w:marLeft w:val="0"/>
          <w:marRight w:val="0"/>
          <w:marTop w:val="0"/>
          <w:marBottom w:val="0"/>
          <w:divBdr>
            <w:top w:val="none" w:sz="0" w:space="0" w:color="auto"/>
            <w:left w:val="none" w:sz="0" w:space="0" w:color="auto"/>
            <w:bottom w:val="none" w:sz="0" w:space="0" w:color="auto"/>
            <w:right w:val="none" w:sz="0" w:space="0" w:color="auto"/>
          </w:divBdr>
        </w:div>
      </w:divsChild>
    </w:div>
    <w:div w:id="789906951">
      <w:bodyDiv w:val="1"/>
      <w:marLeft w:val="0"/>
      <w:marRight w:val="0"/>
      <w:marTop w:val="0"/>
      <w:marBottom w:val="0"/>
      <w:divBdr>
        <w:top w:val="none" w:sz="0" w:space="0" w:color="auto"/>
        <w:left w:val="none" w:sz="0" w:space="0" w:color="auto"/>
        <w:bottom w:val="none" w:sz="0" w:space="0" w:color="auto"/>
        <w:right w:val="none" w:sz="0" w:space="0" w:color="auto"/>
      </w:divBdr>
      <w:divsChild>
        <w:div w:id="1545755936">
          <w:marLeft w:val="0"/>
          <w:marRight w:val="0"/>
          <w:marTop w:val="0"/>
          <w:marBottom w:val="0"/>
          <w:divBdr>
            <w:top w:val="none" w:sz="0" w:space="0" w:color="auto"/>
            <w:left w:val="none" w:sz="0" w:space="0" w:color="auto"/>
            <w:bottom w:val="none" w:sz="0" w:space="0" w:color="auto"/>
            <w:right w:val="none" w:sz="0" w:space="0" w:color="auto"/>
          </w:divBdr>
        </w:div>
      </w:divsChild>
    </w:div>
    <w:div w:id="850803564">
      <w:bodyDiv w:val="1"/>
      <w:marLeft w:val="0"/>
      <w:marRight w:val="0"/>
      <w:marTop w:val="0"/>
      <w:marBottom w:val="0"/>
      <w:divBdr>
        <w:top w:val="none" w:sz="0" w:space="0" w:color="auto"/>
        <w:left w:val="none" w:sz="0" w:space="0" w:color="auto"/>
        <w:bottom w:val="none" w:sz="0" w:space="0" w:color="auto"/>
        <w:right w:val="none" w:sz="0" w:space="0" w:color="auto"/>
      </w:divBdr>
      <w:divsChild>
        <w:div w:id="1853833425">
          <w:marLeft w:val="0"/>
          <w:marRight w:val="0"/>
          <w:marTop w:val="0"/>
          <w:marBottom w:val="0"/>
          <w:divBdr>
            <w:top w:val="none" w:sz="0" w:space="0" w:color="auto"/>
            <w:left w:val="none" w:sz="0" w:space="0" w:color="auto"/>
            <w:bottom w:val="none" w:sz="0" w:space="0" w:color="auto"/>
            <w:right w:val="none" w:sz="0" w:space="0" w:color="auto"/>
          </w:divBdr>
        </w:div>
      </w:divsChild>
    </w:div>
    <w:div w:id="872302534">
      <w:bodyDiv w:val="1"/>
      <w:marLeft w:val="0"/>
      <w:marRight w:val="0"/>
      <w:marTop w:val="0"/>
      <w:marBottom w:val="0"/>
      <w:divBdr>
        <w:top w:val="none" w:sz="0" w:space="0" w:color="auto"/>
        <w:left w:val="none" w:sz="0" w:space="0" w:color="auto"/>
        <w:bottom w:val="none" w:sz="0" w:space="0" w:color="auto"/>
        <w:right w:val="none" w:sz="0" w:space="0" w:color="auto"/>
      </w:divBdr>
      <w:divsChild>
        <w:div w:id="1870025311">
          <w:marLeft w:val="0"/>
          <w:marRight w:val="0"/>
          <w:marTop w:val="0"/>
          <w:marBottom w:val="0"/>
          <w:divBdr>
            <w:top w:val="none" w:sz="0" w:space="0" w:color="auto"/>
            <w:left w:val="none" w:sz="0" w:space="0" w:color="auto"/>
            <w:bottom w:val="none" w:sz="0" w:space="0" w:color="auto"/>
            <w:right w:val="none" w:sz="0" w:space="0" w:color="auto"/>
          </w:divBdr>
        </w:div>
      </w:divsChild>
    </w:div>
    <w:div w:id="892233218">
      <w:bodyDiv w:val="1"/>
      <w:marLeft w:val="0"/>
      <w:marRight w:val="0"/>
      <w:marTop w:val="0"/>
      <w:marBottom w:val="0"/>
      <w:divBdr>
        <w:top w:val="none" w:sz="0" w:space="0" w:color="auto"/>
        <w:left w:val="none" w:sz="0" w:space="0" w:color="auto"/>
        <w:bottom w:val="none" w:sz="0" w:space="0" w:color="auto"/>
        <w:right w:val="none" w:sz="0" w:space="0" w:color="auto"/>
      </w:divBdr>
      <w:divsChild>
        <w:div w:id="911547021">
          <w:marLeft w:val="0"/>
          <w:marRight w:val="0"/>
          <w:marTop w:val="0"/>
          <w:marBottom w:val="0"/>
          <w:divBdr>
            <w:top w:val="none" w:sz="0" w:space="0" w:color="auto"/>
            <w:left w:val="none" w:sz="0" w:space="0" w:color="auto"/>
            <w:bottom w:val="none" w:sz="0" w:space="0" w:color="auto"/>
            <w:right w:val="none" w:sz="0" w:space="0" w:color="auto"/>
          </w:divBdr>
        </w:div>
      </w:divsChild>
    </w:div>
    <w:div w:id="1262253654">
      <w:bodyDiv w:val="1"/>
      <w:marLeft w:val="0"/>
      <w:marRight w:val="0"/>
      <w:marTop w:val="0"/>
      <w:marBottom w:val="0"/>
      <w:divBdr>
        <w:top w:val="none" w:sz="0" w:space="0" w:color="auto"/>
        <w:left w:val="none" w:sz="0" w:space="0" w:color="auto"/>
        <w:bottom w:val="none" w:sz="0" w:space="0" w:color="auto"/>
        <w:right w:val="none" w:sz="0" w:space="0" w:color="auto"/>
      </w:divBdr>
      <w:divsChild>
        <w:div w:id="1821922972">
          <w:marLeft w:val="0"/>
          <w:marRight w:val="0"/>
          <w:marTop w:val="0"/>
          <w:marBottom w:val="0"/>
          <w:divBdr>
            <w:top w:val="none" w:sz="0" w:space="0" w:color="auto"/>
            <w:left w:val="none" w:sz="0" w:space="0" w:color="auto"/>
            <w:bottom w:val="none" w:sz="0" w:space="0" w:color="auto"/>
            <w:right w:val="none" w:sz="0" w:space="0" w:color="auto"/>
          </w:divBdr>
        </w:div>
      </w:divsChild>
    </w:div>
    <w:div w:id="1294946883">
      <w:bodyDiv w:val="1"/>
      <w:marLeft w:val="0"/>
      <w:marRight w:val="0"/>
      <w:marTop w:val="0"/>
      <w:marBottom w:val="0"/>
      <w:divBdr>
        <w:top w:val="none" w:sz="0" w:space="0" w:color="auto"/>
        <w:left w:val="none" w:sz="0" w:space="0" w:color="auto"/>
        <w:bottom w:val="none" w:sz="0" w:space="0" w:color="auto"/>
        <w:right w:val="none" w:sz="0" w:space="0" w:color="auto"/>
      </w:divBdr>
    </w:div>
    <w:div w:id="1320185474">
      <w:bodyDiv w:val="1"/>
      <w:marLeft w:val="0"/>
      <w:marRight w:val="0"/>
      <w:marTop w:val="0"/>
      <w:marBottom w:val="0"/>
      <w:divBdr>
        <w:top w:val="none" w:sz="0" w:space="0" w:color="auto"/>
        <w:left w:val="none" w:sz="0" w:space="0" w:color="auto"/>
        <w:bottom w:val="none" w:sz="0" w:space="0" w:color="auto"/>
        <w:right w:val="none" w:sz="0" w:space="0" w:color="auto"/>
      </w:divBdr>
      <w:divsChild>
        <w:div w:id="1367756584">
          <w:marLeft w:val="0"/>
          <w:marRight w:val="0"/>
          <w:marTop w:val="0"/>
          <w:marBottom w:val="0"/>
          <w:divBdr>
            <w:top w:val="none" w:sz="0" w:space="0" w:color="auto"/>
            <w:left w:val="none" w:sz="0" w:space="0" w:color="auto"/>
            <w:bottom w:val="none" w:sz="0" w:space="0" w:color="auto"/>
            <w:right w:val="none" w:sz="0" w:space="0" w:color="auto"/>
          </w:divBdr>
        </w:div>
      </w:divsChild>
    </w:div>
    <w:div w:id="1336763742">
      <w:bodyDiv w:val="1"/>
      <w:marLeft w:val="0"/>
      <w:marRight w:val="0"/>
      <w:marTop w:val="0"/>
      <w:marBottom w:val="0"/>
      <w:divBdr>
        <w:top w:val="none" w:sz="0" w:space="0" w:color="auto"/>
        <w:left w:val="none" w:sz="0" w:space="0" w:color="auto"/>
        <w:bottom w:val="none" w:sz="0" w:space="0" w:color="auto"/>
        <w:right w:val="none" w:sz="0" w:space="0" w:color="auto"/>
      </w:divBdr>
      <w:divsChild>
        <w:div w:id="1265461217">
          <w:marLeft w:val="547"/>
          <w:marRight w:val="0"/>
          <w:marTop w:val="154"/>
          <w:marBottom w:val="0"/>
          <w:divBdr>
            <w:top w:val="none" w:sz="0" w:space="0" w:color="auto"/>
            <w:left w:val="none" w:sz="0" w:space="0" w:color="auto"/>
            <w:bottom w:val="none" w:sz="0" w:space="0" w:color="auto"/>
            <w:right w:val="none" w:sz="0" w:space="0" w:color="auto"/>
          </w:divBdr>
        </w:div>
        <w:div w:id="1479834017">
          <w:marLeft w:val="547"/>
          <w:marRight w:val="0"/>
          <w:marTop w:val="154"/>
          <w:marBottom w:val="0"/>
          <w:divBdr>
            <w:top w:val="none" w:sz="0" w:space="0" w:color="auto"/>
            <w:left w:val="none" w:sz="0" w:space="0" w:color="auto"/>
            <w:bottom w:val="none" w:sz="0" w:space="0" w:color="auto"/>
            <w:right w:val="none" w:sz="0" w:space="0" w:color="auto"/>
          </w:divBdr>
        </w:div>
      </w:divsChild>
    </w:div>
    <w:div w:id="1347634724">
      <w:bodyDiv w:val="1"/>
      <w:marLeft w:val="0"/>
      <w:marRight w:val="0"/>
      <w:marTop w:val="0"/>
      <w:marBottom w:val="0"/>
      <w:divBdr>
        <w:top w:val="none" w:sz="0" w:space="0" w:color="auto"/>
        <w:left w:val="none" w:sz="0" w:space="0" w:color="auto"/>
        <w:bottom w:val="none" w:sz="0" w:space="0" w:color="auto"/>
        <w:right w:val="none" w:sz="0" w:space="0" w:color="auto"/>
      </w:divBdr>
      <w:divsChild>
        <w:div w:id="1516918268">
          <w:marLeft w:val="0"/>
          <w:marRight w:val="0"/>
          <w:marTop w:val="0"/>
          <w:marBottom w:val="0"/>
          <w:divBdr>
            <w:top w:val="none" w:sz="0" w:space="0" w:color="auto"/>
            <w:left w:val="none" w:sz="0" w:space="0" w:color="auto"/>
            <w:bottom w:val="none" w:sz="0" w:space="0" w:color="auto"/>
            <w:right w:val="none" w:sz="0" w:space="0" w:color="auto"/>
          </w:divBdr>
        </w:div>
      </w:divsChild>
    </w:div>
    <w:div w:id="1419787385">
      <w:bodyDiv w:val="1"/>
      <w:marLeft w:val="0"/>
      <w:marRight w:val="0"/>
      <w:marTop w:val="0"/>
      <w:marBottom w:val="0"/>
      <w:divBdr>
        <w:top w:val="none" w:sz="0" w:space="0" w:color="auto"/>
        <w:left w:val="none" w:sz="0" w:space="0" w:color="auto"/>
        <w:bottom w:val="none" w:sz="0" w:space="0" w:color="auto"/>
        <w:right w:val="none" w:sz="0" w:space="0" w:color="auto"/>
      </w:divBdr>
    </w:div>
    <w:div w:id="1547833112">
      <w:bodyDiv w:val="1"/>
      <w:marLeft w:val="0"/>
      <w:marRight w:val="0"/>
      <w:marTop w:val="0"/>
      <w:marBottom w:val="0"/>
      <w:divBdr>
        <w:top w:val="none" w:sz="0" w:space="0" w:color="auto"/>
        <w:left w:val="none" w:sz="0" w:space="0" w:color="auto"/>
        <w:bottom w:val="none" w:sz="0" w:space="0" w:color="auto"/>
        <w:right w:val="none" w:sz="0" w:space="0" w:color="auto"/>
      </w:divBdr>
      <w:divsChild>
        <w:div w:id="69499033">
          <w:marLeft w:val="547"/>
          <w:marRight w:val="0"/>
          <w:marTop w:val="154"/>
          <w:marBottom w:val="0"/>
          <w:divBdr>
            <w:top w:val="none" w:sz="0" w:space="0" w:color="auto"/>
            <w:left w:val="none" w:sz="0" w:space="0" w:color="auto"/>
            <w:bottom w:val="none" w:sz="0" w:space="0" w:color="auto"/>
            <w:right w:val="none" w:sz="0" w:space="0" w:color="auto"/>
          </w:divBdr>
        </w:div>
        <w:div w:id="510877750">
          <w:marLeft w:val="547"/>
          <w:marRight w:val="0"/>
          <w:marTop w:val="154"/>
          <w:marBottom w:val="0"/>
          <w:divBdr>
            <w:top w:val="none" w:sz="0" w:space="0" w:color="auto"/>
            <w:left w:val="none" w:sz="0" w:space="0" w:color="auto"/>
            <w:bottom w:val="none" w:sz="0" w:space="0" w:color="auto"/>
            <w:right w:val="none" w:sz="0" w:space="0" w:color="auto"/>
          </w:divBdr>
        </w:div>
        <w:div w:id="459495716">
          <w:marLeft w:val="547"/>
          <w:marRight w:val="0"/>
          <w:marTop w:val="154"/>
          <w:marBottom w:val="0"/>
          <w:divBdr>
            <w:top w:val="none" w:sz="0" w:space="0" w:color="auto"/>
            <w:left w:val="none" w:sz="0" w:space="0" w:color="auto"/>
            <w:bottom w:val="none" w:sz="0" w:space="0" w:color="auto"/>
            <w:right w:val="none" w:sz="0" w:space="0" w:color="auto"/>
          </w:divBdr>
        </w:div>
      </w:divsChild>
    </w:div>
    <w:div w:id="1740515501">
      <w:bodyDiv w:val="1"/>
      <w:marLeft w:val="0"/>
      <w:marRight w:val="0"/>
      <w:marTop w:val="0"/>
      <w:marBottom w:val="0"/>
      <w:divBdr>
        <w:top w:val="none" w:sz="0" w:space="0" w:color="auto"/>
        <w:left w:val="none" w:sz="0" w:space="0" w:color="auto"/>
        <w:bottom w:val="none" w:sz="0" w:space="0" w:color="auto"/>
        <w:right w:val="none" w:sz="0" w:space="0" w:color="auto"/>
      </w:divBdr>
      <w:divsChild>
        <w:div w:id="178592335">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sChild>
        <w:div w:id="1815676818">
          <w:marLeft w:val="0"/>
          <w:marRight w:val="0"/>
          <w:marTop w:val="0"/>
          <w:marBottom w:val="0"/>
          <w:divBdr>
            <w:top w:val="none" w:sz="0" w:space="0" w:color="auto"/>
            <w:left w:val="none" w:sz="0" w:space="0" w:color="auto"/>
            <w:bottom w:val="none" w:sz="0" w:space="0" w:color="auto"/>
            <w:right w:val="none" w:sz="0" w:space="0" w:color="auto"/>
          </w:divBdr>
        </w:div>
      </w:divsChild>
    </w:div>
    <w:div w:id="1880242036">
      <w:bodyDiv w:val="1"/>
      <w:marLeft w:val="0"/>
      <w:marRight w:val="0"/>
      <w:marTop w:val="0"/>
      <w:marBottom w:val="0"/>
      <w:divBdr>
        <w:top w:val="none" w:sz="0" w:space="0" w:color="auto"/>
        <w:left w:val="none" w:sz="0" w:space="0" w:color="auto"/>
        <w:bottom w:val="none" w:sz="0" w:space="0" w:color="auto"/>
        <w:right w:val="none" w:sz="0" w:space="0" w:color="auto"/>
      </w:divBdr>
      <w:divsChild>
        <w:div w:id="355497118">
          <w:marLeft w:val="0"/>
          <w:marRight w:val="0"/>
          <w:marTop w:val="0"/>
          <w:marBottom w:val="0"/>
          <w:divBdr>
            <w:top w:val="none" w:sz="0" w:space="0" w:color="auto"/>
            <w:left w:val="none" w:sz="0" w:space="0" w:color="auto"/>
            <w:bottom w:val="none" w:sz="0" w:space="0" w:color="auto"/>
            <w:right w:val="none" w:sz="0" w:space="0" w:color="auto"/>
          </w:divBdr>
        </w:div>
      </w:divsChild>
    </w:div>
    <w:div w:id="2131392383">
      <w:bodyDiv w:val="1"/>
      <w:marLeft w:val="0"/>
      <w:marRight w:val="0"/>
      <w:marTop w:val="0"/>
      <w:marBottom w:val="0"/>
      <w:divBdr>
        <w:top w:val="none" w:sz="0" w:space="0" w:color="auto"/>
        <w:left w:val="none" w:sz="0" w:space="0" w:color="auto"/>
        <w:bottom w:val="none" w:sz="0" w:space="0" w:color="auto"/>
        <w:right w:val="none" w:sz="0" w:space="0" w:color="auto"/>
      </w:divBdr>
      <w:divsChild>
        <w:div w:id="70027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as8etniascr@hotmail.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uardo.mata@undp.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as8etniascr@hotmail.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duardo.mata@und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79305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61E144-6BE5-4B2C-B44D-F1D46572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38</Pages>
  <Words>10313</Words>
  <Characters>56723</Characters>
  <Application>Microsoft Office Word</Application>
  <DocSecurity>0</DocSecurity>
  <Lines>472</Lines>
  <Paragraphs>133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Quinta Fase Operativa del Programa de Pequeñas Donaciones del GEF en Costa Rica</vt:lpstr>
      <vt:lpstr>MEMORANDO DE ACUERDO</vt:lpstr>
    </vt:vector>
  </TitlesOfParts>
  <Company>V Fase Operativa del Programa de Pequeñas Donaciones del GEF en Costa Rica</Company>
  <LinksUpToDate>false</LinksUpToDate>
  <CharactersWithSpaces>66903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Quinta Fase Operativa del Programa de Pequeñas Donaciones del GEF en Costa Rica</dc:title>
  <dc:subject/>
  <dc:creator> </dc:creator>
  <cp:keywords/>
  <dc:description/>
  <cp:lastModifiedBy>ana.isabel.carmona</cp:lastModifiedBy>
  <cp:revision>16</cp:revision>
  <cp:lastPrinted>2012-05-09T17:34:00Z</cp:lastPrinted>
  <dcterms:created xsi:type="dcterms:W3CDTF">2012-07-04T19:30:00Z</dcterms:created>
  <dcterms:modified xsi:type="dcterms:W3CDTF">2012-07-06T13:30:00Z</dcterms:modified>
</cp:coreProperties>
</file>