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1D" w:rsidRPr="006D7D2A" w:rsidRDefault="0043229C" w:rsidP="003344A5">
      <w:pPr>
        <w:rPr>
          <w:rFonts w:ascii="Arial" w:hAnsi="Arial" w:cs="Arial"/>
          <w:sz w:val="24"/>
          <w:szCs w:val="24"/>
          <w:u w:val="single"/>
        </w:rPr>
      </w:pPr>
      <w:r>
        <w:rPr>
          <w:noProof/>
          <w:lang w:val="es-CR" w:eastAsia="es-CR"/>
        </w:rPr>
        <w:drawing>
          <wp:anchor distT="0" distB="0" distL="114300" distR="114300" simplePos="0" relativeHeight="251658240" behindDoc="0" locked="0" layoutInCell="1" allowOverlap="1">
            <wp:simplePos x="0" y="0"/>
            <wp:positionH relativeFrom="column">
              <wp:posOffset>7620</wp:posOffset>
            </wp:positionH>
            <wp:positionV relativeFrom="paragraph">
              <wp:posOffset>-811530</wp:posOffset>
            </wp:positionV>
            <wp:extent cx="885825" cy="666115"/>
            <wp:effectExtent l="0" t="0" r="9525" b="635"/>
            <wp:wrapSquare wrapText="bothSides"/>
            <wp:docPr id="2" name="Picture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FPNUD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666115"/>
                    </a:xfrm>
                    <a:prstGeom prst="rect">
                      <a:avLst/>
                    </a:prstGeom>
                    <a:noFill/>
                  </pic:spPr>
                </pic:pic>
              </a:graphicData>
            </a:graphic>
          </wp:anchor>
        </w:drawing>
      </w:r>
      <w:r>
        <w:rPr>
          <w:noProof/>
          <w:lang w:val="es-CR" w:eastAsia="es-CR"/>
        </w:rPr>
        <w:drawing>
          <wp:anchor distT="0" distB="0" distL="114300" distR="114300" simplePos="0" relativeHeight="251659264" behindDoc="0" locked="0" layoutInCell="1" allowOverlap="1">
            <wp:simplePos x="0" y="0"/>
            <wp:positionH relativeFrom="column">
              <wp:posOffset>5185410</wp:posOffset>
            </wp:positionH>
            <wp:positionV relativeFrom="paragraph">
              <wp:posOffset>-706755</wp:posOffset>
            </wp:positionV>
            <wp:extent cx="643890" cy="544830"/>
            <wp:effectExtent l="0" t="0" r="3810" b="7620"/>
            <wp:wrapSquare wrapText="bothSides"/>
            <wp:docPr id="3" name="Picture 31" descr="sgp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gp2 c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544830"/>
                    </a:xfrm>
                    <a:prstGeom prst="rect">
                      <a:avLst/>
                    </a:prstGeom>
                    <a:noFill/>
                  </pic:spPr>
                </pic:pic>
              </a:graphicData>
            </a:graphic>
          </wp:anchor>
        </w:drawing>
      </w:r>
    </w:p>
    <w:p w:rsidR="00DA591D" w:rsidRPr="006D7D2A" w:rsidRDefault="00DA591D" w:rsidP="00AE3372">
      <w:pPr>
        <w:pStyle w:val="Ttulo1"/>
        <w:numPr>
          <w:ilvl w:val="0"/>
          <w:numId w:val="0"/>
        </w:numPr>
        <w:pBdr>
          <w:top w:val="none" w:sz="0" w:space="0" w:color="auto"/>
        </w:pBdr>
        <w:rPr>
          <w:rFonts w:ascii="Arial" w:hAnsi="Arial" w:cs="Arial"/>
          <w:szCs w:val="24"/>
          <w:u w:val="single"/>
          <w:lang w:val="es-ES_tradnl"/>
        </w:rPr>
      </w:pPr>
    </w:p>
    <w:p w:rsidR="00DA591D" w:rsidRPr="006D7D2A" w:rsidRDefault="00DA591D" w:rsidP="00AE3372">
      <w:pPr>
        <w:pStyle w:val="Ttulo1"/>
        <w:numPr>
          <w:ilvl w:val="0"/>
          <w:numId w:val="0"/>
        </w:numPr>
        <w:pBdr>
          <w:top w:val="none" w:sz="0" w:space="0" w:color="auto"/>
        </w:pBdr>
        <w:rPr>
          <w:rFonts w:ascii="Arial" w:hAnsi="Arial" w:cs="Arial"/>
          <w:szCs w:val="24"/>
          <w:lang w:val="es-ES_tradnl"/>
        </w:rPr>
      </w:pPr>
      <w:r w:rsidRPr="006D7D2A">
        <w:rPr>
          <w:rFonts w:ascii="Arial" w:hAnsi="Arial" w:cs="Arial"/>
          <w:szCs w:val="24"/>
          <w:lang w:val="es-ES_tradnl"/>
        </w:rPr>
        <w:t xml:space="preserve"> FORMATO PARA </w:t>
      </w:r>
      <w:smartTag w:uri="urn:schemas-microsoft-com:office:smarttags" w:element="PersonName">
        <w:smartTagPr>
          <w:attr w:name="ProductID" w:val="LA PRESENTACIￓN DEL"/>
        </w:smartTagPr>
        <w:r w:rsidRPr="006D7D2A">
          <w:rPr>
            <w:rFonts w:ascii="Arial" w:hAnsi="Arial" w:cs="Arial"/>
            <w:szCs w:val="24"/>
            <w:lang w:val="es-ES_tradnl"/>
          </w:rPr>
          <w:t>LA PRESENTACIÓN DEL</w:t>
        </w:r>
      </w:smartTag>
    </w:p>
    <w:p w:rsidR="00DA591D" w:rsidRPr="006D7D2A" w:rsidRDefault="00DA591D" w:rsidP="00AE3372">
      <w:pPr>
        <w:pStyle w:val="Ttulo1"/>
        <w:numPr>
          <w:ilvl w:val="0"/>
          <w:numId w:val="0"/>
        </w:numPr>
        <w:pBdr>
          <w:top w:val="none" w:sz="0" w:space="0" w:color="auto"/>
        </w:pBdr>
        <w:rPr>
          <w:rFonts w:ascii="Arial" w:hAnsi="Arial" w:cs="Arial"/>
          <w:szCs w:val="24"/>
          <w:u w:val="single"/>
          <w:lang w:val="es-ES_tradnl"/>
        </w:rPr>
      </w:pPr>
      <w:r w:rsidRPr="006D7D2A">
        <w:rPr>
          <w:rFonts w:ascii="Arial" w:hAnsi="Arial" w:cs="Arial"/>
          <w:szCs w:val="24"/>
          <w:u w:val="single"/>
          <w:lang w:val="es-ES_tradnl"/>
        </w:rPr>
        <w:t>DOCUMENTO DE PROYECTO</w:t>
      </w:r>
    </w:p>
    <w:p w:rsidR="00DA591D" w:rsidRPr="006D7D2A" w:rsidRDefault="00DA591D">
      <w:pPr>
        <w:suppressAutoHyphens/>
        <w:jc w:val="both"/>
        <w:rPr>
          <w:rFonts w:ascii="Arial" w:hAnsi="Arial" w:cs="Arial"/>
          <w:spacing w:val="-5"/>
          <w:sz w:val="24"/>
          <w:szCs w:val="24"/>
        </w:rPr>
      </w:pPr>
    </w:p>
    <w:p w:rsidR="00DA591D" w:rsidRPr="006D7D2A" w:rsidRDefault="00DA591D">
      <w:pPr>
        <w:suppressAutoHyphens/>
        <w:jc w:val="both"/>
        <w:rPr>
          <w:rFonts w:ascii="Arial" w:hAnsi="Arial" w:cs="Arial"/>
          <w:spacing w:val="-5"/>
          <w:sz w:val="24"/>
          <w:szCs w:val="24"/>
        </w:rPr>
      </w:pPr>
    </w:p>
    <w:p w:rsidR="00DA591D" w:rsidRPr="006D7D2A" w:rsidRDefault="00DA591D" w:rsidP="008C0A72">
      <w:pPr>
        <w:pStyle w:val="Ttulo1"/>
        <w:pBdr>
          <w:top w:val="none" w:sz="0" w:space="0" w:color="auto"/>
          <w:bottom w:val="single" w:sz="4" w:space="1" w:color="auto"/>
        </w:pBdr>
        <w:tabs>
          <w:tab w:val="clear" w:pos="360"/>
          <w:tab w:val="num" w:pos="709"/>
        </w:tabs>
        <w:jc w:val="left"/>
        <w:rPr>
          <w:rFonts w:ascii="Arial" w:hAnsi="Arial" w:cs="Arial"/>
          <w:szCs w:val="24"/>
          <w:lang w:val="es-ES_tradnl"/>
        </w:rPr>
      </w:pPr>
      <w:r w:rsidRPr="006D7D2A">
        <w:rPr>
          <w:rFonts w:ascii="Arial" w:hAnsi="Arial" w:cs="Arial"/>
          <w:szCs w:val="24"/>
          <w:lang w:val="es-ES_tradnl"/>
        </w:rPr>
        <w:t>PORTADA DEL PROYECTO</w:t>
      </w:r>
    </w:p>
    <w:p w:rsidR="00DA591D" w:rsidRPr="006D7D2A" w:rsidRDefault="00DA591D" w:rsidP="00D86FEF">
      <w:pPr>
        <w:rPr>
          <w:rFonts w:ascii="Arial" w:hAnsi="Arial" w:cs="Arial"/>
          <w:sz w:val="24"/>
          <w:szCs w:val="24"/>
        </w:rPr>
      </w:pPr>
    </w:p>
    <w:p w:rsidR="00DA591D" w:rsidRPr="006D7D2A" w:rsidRDefault="00DA591D" w:rsidP="00D86FEF">
      <w:pPr>
        <w:rPr>
          <w:rFonts w:ascii="Arial" w:hAnsi="Arial" w:cs="Arial"/>
          <w:sz w:val="24"/>
          <w:szCs w:val="24"/>
        </w:rPr>
      </w:pPr>
    </w:p>
    <w:p w:rsidR="00DA591D" w:rsidRPr="006D7D2A" w:rsidRDefault="00DA591D" w:rsidP="00792FF6">
      <w:pPr>
        <w:tabs>
          <w:tab w:val="left" w:pos="851"/>
        </w:tabs>
        <w:suppressAutoHyphens/>
        <w:rPr>
          <w:rFonts w:ascii="Arial" w:hAnsi="Arial" w:cs="Arial"/>
          <w:i/>
          <w:sz w:val="24"/>
          <w:szCs w:val="24"/>
        </w:rPr>
      </w:pPr>
      <w:r w:rsidRPr="006D7D2A">
        <w:rPr>
          <w:rFonts w:ascii="Arial" w:hAnsi="Arial" w:cs="Arial"/>
          <w:b/>
          <w:sz w:val="24"/>
          <w:szCs w:val="24"/>
        </w:rPr>
        <w:t>País</w:t>
      </w:r>
      <w:r w:rsidRPr="006D7D2A">
        <w:rPr>
          <w:rFonts w:ascii="Arial" w:hAnsi="Arial" w:cs="Arial"/>
          <w:sz w:val="24"/>
          <w:szCs w:val="24"/>
        </w:rPr>
        <w:t>:</w:t>
      </w:r>
      <w:r w:rsidRPr="006D7D2A">
        <w:rPr>
          <w:rFonts w:ascii="Arial" w:hAnsi="Arial" w:cs="Arial"/>
          <w:sz w:val="24"/>
          <w:szCs w:val="24"/>
        </w:rPr>
        <w:tab/>
      </w:r>
      <w:r w:rsidRPr="006D7D2A">
        <w:rPr>
          <w:rFonts w:ascii="Arial" w:hAnsi="Arial" w:cs="Arial"/>
          <w:sz w:val="24"/>
          <w:szCs w:val="24"/>
          <w:u w:val="single"/>
        </w:rPr>
        <w:t>COSTA RICA</w:t>
      </w:r>
      <w:r w:rsidRPr="006D7D2A">
        <w:rPr>
          <w:rFonts w:ascii="Arial" w:hAnsi="Arial" w:cs="Arial"/>
          <w:sz w:val="24"/>
          <w:szCs w:val="24"/>
        </w:rPr>
        <w:tab/>
      </w:r>
      <w:r w:rsidRPr="006D7D2A">
        <w:rPr>
          <w:rFonts w:ascii="Arial" w:hAnsi="Arial" w:cs="Arial"/>
          <w:sz w:val="24"/>
          <w:szCs w:val="24"/>
        </w:rPr>
        <w:tab/>
      </w:r>
      <w:r w:rsidRPr="006D7D2A">
        <w:rPr>
          <w:rFonts w:ascii="Arial" w:hAnsi="Arial" w:cs="Arial"/>
          <w:sz w:val="24"/>
          <w:szCs w:val="24"/>
        </w:rPr>
        <w:tab/>
      </w:r>
      <w:r w:rsidRPr="006D7D2A">
        <w:rPr>
          <w:rFonts w:ascii="Arial" w:hAnsi="Arial" w:cs="Arial"/>
          <w:b/>
          <w:sz w:val="24"/>
          <w:szCs w:val="24"/>
        </w:rPr>
        <w:t>Fecha de Presentación:</w:t>
      </w:r>
      <w:r w:rsidRPr="006D7D2A">
        <w:rPr>
          <w:rFonts w:ascii="Arial" w:hAnsi="Arial" w:cs="Arial"/>
          <w:i/>
          <w:sz w:val="24"/>
          <w:szCs w:val="24"/>
        </w:rPr>
        <w:t>7 de setiembre del 2012</w:t>
      </w:r>
    </w:p>
    <w:p w:rsidR="00DA591D" w:rsidRPr="006D7D2A" w:rsidRDefault="00DA591D" w:rsidP="00792FF6">
      <w:pPr>
        <w:tabs>
          <w:tab w:val="left" w:pos="851"/>
        </w:tabs>
        <w:suppressAutoHyphens/>
        <w:rPr>
          <w:rFonts w:ascii="Arial" w:hAnsi="Arial" w:cs="Arial"/>
          <w:sz w:val="24"/>
          <w:szCs w:val="24"/>
        </w:rPr>
      </w:pPr>
      <w:r w:rsidRPr="006D7D2A">
        <w:rPr>
          <w:rFonts w:ascii="Arial" w:hAnsi="Arial" w:cs="Arial"/>
          <w:b/>
          <w:sz w:val="24"/>
          <w:szCs w:val="24"/>
        </w:rPr>
        <w:tab/>
      </w:r>
    </w:p>
    <w:p w:rsidR="00DA591D" w:rsidRPr="006D7D2A" w:rsidRDefault="00DA591D" w:rsidP="00792FF6">
      <w:pPr>
        <w:ind w:left="2410" w:hanging="2410"/>
        <w:rPr>
          <w:rFonts w:ascii="Arial" w:hAnsi="Arial" w:cs="Arial"/>
          <w:i/>
          <w:sz w:val="24"/>
          <w:szCs w:val="24"/>
        </w:rPr>
      </w:pPr>
      <w:r w:rsidRPr="006D7D2A">
        <w:rPr>
          <w:rFonts w:ascii="Arial" w:hAnsi="Arial" w:cs="Arial"/>
          <w:b/>
          <w:sz w:val="24"/>
          <w:szCs w:val="24"/>
        </w:rPr>
        <w:t>No. De Proyecto</w:t>
      </w:r>
      <w:r w:rsidRPr="006D7D2A">
        <w:rPr>
          <w:rFonts w:ascii="Arial" w:hAnsi="Arial" w:cs="Arial"/>
          <w:sz w:val="24"/>
          <w:szCs w:val="24"/>
        </w:rPr>
        <w:t>:</w:t>
      </w:r>
      <w:r w:rsidRPr="006D7D2A">
        <w:rPr>
          <w:rFonts w:ascii="Arial" w:hAnsi="Arial" w:cs="Arial"/>
          <w:sz w:val="24"/>
          <w:szCs w:val="24"/>
        </w:rPr>
        <w:tab/>
      </w:r>
      <w:r w:rsidRPr="006D7D2A">
        <w:rPr>
          <w:rFonts w:ascii="Arial" w:hAnsi="Arial" w:cs="Arial"/>
          <w:i/>
          <w:sz w:val="24"/>
          <w:szCs w:val="24"/>
        </w:rPr>
        <w:t xml:space="preserve"> </w:t>
      </w:r>
    </w:p>
    <w:p w:rsidR="00DA591D" w:rsidRPr="006D7D2A" w:rsidRDefault="00DA591D" w:rsidP="00792FF6">
      <w:pPr>
        <w:tabs>
          <w:tab w:val="left" w:pos="2410"/>
        </w:tabs>
        <w:suppressAutoHyphens/>
        <w:ind w:left="2410" w:hanging="2410"/>
        <w:rPr>
          <w:rFonts w:ascii="Arial" w:hAnsi="Arial" w:cs="Arial"/>
          <w:b/>
          <w:sz w:val="24"/>
          <w:szCs w:val="24"/>
        </w:rPr>
      </w:pPr>
    </w:p>
    <w:p w:rsidR="00DA591D" w:rsidRPr="006D7D2A" w:rsidRDefault="00DA591D" w:rsidP="00792FF6">
      <w:pPr>
        <w:tabs>
          <w:tab w:val="left" w:pos="2410"/>
        </w:tabs>
        <w:suppressAutoHyphens/>
        <w:ind w:left="2410" w:hanging="2410"/>
        <w:rPr>
          <w:rFonts w:ascii="Arial" w:hAnsi="Arial" w:cs="Arial"/>
          <w:i/>
          <w:sz w:val="24"/>
          <w:szCs w:val="24"/>
        </w:rPr>
      </w:pPr>
      <w:r w:rsidRPr="006D7D2A">
        <w:rPr>
          <w:rFonts w:ascii="Arial" w:hAnsi="Arial" w:cs="Arial"/>
          <w:b/>
          <w:sz w:val="24"/>
          <w:szCs w:val="24"/>
        </w:rPr>
        <w:t>Título del Proyecto:</w:t>
      </w:r>
      <w:r w:rsidRPr="006D7D2A">
        <w:rPr>
          <w:rFonts w:ascii="Arial" w:hAnsi="Arial" w:cs="Arial"/>
          <w:b/>
          <w:sz w:val="24"/>
          <w:szCs w:val="24"/>
        </w:rPr>
        <w:tab/>
      </w:r>
      <w:r w:rsidRPr="006D7D2A">
        <w:rPr>
          <w:rFonts w:ascii="Arial" w:hAnsi="Arial" w:cs="Arial"/>
          <w:sz w:val="24"/>
          <w:szCs w:val="24"/>
        </w:rPr>
        <w:t>Fortalecimiento organizativo</w:t>
      </w:r>
      <w:r>
        <w:rPr>
          <w:rFonts w:ascii="Arial" w:hAnsi="Arial" w:cs="Arial"/>
          <w:sz w:val="24"/>
          <w:szCs w:val="24"/>
        </w:rPr>
        <w:t xml:space="preserve"> de </w:t>
      </w:r>
      <w:proofErr w:type="spellStart"/>
      <w:r>
        <w:rPr>
          <w:rFonts w:ascii="Arial" w:hAnsi="Arial" w:cs="Arial"/>
          <w:sz w:val="24"/>
          <w:szCs w:val="24"/>
        </w:rPr>
        <w:t>Aspecoy</w:t>
      </w:r>
      <w:proofErr w:type="spellEnd"/>
      <w:r>
        <w:rPr>
          <w:rFonts w:ascii="Arial" w:hAnsi="Arial" w:cs="Arial"/>
          <w:sz w:val="24"/>
          <w:szCs w:val="24"/>
        </w:rPr>
        <w:t xml:space="preserve"> en el marco de </w:t>
      </w:r>
      <w:smartTag w:uri="urn:schemas-microsoft-com:office:smarttags" w:element="PersonName">
        <w:smartTagPr>
          <w:attr w:name="ProductID" w:val="la  Pesca  Responsable"/>
        </w:smartTagPr>
        <w:r>
          <w:rPr>
            <w:rFonts w:ascii="Arial" w:hAnsi="Arial" w:cs="Arial"/>
            <w:sz w:val="24"/>
            <w:szCs w:val="24"/>
          </w:rPr>
          <w:t xml:space="preserve">la  </w:t>
        </w:r>
        <w:r w:rsidRPr="006D7D2A">
          <w:rPr>
            <w:rFonts w:ascii="Arial" w:hAnsi="Arial" w:cs="Arial"/>
            <w:sz w:val="24"/>
            <w:szCs w:val="24"/>
          </w:rPr>
          <w:t>Pesca  Responsable</w:t>
        </w:r>
      </w:smartTag>
      <w:r w:rsidRPr="006D7D2A">
        <w:rPr>
          <w:rFonts w:ascii="Arial" w:hAnsi="Arial" w:cs="Arial"/>
          <w:sz w:val="24"/>
          <w:szCs w:val="24"/>
        </w:rPr>
        <w:t xml:space="preserve"> </w:t>
      </w:r>
    </w:p>
    <w:p w:rsidR="00DA591D" w:rsidRPr="006D7D2A" w:rsidRDefault="00DA591D" w:rsidP="00792FF6">
      <w:pPr>
        <w:tabs>
          <w:tab w:val="left" w:pos="2910"/>
        </w:tabs>
        <w:suppressAutoHyphens/>
        <w:rPr>
          <w:rFonts w:ascii="Arial" w:hAnsi="Arial" w:cs="Arial"/>
          <w:sz w:val="24"/>
          <w:szCs w:val="24"/>
        </w:rPr>
      </w:pPr>
    </w:p>
    <w:p w:rsidR="00DA591D" w:rsidRPr="006D7D2A" w:rsidRDefault="00DA591D" w:rsidP="006D6ECB">
      <w:pPr>
        <w:tabs>
          <w:tab w:val="left" w:pos="-720"/>
        </w:tabs>
        <w:suppressAutoHyphens/>
        <w:ind w:left="3544" w:hanging="3544"/>
        <w:jc w:val="both"/>
        <w:rPr>
          <w:rFonts w:ascii="Arial" w:hAnsi="Arial" w:cs="Arial"/>
          <w:color w:val="000000"/>
          <w:spacing w:val="-2"/>
          <w:sz w:val="24"/>
          <w:szCs w:val="24"/>
        </w:rPr>
      </w:pPr>
      <w:r w:rsidRPr="006D7D2A">
        <w:rPr>
          <w:rFonts w:ascii="Arial" w:hAnsi="Arial" w:cs="Arial"/>
          <w:b/>
          <w:color w:val="000000"/>
          <w:spacing w:val="-2"/>
          <w:sz w:val="24"/>
          <w:szCs w:val="24"/>
          <w:u w:val="single"/>
        </w:rPr>
        <w:t xml:space="preserve">ORGANIZACIÓN SOLICITANTE: </w:t>
      </w:r>
      <w:r w:rsidRPr="006D7D2A">
        <w:rPr>
          <w:rFonts w:ascii="Arial" w:hAnsi="Arial" w:cs="Arial"/>
          <w:color w:val="000000"/>
          <w:spacing w:val="-2"/>
          <w:sz w:val="24"/>
          <w:szCs w:val="24"/>
        </w:rPr>
        <w:t xml:space="preserve"> </w:t>
      </w:r>
      <w:r w:rsidRPr="006D7D2A">
        <w:rPr>
          <w:rFonts w:ascii="Arial" w:hAnsi="Arial" w:cs="Arial"/>
          <w:color w:val="000000"/>
          <w:spacing w:val="-2"/>
          <w:sz w:val="24"/>
          <w:szCs w:val="24"/>
        </w:rPr>
        <w:tab/>
      </w:r>
    </w:p>
    <w:p w:rsidR="00DA591D" w:rsidRPr="006D7D2A" w:rsidRDefault="00DA591D" w:rsidP="007A4424">
      <w:pPr>
        <w:tabs>
          <w:tab w:val="left" w:pos="-720"/>
        </w:tabs>
        <w:suppressAutoHyphens/>
        <w:ind w:left="3544" w:hanging="3544"/>
        <w:jc w:val="both"/>
        <w:rPr>
          <w:rFonts w:ascii="Arial" w:hAnsi="Arial" w:cs="Arial"/>
          <w:i/>
          <w:color w:val="FF0000"/>
          <w:spacing w:val="-2"/>
          <w:sz w:val="24"/>
          <w:szCs w:val="24"/>
        </w:rPr>
      </w:pPr>
    </w:p>
    <w:p w:rsidR="00DA591D" w:rsidRPr="006D7D2A" w:rsidRDefault="00DA591D" w:rsidP="007A4424">
      <w:pPr>
        <w:tabs>
          <w:tab w:val="left" w:pos="2410"/>
        </w:tabs>
        <w:suppressAutoHyphens/>
        <w:ind w:left="2410" w:hanging="2410"/>
        <w:rPr>
          <w:rFonts w:ascii="Arial" w:hAnsi="Arial" w:cs="Arial"/>
          <w:i/>
          <w:sz w:val="24"/>
          <w:szCs w:val="24"/>
        </w:rPr>
      </w:pPr>
      <w:r w:rsidRPr="006D7D2A">
        <w:rPr>
          <w:rFonts w:ascii="Arial" w:hAnsi="Arial" w:cs="Arial"/>
          <w:b/>
          <w:color w:val="000000"/>
          <w:spacing w:val="-2"/>
          <w:sz w:val="24"/>
          <w:szCs w:val="24"/>
        </w:rPr>
        <w:t>Organización:</w:t>
      </w:r>
      <w:r w:rsidRPr="006D7D2A">
        <w:rPr>
          <w:rFonts w:ascii="Arial" w:hAnsi="Arial" w:cs="Arial"/>
          <w:b/>
          <w:color w:val="000000"/>
          <w:spacing w:val="-2"/>
          <w:sz w:val="24"/>
          <w:szCs w:val="24"/>
        </w:rPr>
        <w:tab/>
      </w:r>
      <w:r w:rsidRPr="006D7D2A">
        <w:rPr>
          <w:rFonts w:ascii="Arial" w:hAnsi="Arial" w:cs="Arial"/>
          <w:sz w:val="24"/>
          <w:szCs w:val="24"/>
        </w:rPr>
        <w:t xml:space="preserve">Asociación de Pescadores </w:t>
      </w:r>
      <w:proofErr w:type="spellStart"/>
      <w:r w:rsidRPr="006D7D2A">
        <w:rPr>
          <w:rFonts w:ascii="Arial" w:hAnsi="Arial" w:cs="Arial"/>
          <w:sz w:val="24"/>
          <w:szCs w:val="24"/>
        </w:rPr>
        <w:t>Coyoteños</w:t>
      </w:r>
      <w:proofErr w:type="spellEnd"/>
      <w:r w:rsidRPr="006D7D2A">
        <w:rPr>
          <w:rFonts w:ascii="Arial" w:hAnsi="Arial" w:cs="Arial"/>
          <w:sz w:val="24"/>
          <w:szCs w:val="24"/>
        </w:rPr>
        <w:t xml:space="preserve">, </w:t>
      </w:r>
      <w:proofErr w:type="spellStart"/>
      <w:r w:rsidRPr="006D7D2A">
        <w:rPr>
          <w:rFonts w:ascii="Arial" w:hAnsi="Arial" w:cs="Arial"/>
          <w:sz w:val="24"/>
          <w:szCs w:val="24"/>
        </w:rPr>
        <w:t>Aspecoy</w:t>
      </w:r>
      <w:proofErr w:type="spellEnd"/>
    </w:p>
    <w:p w:rsidR="00DA591D" w:rsidRPr="006D7D2A" w:rsidRDefault="00DA591D" w:rsidP="007A4424">
      <w:pPr>
        <w:tabs>
          <w:tab w:val="left" w:pos="2910"/>
        </w:tabs>
        <w:suppressAutoHyphens/>
        <w:ind w:left="2410" w:hanging="2410"/>
        <w:rPr>
          <w:rFonts w:ascii="Arial" w:hAnsi="Arial" w:cs="Arial"/>
          <w:i/>
          <w:sz w:val="24"/>
          <w:szCs w:val="24"/>
        </w:rPr>
      </w:pPr>
      <w:r w:rsidRPr="006D7D2A">
        <w:rPr>
          <w:rFonts w:ascii="Arial" w:hAnsi="Arial" w:cs="Arial"/>
          <w:b/>
          <w:sz w:val="24"/>
          <w:szCs w:val="24"/>
        </w:rPr>
        <w:t>Año de constitución:</w:t>
      </w:r>
      <w:r w:rsidRPr="006D7D2A">
        <w:rPr>
          <w:rFonts w:ascii="Arial" w:hAnsi="Arial" w:cs="Arial"/>
          <w:b/>
          <w:sz w:val="24"/>
          <w:szCs w:val="24"/>
        </w:rPr>
        <w:tab/>
      </w:r>
      <w:r w:rsidRPr="006D7D2A">
        <w:rPr>
          <w:rFonts w:ascii="Arial" w:hAnsi="Arial" w:cs="Arial"/>
          <w:b/>
          <w:sz w:val="24"/>
          <w:szCs w:val="24"/>
        </w:rPr>
        <w:tab/>
      </w:r>
      <w:r>
        <w:rPr>
          <w:rFonts w:ascii="Arial" w:hAnsi="Arial" w:cs="Arial"/>
          <w:i/>
          <w:sz w:val="24"/>
          <w:szCs w:val="24"/>
        </w:rPr>
        <w:t>2003</w:t>
      </w:r>
      <w:r w:rsidRPr="006D7D2A">
        <w:rPr>
          <w:rFonts w:ascii="Arial" w:hAnsi="Arial" w:cs="Arial"/>
          <w:i/>
          <w:sz w:val="24"/>
          <w:szCs w:val="24"/>
        </w:rPr>
        <w:tab/>
      </w:r>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i/>
          <w:sz w:val="24"/>
          <w:szCs w:val="24"/>
        </w:rPr>
      </w:pPr>
      <w:r w:rsidRPr="006D7D2A">
        <w:rPr>
          <w:rFonts w:ascii="Arial" w:hAnsi="Arial" w:cs="Arial"/>
          <w:b/>
          <w:sz w:val="24"/>
          <w:szCs w:val="24"/>
        </w:rPr>
        <w:t>Número de Miembros</w:t>
      </w:r>
      <w:r w:rsidRPr="006D7D2A">
        <w:rPr>
          <w:rFonts w:ascii="Arial" w:hAnsi="Arial" w:cs="Arial"/>
          <w:i/>
          <w:sz w:val="24"/>
          <w:szCs w:val="24"/>
        </w:rPr>
        <w:t xml:space="preserve">: </w:t>
      </w:r>
      <w:r w:rsidRPr="006D7D2A">
        <w:rPr>
          <w:rFonts w:ascii="Arial" w:hAnsi="Arial" w:cs="Arial"/>
          <w:i/>
          <w:sz w:val="24"/>
          <w:szCs w:val="24"/>
        </w:rPr>
        <w:tab/>
      </w:r>
      <w:r w:rsidRPr="006D7D2A">
        <w:rPr>
          <w:rFonts w:ascii="Arial" w:hAnsi="Arial" w:cs="Arial"/>
          <w:i/>
          <w:sz w:val="24"/>
          <w:szCs w:val="24"/>
        </w:rPr>
        <w:tab/>
        <w:t xml:space="preserve">Hombres: 15  Mujeres: 17 </w:t>
      </w:r>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b/>
          <w:sz w:val="24"/>
          <w:szCs w:val="24"/>
        </w:rPr>
      </w:pPr>
      <w:r w:rsidRPr="006D7D2A">
        <w:rPr>
          <w:rFonts w:ascii="Arial" w:hAnsi="Arial" w:cs="Arial"/>
          <w:b/>
          <w:sz w:val="24"/>
          <w:szCs w:val="24"/>
        </w:rPr>
        <w:t>Numero de Cedula Jurídica:</w:t>
      </w:r>
      <w:r w:rsidRPr="006D7D2A">
        <w:rPr>
          <w:rFonts w:ascii="Arial" w:hAnsi="Arial" w:cs="Arial"/>
          <w:b/>
          <w:sz w:val="24"/>
          <w:szCs w:val="24"/>
        </w:rPr>
        <w:tab/>
      </w:r>
      <w:r w:rsidRPr="006D7D2A">
        <w:rPr>
          <w:rFonts w:ascii="Arial" w:hAnsi="Arial" w:cs="Arial"/>
          <w:b/>
          <w:sz w:val="24"/>
          <w:szCs w:val="24"/>
        </w:rPr>
        <w:tab/>
        <w:t>3-002-360993</w:t>
      </w:r>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b/>
          <w:sz w:val="24"/>
          <w:szCs w:val="24"/>
        </w:rPr>
      </w:pPr>
      <w:r w:rsidRPr="006D7D2A">
        <w:rPr>
          <w:rFonts w:ascii="Arial" w:hAnsi="Arial" w:cs="Arial"/>
          <w:b/>
          <w:sz w:val="24"/>
          <w:szCs w:val="24"/>
        </w:rPr>
        <w:t>Número de proyectos que ha ejecutado:</w:t>
      </w:r>
      <w:r w:rsidRPr="006D7D2A">
        <w:rPr>
          <w:rFonts w:ascii="Arial" w:hAnsi="Arial" w:cs="Arial"/>
          <w:b/>
          <w:sz w:val="24"/>
          <w:szCs w:val="24"/>
        </w:rPr>
        <w:tab/>
        <w:t xml:space="preserve">Ninguno </w:t>
      </w:r>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b/>
          <w:sz w:val="24"/>
          <w:szCs w:val="24"/>
        </w:rPr>
      </w:pPr>
      <w:r w:rsidRPr="006D7D2A">
        <w:rPr>
          <w:rFonts w:ascii="Arial" w:hAnsi="Arial" w:cs="Arial"/>
          <w:b/>
          <w:sz w:val="24"/>
          <w:szCs w:val="24"/>
        </w:rPr>
        <w:t>Ubicación:</w:t>
      </w:r>
      <w:r w:rsidRPr="006D7D2A">
        <w:rPr>
          <w:rFonts w:ascii="Arial" w:hAnsi="Arial" w:cs="Arial"/>
          <w:b/>
          <w:sz w:val="24"/>
          <w:szCs w:val="24"/>
        </w:rPr>
        <w:tab/>
      </w:r>
      <w:r>
        <w:rPr>
          <w:rFonts w:ascii="Arial" w:hAnsi="Arial" w:cs="Arial"/>
          <w:sz w:val="24"/>
          <w:szCs w:val="24"/>
        </w:rPr>
        <w:t>Ár</w:t>
      </w:r>
      <w:r w:rsidRPr="002C4438">
        <w:rPr>
          <w:rFonts w:ascii="Arial" w:hAnsi="Arial" w:cs="Arial"/>
          <w:sz w:val="24"/>
          <w:szCs w:val="24"/>
        </w:rPr>
        <w:t xml:space="preserve">ea de Conservación </w:t>
      </w:r>
      <w:r w:rsidR="0043229C">
        <w:rPr>
          <w:rFonts w:ascii="Arial" w:hAnsi="Arial" w:cs="Arial"/>
          <w:sz w:val="24"/>
          <w:szCs w:val="24"/>
        </w:rPr>
        <w:t>Tempisque</w:t>
      </w:r>
      <w:r w:rsidRPr="002C4438">
        <w:rPr>
          <w:rFonts w:ascii="Arial" w:hAnsi="Arial" w:cs="Arial"/>
          <w:sz w:val="24"/>
          <w:szCs w:val="24"/>
        </w:rPr>
        <w:t xml:space="preserve">, Corredor Chorotega - </w:t>
      </w:r>
      <w:proofErr w:type="spellStart"/>
      <w:r w:rsidRPr="002C4438">
        <w:rPr>
          <w:rFonts w:ascii="Arial" w:hAnsi="Arial" w:cs="Arial"/>
          <w:sz w:val="24"/>
          <w:szCs w:val="24"/>
        </w:rPr>
        <w:t>Diriá</w:t>
      </w:r>
      <w:proofErr w:type="spellEnd"/>
      <w:r w:rsidRPr="006D7D2A">
        <w:rPr>
          <w:rFonts w:ascii="Arial" w:hAnsi="Arial" w:cs="Arial"/>
          <w:sz w:val="24"/>
          <w:szCs w:val="24"/>
        </w:rPr>
        <w:t xml:space="preserve"> </w:t>
      </w:r>
    </w:p>
    <w:p w:rsidR="00DA591D" w:rsidRPr="006D7D2A" w:rsidRDefault="00DA591D" w:rsidP="007A4424">
      <w:pPr>
        <w:tabs>
          <w:tab w:val="left" w:pos="2910"/>
        </w:tabs>
        <w:suppressAutoHyphens/>
        <w:ind w:left="2410" w:hanging="2410"/>
        <w:rPr>
          <w:rFonts w:ascii="Arial" w:hAnsi="Arial" w:cs="Arial"/>
          <w:i/>
          <w:sz w:val="24"/>
          <w:szCs w:val="24"/>
        </w:rPr>
      </w:pPr>
      <w:r w:rsidRPr="006D7D2A">
        <w:rPr>
          <w:rFonts w:ascii="Arial" w:hAnsi="Arial" w:cs="Arial"/>
          <w:b/>
          <w:sz w:val="24"/>
          <w:szCs w:val="24"/>
        </w:rPr>
        <w:t>Dirección:</w:t>
      </w:r>
      <w:r w:rsidRPr="006D7D2A">
        <w:rPr>
          <w:rFonts w:ascii="Arial" w:hAnsi="Arial" w:cs="Arial"/>
          <w:b/>
          <w:sz w:val="24"/>
          <w:szCs w:val="24"/>
        </w:rPr>
        <w:tab/>
      </w:r>
      <w:r w:rsidRPr="006D7D2A">
        <w:rPr>
          <w:rFonts w:ascii="Arial" w:hAnsi="Arial" w:cs="Arial"/>
          <w:sz w:val="24"/>
          <w:szCs w:val="24"/>
        </w:rPr>
        <w:t>San Francisco de Coyote y San Juan de Coyote</w:t>
      </w:r>
      <w:r>
        <w:rPr>
          <w:rFonts w:ascii="Arial" w:hAnsi="Arial" w:cs="Arial"/>
          <w:sz w:val="24"/>
          <w:szCs w:val="24"/>
        </w:rPr>
        <w:t xml:space="preserve">, </w:t>
      </w:r>
      <w:proofErr w:type="spellStart"/>
      <w:r>
        <w:rPr>
          <w:rFonts w:ascii="Arial" w:hAnsi="Arial" w:cs="Arial"/>
          <w:sz w:val="24"/>
          <w:szCs w:val="24"/>
        </w:rPr>
        <w:t>Nandayure</w:t>
      </w:r>
      <w:proofErr w:type="spellEnd"/>
      <w:r>
        <w:rPr>
          <w:rFonts w:ascii="Arial" w:hAnsi="Arial" w:cs="Arial"/>
          <w:sz w:val="24"/>
          <w:szCs w:val="24"/>
        </w:rPr>
        <w:t xml:space="preserve">, Guanacaste </w:t>
      </w:r>
      <w:r w:rsidRPr="006D7D2A">
        <w:rPr>
          <w:rFonts w:ascii="Arial" w:hAnsi="Arial" w:cs="Arial"/>
          <w:sz w:val="24"/>
          <w:szCs w:val="24"/>
        </w:rPr>
        <w:t xml:space="preserve"> </w:t>
      </w:r>
      <w:r w:rsidRPr="006D7D2A">
        <w:rPr>
          <w:rFonts w:ascii="Arial" w:hAnsi="Arial" w:cs="Arial"/>
          <w:i/>
          <w:sz w:val="24"/>
          <w:szCs w:val="24"/>
        </w:rPr>
        <w:t xml:space="preserve"> </w:t>
      </w:r>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sz w:val="24"/>
          <w:szCs w:val="24"/>
        </w:rPr>
      </w:pPr>
      <w:r w:rsidRPr="006D7D2A">
        <w:rPr>
          <w:rFonts w:ascii="Arial" w:hAnsi="Arial" w:cs="Arial"/>
          <w:b/>
          <w:sz w:val="24"/>
          <w:szCs w:val="24"/>
        </w:rPr>
        <w:t>Correo Electrónico:</w:t>
      </w:r>
      <w:r w:rsidRPr="006D7D2A">
        <w:rPr>
          <w:rFonts w:ascii="Arial" w:hAnsi="Arial" w:cs="Arial"/>
          <w:b/>
          <w:sz w:val="24"/>
          <w:szCs w:val="24"/>
        </w:rPr>
        <w:tab/>
      </w:r>
      <w:hyperlink r:id="rId9" w:history="1">
        <w:r w:rsidRPr="006D7D2A">
          <w:rPr>
            <w:rStyle w:val="Hipervnculo"/>
            <w:rFonts w:ascii="Arial" w:hAnsi="Arial" w:cs="Arial"/>
            <w:sz w:val="24"/>
            <w:szCs w:val="24"/>
          </w:rPr>
          <w:t>aspecoy@gmail.com</w:t>
        </w:r>
      </w:hyperlink>
      <w:r w:rsidRPr="006D7D2A">
        <w:rPr>
          <w:rFonts w:ascii="Arial" w:hAnsi="Arial" w:cs="Arial"/>
          <w:sz w:val="24"/>
          <w:szCs w:val="24"/>
        </w:rPr>
        <w:t xml:space="preserve"> </w:t>
      </w:r>
      <w:r>
        <w:rPr>
          <w:rFonts w:ascii="Arial" w:hAnsi="Arial" w:cs="Arial"/>
          <w:sz w:val="24"/>
          <w:szCs w:val="24"/>
        </w:rPr>
        <w:t xml:space="preserve"> / </w:t>
      </w:r>
      <w:hyperlink r:id="rId10" w:history="1">
        <w:r w:rsidRPr="006D7D2A">
          <w:rPr>
            <w:rStyle w:val="Hipervnculo"/>
            <w:rFonts w:ascii="Arial" w:hAnsi="Arial" w:cs="Arial"/>
            <w:sz w:val="24"/>
            <w:szCs w:val="24"/>
          </w:rPr>
          <w:t>playacoyote@hotmail.com</w:t>
        </w:r>
      </w:hyperlink>
    </w:p>
    <w:p w:rsidR="00DA591D" w:rsidRPr="006D7D2A" w:rsidRDefault="00DA591D" w:rsidP="007A4424">
      <w:pPr>
        <w:tabs>
          <w:tab w:val="left" w:pos="2910"/>
        </w:tabs>
        <w:suppressAutoHyphens/>
        <w:ind w:left="2410" w:hanging="2410"/>
        <w:rPr>
          <w:rFonts w:ascii="Arial" w:hAnsi="Arial" w:cs="Arial"/>
          <w:b/>
          <w:sz w:val="24"/>
          <w:szCs w:val="24"/>
        </w:rPr>
      </w:pPr>
    </w:p>
    <w:p w:rsidR="00DA591D" w:rsidRPr="006D7D2A" w:rsidRDefault="00DA591D" w:rsidP="007A4424">
      <w:pPr>
        <w:tabs>
          <w:tab w:val="left" w:pos="2910"/>
        </w:tabs>
        <w:suppressAutoHyphens/>
        <w:ind w:left="2410" w:hanging="2410"/>
        <w:rPr>
          <w:rFonts w:ascii="Arial" w:hAnsi="Arial" w:cs="Arial"/>
          <w:sz w:val="24"/>
          <w:szCs w:val="24"/>
        </w:rPr>
      </w:pPr>
      <w:r w:rsidRPr="006D7D2A">
        <w:rPr>
          <w:rFonts w:ascii="Arial" w:hAnsi="Arial" w:cs="Arial"/>
          <w:b/>
          <w:sz w:val="24"/>
          <w:szCs w:val="24"/>
        </w:rPr>
        <w:t>Teléfono:</w:t>
      </w:r>
      <w:r w:rsidRPr="006D7D2A">
        <w:rPr>
          <w:rFonts w:ascii="Arial" w:hAnsi="Arial" w:cs="Arial"/>
          <w:b/>
          <w:sz w:val="24"/>
          <w:szCs w:val="24"/>
        </w:rPr>
        <w:tab/>
      </w:r>
      <w:r w:rsidRPr="006D7D2A">
        <w:rPr>
          <w:rFonts w:ascii="Arial" w:hAnsi="Arial" w:cs="Arial"/>
          <w:sz w:val="24"/>
          <w:szCs w:val="24"/>
        </w:rPr>
        <w:t>2655-1316</w:t>
      </w:r>
      <w:r w:rsidRPr="006D7D2A">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6D7D2A">
        <w:rPr>
          <w:rFonts w:ascii="Arial" w:hAnsi="Arial" w:cs="Arial"/>
          <w:b/>
          <w:sz w:val="24"/>
          <w:szCs w:val="24"/>
        </w:rPr>
        <w:t>Facsímile (Fax):</w:t>
      </w:r>
      <w:r w:rsidRPr="006D7D2A">
        <w:rPr>
          <w:rFonts w:ascii="Arial" w:hAnsi="Arial" w:cs="Arial"/>
          <w:b/>
          <w:sz w:val="24"/>
          <w:szCs w:val="24"/>
        </w:rPr>
        <w:tab/>
        <w:t xml:space="preserve"> </w:t>
      </w:r>
      <w:r w:rsidRPr="006D7D2A">
        <w:rPr>
          <w:rFonts w:ascii="Arial" w:hAnsi="Arial" w:cs="Arial"/>
          <w:sz w:val="24"/>
          <w:szCs w:val="24"/>
        </w:rPr>
        <w:t>2291-4249</w:t>
      </w:r>
    </w:p>
    <w:p w:rsidR="00DA591D" w:rsidRPr="006D7D2A" w:rsidRDefault="00DA591D" w:rsidP="007A4424">
      <w:pPr>
        <w:tabs>
          <w:tab w:val="left" w:pos="2910"/>
        </w:tabs>
        <w:suppressAutoHyphens/>
        <w:ind w:left="2694" w:hanging="2694"/>
        <w:rPr>
          <w:rFonts w:ascii="Arial" w:hAnsi="Arial" w:cs="Arial"/>
          <w:b/>
          <w:sz w:val="24"/>
          <w:szCs w:val="24"/>
        </w:rPr>
      </w:pPr>
    </w:p>
    <w:p w:rsidR="00DA591D" w:rsidRPr="006D7D2A" w:rsidRDefault="00DA591D" w:rsidP="007A4424">
      <w:pPr>
        <w:tabs>
          <w:tab w:val="left" w:pos="2910"/>
        </w:tabs>
        <w:suppressAutoHyphens/>
        <w:ind w:left="2694" w:hanging="2694"/>
        <w:rPr>
          <w:rFonts w:ascii="Arial" w:hAnsi="Arial" w:cs="Arial"/>
          <w:i/>
          <w:sz w:val="24"/>
          <w:szCs w:val="24"/>
        </w:rPr>
      </w:pPr>
      <w:r w:rsidRPr="006D7D2A">
        <w:rPr>
          <w:rFonts w:ascii="Arial" w:hAnsi="Arial" w:cs="Arial"/>
          <w:b/>
          <w:sz w:val="24"/>
          <w:szCs w:val="24"/>
        </w:rPr>
        <w:t>Funcionario Principal:</w:t>
      </w:r>
      <w:r w:rsidRPr="006D7D2A">
        <w:rPr>
          <w:rFonts w:ascii="Arial" w:hAnsi="Arial" w:cs="Arial"/>
          <w:b/>
          <w:sz w:val="24"/>
          <w:szCs w:val="24"/>
        </w:rPr>
        <w:tab/>
      </w:r>
      <w:r w:rsidRPr="006D7D2A">
        <w:rPr>
          <w:rFonts w:ascii="Arial" w:hAnsi="Arial" w:cs="Arial"/>
          <w:color w:val="000000"/>
          <w:spacing w:val="-2"/>
          <w:sz w:val="24"/>
          <w:szCs w:val="24"/>
        </w:rPr>
        <w:t>Guillermo Chaves Segura</w:t>
      </w:r>
      <w:r>
        <w:rPr>
          <w:rFonts w:ascii="Arial" w:hAnsi="Arial" w:cs="Arial"/>
          <w:color w:val="000000"/>
          <w:spacing w:val="-2"/>
          <w:sz w:val="24"/>
          <w:szCs w:val="24"/>
        </w:rPr>
        <w:t>,</w:t>
      </w:r>
      <w:r w:rsidRPr="006D7D2A">
        <w:rPr>
          <w:rFonts w:ascii="Arial" w:hAnsi="Arial" w:cs="Arial"/>
          <w:color w:val="000000"/>
          <w:spacing w:val="-2"/>
          <w:sz w:val="24"/>
          <w:szCs w:val="24"/>
        </w:rPr>
        <w:t xml:space="preserve"> Presidente </w:t>
      </w:r>
      <w:r w:rsidRPr="006D7D2A">
        <w:rPr>
          <w:rFonts w:ascii="Arial" w:hAnsi="Arial" w:cs="Arial"/>
          <w:i/>
          <w:color w:val="000000"/>
          <w:spacing w:val="-2"/>
          <w:sz w:val="24"/>
          <w:szCs w:val="24"/>
        </w:rPr>
        <w:t xml:space="preserve"> </w:t>
      </w:r>
    </w:p>
    <w:p w:rsidR="00DA591D" w:rsidRPr="006D7D2A" w:rsidRDefault="00DA591D" w:rsidP="007A4424">
      <w:pPr>
        <w:tabs>
          <w:tab w:val="left" w:pos="2910"/>
        </w:tabs>
        <w:suppressAutoHyphens/>
        <w:ind w:left="2694" w:hanging="2694"/>
        <w:rPr>
          <w:rFonts w:ascii="Arial" w:hAnsi="Arial" w:cs="Arial"/>
          <w:b/>
          <w:sz w:val="24"/>
          <w:szCs w:val="24"/>
        </w:rPr>
      </w:pPr>
    </w:p>
    <w:p w:rsidR="00DA591D" w:rsidRPr="006D7D2A" w:rsidRDefault="00DA591D" w:rsidP="007A4424">
      <w:pPr>
        <w:tabs>
          <w:tab w:val="left" w:pos="2910"/>
        </w:tabs>
        <w:suppressAutoHyphens/>
        <w:ind w:left="2694" w:hanging="2694"/>
        <w:rPr>
          <w:rFonts w:ascii="Arial" w:hAnsi="Arial" w:cs="Arial"/>
          <w:color w:val="000000"/>
          <w:spacing w:val="-2"/>
          <w:sz w:val="24"/>
          <w:szCs w:val="24"/>
        </w:rPr>
      </w:pPr>
      <w:r w:rsidRPr="006D7D2A">
        <w:rPr>
          <w:rFonts w:ascii="Arial" w:hAnsi="Arial" w:cs="Arial"/>
          <w:b/>
          <w:sz w:val="24"/>
          <w:szCs w:val="24"/>
        </w:rPr>
        <w:t>Persona contacto:</w:t>
      </w:r>
      <w:r w:rsidRPr="006D7D2A">
        <w:rPr>
          <w:rFonts w:ascii="Arial" w:hAnsi="Arial" w:cs="Arial"/>
          <w:b/>
          <w:sz w:val="24"/>
          <w:szCs w:val="24"/>
        </w:rPr>
        <w:tab/>
      </w:r>
      <w:proofErr w:type="spellStart"/>
      <w:r>
        <w:rPr>
          <w:rFonts w:ascii="Arial" w:hAnsi="Arial" w:cs="Arial"/>
          <w:color w:val="000000"/>
          <w:spacing w:val="-2"/>
          <w:sz w:val="24"/>
          <w:szCs w:val="24"/>
        </w:rPr>
        <w:t>Anabelle</w:t>
      </w:r>
      <w:proofErr w:type="spellEnd"/>
      <w:r>
        <w:rPr>
          <w:rFonts w:ascii="Arial" w:hAnsi="Arial" w:cs="Arial"/>
          <w:color w:val="000000"/>
          <w:spacing w:val="-2"/>
          <w:sz w:val="24"/>
          <w:szCs w:val="24"/>
        </w:rPr>
        <w:t xml:space="preserve"> Aguilar, S</w:t>
      </w:r>
      <w:r w:rsidRPr="006D7D2A">
        <w:rPr>
          <w:rFonts w:ascii="Arial" w:hAnsi="Arial" w:cs="Arial"/>
          <w:color w:val="000000"/>
          <w:spacing w:val="-2"/>
          <w:sz w:val="24"/>
          <w:szCs w:val="24"/>
        </w:rPr>
        <w:t xml:space="preserve">ecretaria </w:t>
      </w:r>
      <w:r w:rsidRPr="006D7D2A">
        <w:rPr>
          <w:rFonts w:ascii="Arial" w:hAnsi="Arial" w:cs="Arial"/>
          <w:i/>
          <w:color w:val="000000"/>
          <w:spacing w:val="-2"/>
          <w:sz w:val="24"/>
          <w:szCs w:val="24"/>
        </w:rPr>
        <w:t xml:space="preserve"> </w:t>
      </w:r>
    </w:p>
    <w:p w:rsidR="00DA591D" w:rsidRPr="00E23FA4" w:rsidRDefault="00DA591D" w:rsidP="007A4424">
      <w:pPr>
        <w:tabs>
          <w:tab w:val="left" w:pos="-720"/>
        </w:tabs>
        <w:suppressAutoHyphens/>
        <w:spacing w:line="480" w:lineRule="auto"/>
        <w:jc w:val="both"/>
        <w:rPr>
          <w:rFonts w:ascii="Arial" w:hAnsi="Arial" w:cs="Arial"/>
          <w:b/>
          <w:color w:val="000000"/>
          <w:spacing w:val="-2"/>
          <w:sz w:val="24"/>
          <w:szCs w:val="24"/>
        </w:rPr>
      </w:pPr>
      <w:r w:rsidRPr="006D7D2A">
        <w:rPr>
          <w:rFonts w:ascii="Arial" w:hAnsi="Arial" w:cs="Arial"/>
          <w:b/>
          <w:color w:val="000000"/>
          <w:spacing w:val="-2"/>
          <w:sz w:val="24"/>
          <w:szCs w:val="24"/>
          <w:u w:val="single"/>
        </w:rPr>
        <w:br w:type="page"/>
      </w:r>
      <w:r w:rsidRPr="00E23FA4">
        <w:rPr>
          <w:rFonts w:ascii="Arial" w:hAnsi="Arial" w:cs="Arial"/>
          <w:b/>
          <w:color w:val="000000"/>
          <w:spacing w:val="-2"/>
          <w:sz w:val="24"/>
          <w:szCs w:val="24"/>
          <w:u w:val="single"/>
        </w:rPr>
        <w:lastRenderedPageBreak/>
        <w:t>PROYECTO:</w:t>
      </w:r>
      <w:r w:rsidRPr="00E23FA4">
        <w:rPr>
          <w:rFonts w:ascii="Arial" w:hAnsi="Arial" w:cs="Arial"/>
          <w:b/>
          <w:color w:val="000000"/>
          <w:spacing w:val="-2"/>
          <w:sz w:val="24"/>
          <w:szCs w:val="24"/>
        </w:rPr>
        <w:t xml:space="preserve"> </w:t>
      </w:r>
      <w:r w:rsidRPr="00E23FA4">
        <w:rPr>
          <w:rFonts w:ascii="Arial" w:hAnsi="Arial" w:cs="Arial"/>
          <w:b/>
          <w:color w:val="000000"/>
          <w:spacing w:val="-2"/>
          <w:sz w:val="24"/>
          <w:szCs w:val="24"/>
        </w:rPr>
        <w:tab/>
      </w:r>
      <w:r w:rsidRPr="00E23FA4">
        <w:rPr>
          <w:rFonts w:ascii="Arial" w:hAnsi="Arial" w:cs="Arial"/>
          <w:b/>
          <w:color w:val="000000"/>
          <w:spacing w:val="-2"/>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DA591D" w:rsidRPr="00E23FA4" w:rsidTr="009E20FD">
        <w:tc>
          <w:tcPr>
            <w:tcW w:w="4320" w:type="dxa"/>
            <w:gridSpan w:val="2"/>
          </w:tcPr>
          <w:p w:rsidR="00DA591D" w:rsidRPr="00E23FA4" w:rsidRDefault="00DA591D" w:rsidP="00431F4A">
            <w:pPr>
              <w:tabs>
                <w:tab w:val="left" w:pos="-720"/>
              </w:tabs>
              <w:suppressAutoHyphens/>
              <w:jc w:val="both"/>
              <w:rPr>
                <w:rFonts w:ascii="Arial" w:hAnsi="Arial" w:cs="Arial"/>
                <w:b/>
                <w:color w:val="000000"/>
                <w:spacing w:val="-2"/>
                <w:sz w:val="24"/>
                <w:szCs w:val="24"/>
              </w:rPr>
            </w:pPr>
            <w:r>
              <w:rPr>
                <w:rFonts w:ascii="Arial" w:hAnsi="Arial" w:cs="Arial"/>
                <w:b/>
                <w:color w:val="000000"/>
                <w:spacing w:val="-2"/>
                <w:sz w:val="24"/>
                <w:szCs w:val="24"/>
              </w:rPr>
              <w:t>Á</w:t>
            </w:r>
            <w:r w:rsidRPr="00E23FA4">
              <w:rPr>
                <w:rFonts w:ascii="Arial" w:hAnsi="Arial" w:cs="Arial"/>
                <w:b/>
                <w:color w:val="000000"/>
                <w:spacing w:val="-2"/>
                <w:sz w:val="24"/>
                <w:szCs w:val="24"/>
              </w:rPr>
              <w:t xml:space="preserve">rea Focal  </w:t>
            </w:r>
            <w:r w:rsidRPr="00E23FA4">
              <w:rPr>
                <w:rFonts w:ascii="Arial" w:hAnsi="Arial" w:cs="Arial"/>
                <w:b/>
                <w:i/>
                <w:color w:val="000000"/>
                <w:spacing w:val="-2"/>
                <w:sz w:val="24"/>
                <w:szCs w:val="24"/>
              </w:rPr>
              <w:t>(marque una)</w:t>
            </w:r>
            <w:r w:rsidRPr="00E23FA4">
              <w:rPr>
                <w:rFonts w:ascii="Arial" w:hAnsi="Arial" w:cs="Arial"/>
                <w:b/>
                <w:i/>
                <w:color w:val="000000"/>
                <w:spacing w:val="-2"/>
                <w:sz w:val="24"/>
                <w:szCs w:val="24"/>
                <w:vertAlign w:val="superscript"/>
              </w:rPr>
              <w:t xml:space="preserve"> </w:t>
            </w:r>
            <w:r w:rsidRPr="00E23FA4">
              <w:rPr>
                <w:rFonts w:ascii="Arial" w:hAnsi="Arial" w:cs="Arial"/>
                <w:b/>
                <w:i/>
                <w:color w:val="000000"/>
                <w:spacing w:val="-2"/>
                <w:sz w:val="24"/>
                <w:szCs w:val="24"/>
                <w:vertAlign w:val="superscript"/>
              </w:rPr>
              <w:footnoteReference w:id="1"/>
            </w:r>
          </w:p>
        </w:tc>
        <w:tc>
          <w:tcPr>
            <w:tcW w:w="236" w:type="dxa"/>
            <w:vMerge w:val="restart"/>
          </w:tcPr>
          <w:p w:rsidR="00DA591D" w:rsidRPr="00E23FA4" w:rsidRDefault="00DA591D" w:rsidP="00BE3D61">
            <w:pPr>
              <w:tabs>
                <w:tab w:val="left" w:pos="-720"/>
              </w:tabs>
              <w:suppressAutoHyphens/>
              <w:jc w:val="both"/>
              <w:rPr>
                <w:rFonts w:ascii="Arial" w:hAnsi="Arial" w:cs="Arial"/>
                <w:b/>
                <w:color w:val="000000"/>
                <w:spacing w:val="-2"/>
                <w:sz w:val="24"/>
                <w:szCs w:val="24"/>
              </w:rPr>
            </w:pPr>
          </w:p>
        </w:tc>
        <w:tc>
          <w:tcPr>
            <w:tcW w:w="4354" w:type="dxa"/>
            <w:gridSpan w:val="2"/>
          </w:tcPr>
          <w:p w:rsidR="00DA591D" w:rsidRPr="00E23FA4" w:rsidRDefault="00DA591D" w:rsidP="00431F4A">
            <w:pPr>
              <w:tabs>
                <w:tab w:val="left" w:pos="-720"/>
              </w:tabs>
              <w:suppressAutoHyphens/>
              <w:jc w:val="both"/>
              <w:rPr>
                <w:rFonts w:ascii="Arial" w:hAnsi="Arial" w:cs="Arial"/>
                <w:b/>
                <w:color w:val="000000"/>
                <w:spacing w:val="-2"/>
                <w:sz w:val="24"/>
                <w:szCs w:val="24"/>
              </w:rPr>
            </w:pPr>
            <w:r w:rsidRPr="00E23FA4">
              <w:rPr>
                <w:rFonts w:ascii="Arial" w:hAnsi="Arial" w:cs="Arial"/>
                <w:b/>
                <w:color w:val="000000"/>
                <w:spacing w:val="-2"/>
                <w:sz w:val="24"/>
                <w:szCs w:val="24"/>
              </w:rPr>
              <w:t xml:space="preserve">Categoría del Proyecto </w:t>
            </w:r>
            <w:r w:rsidRPr="00E23FA4">
              <w:rPr>
                <w:rFonts w:ascii="Arial" w:hAnsi="Arial" w:cs="Arial"/>
                <w:b/>
                <w:i/>
                <w:color w:val="000000"/>
                <w:spacing w:val="-2"/>
                <w:sz w:val="24"/>
                <w:szCs w:val="24"/>
              </w:rPr>
              <w:t>(marque una)</w:t>
            </w:r>
          </w:p>
        </w:tc>
      </w:tr>
      <w:tr w:rsidR="00DA591D" w:rsidRPr="00E23FA4" w:rsidTr="009E20FD">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x</w:t>
            </w:r>
          </w:p>
        </w:tc>
        <w:tc>
          <w:tcPr>
            <w:tcW w:w="378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Conservación de la Biodiversidad</w:t>
            </w:r>
          </w:p>
        </w:tc>
        <w:tc>
          <w:tcPr>
            <w:tcW w:w="236" w:type="dxa"/>
            <w:vMerge/>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814"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Proyecto demostrativo</w:t>
            </w:r>
          </w:p>
        </w:tc>
      </w:tr>
      <w:tr w:rsidR="00DA591D" w:rsidRPr="00E23FA4" w:rsidTr="009E20FD">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78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Cambio Climático</w:t>
            </w:r>
          </w:p>
        </w:tc>
        <w:tc>
          <w:tcPr>
            <w:tcW w:w="236" w:type="dxa"/>
            <w:vMerge/>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x</w:t>
            </w:r>
          </w:p>
        </w:tc>
        <w:tc>
          <w:tcPr>
            <w:tcW w:w="3814"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Fortalecimiento de capacidades</w:t>
            </w:r>
          </w:p>
        </w:tc>
      </w:tr>
      <w:tr w:rsidR="00DA591D" w:rsidRPr="00E23FA4" w:rsidTr="009E20FD">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78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 xml:space="preserve">Degradación de </w:t>
            </w:r>
            <w:smartTag w:uri="urn:schemas-microsoft-com:office:smarttags" w:element="PersonName">
              <w:smartTagPr>
                <w:attr w:name="ProductID" w:val="la Tierra"/>
              </w:smartTagPr>
              <w:r w:rsidRPr="00E23FA4">
                <w:rPr>
                  <w:rFonts w:ascii="Arial" w:hAnsi="Arial" w:cs="Arial"/>
                  <w:color w:val="000000"/>
                  <w:spacing w:val="-2"/>
                  <w:sz w:val="24"/>
                  <w:szCs w:val="24"/>
                </w:rPr>
                <w:t>la Tierra</w:t>
              </w:r>
            </w:smartTag>
            <w:r w:rsidRPr="00E23FA4">
              <w:rPr>
                <w:rFonts w:ascii="Arial" w:hAnsi="Arial" w:cs="Arial"/>
                <w:color w:val="000000"/>
                <w:spacing w:val="-2"/>
                <w:sz w:val="24"/>
                <w:szCs w:val="24"/>
              </w:rPr>
              <w:t xml:space="preserve"> </w:t>
            </w:r>
          </w:p>
        </w:tc>
        <w:tc>
          <w:tcPr>
            <w:tcW w:w="236" w:type="dxa"/>
            <w:vMerge/>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814"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Investigación/Análisis de políticas</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78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236" w:type="dxa"/>
            <w:vMerge/>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3814" w:type="dxa"/>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Información/Redes/</w:t>
            </w:r>
            <w:r>
              <w:rPr>
                <w:rFonts w:ascii="Arial" w:hAnsi="Arial" w:cs="Arial"/>
                <w:color w:val="000000"/>
                <w:spacing w:val="-2"/>
                <w:sz w:val="24"/>
                <w:szCs w:val="24"/>
              </w:rPr>
              <w:t xml:space="preserve">Políticas </w:t>
            </w:r>
            <w:r w:rsidRPr="00E23FA4">
              <w:rPr>
                <w:rFonts w:ascii="Arial" w:hAnsi="Arial" w:cs="Arial"/>
                <w:color w:val="000000"/>
                <w:spacing w:val="-2"/>
                <w:sz w:val="24"/>
                <w:szCs w:val="24"/>
              </w:rPr>
              <w:t>de Dialogo</w:t>
            </w:r>
          </w:p>
        </w:tc>
      </w:tr>
      <w:tr w:rsidR="00DA591D" w:rsidRPr="00E23FA4" w:rsidTr="009E20FD">
        <w:trPr>
          <w:trHeight w:val="287"/>
        </w:trPr>
        <w:tc>
          <w:tcPr>
            <w:tcW w:w="8910" w:type="dxa"/>
            <w:gridSpan w:val="5"/>
          </w:tcPr>
          <w:p w:rsidR="00DA591D" w:rsidRPr="00E23FA4" w:rsidRDefault="00DA591D" w:rsidP="00431F4A">
            <w:pPr>
              <w:tabs>
                <w:tab w:val="left" w:pos="-720"/>
              </w:tabs>
              <w:suppressAutoHyphens/>
              <w:jc w:val="both"/>
              <w:rPr>
                <w:rFonts w:ascii="Arial" w:hAnsi="Arial" w:cs="Arial"/>
                <w:b/>
                <w:color w:val="000000"/>
                <w:spacing w:val="-2"/>
                <w:sz w:val="24"/>
                <w:szCs w:val="24"/>
              </w:rPr>
            </w:pPr>
            <w:r w:rsidRPr="00E23FA4">
              <w:rPr>
                <w:rFonts w:ascii="Arial" w:hAnsi="Arial" w:cs="Arial"/>
                <w:b/>
                <w:color w:val="000000"/>
                <w:spacing w:val="-2"/>
                <w:sz w:val="24"/>
                <w:szCs w:val="24"/>
              </w:rPr>
              <w:t xml:space="preserve">Área Temática </w:t>
            </w:r>
            <w:r w:rsidRPr="00E23FA4">
              <w:rPr>
                <w:rFonts w:ascii="Arial" w:hAnsi="Arial" w:cs="Arial"/>
                <w:b/>
                <w:i/>
                <w:color w:val="000000"/>
                <w:spacing w:val="-2"/>
                <w:sz w:val="24"/>
                <w:szCs w:val="24"/>
              </w:rPr>
              <w:t>(marque una)</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Turismo Rural Comunitario</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Corredores Biológicos</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x</w:t>
            </w: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Producción Sostenible</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Pr>
                <w:rFonts w:ascii="Arial" w:hAnsi="Arial" w:cs="Arial"/>
                <w:color w:val="000000"/>
                <w:spacing w:val="-2"/>
                <w:sz w:val="24"/>
                <w:szCs w:val="24"/>
              </w:rPr>
              <w:t>Manejo Integrado del Recurso Hí</w:t>
            </w:r>
            <w:r w:rsidRPr="00E23FA4">
              <w:rPr>
                <w:rFonts w:ascii="Arial" w:hAnsi="Arial" w:cs="Arial"/>
                <w:color w:val="000000"/>
                <w:spacing w:val="-2"/>
                <w:sz w:val="24"/>
                <w:szCs w:val="24"/>
              </w:rPr>
              <w:t>drico</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Manejo del Fuego y Voluntariado para la conservación</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Territorios Indígenas</w:t>
            </w:r>
          </w:p>
        </w:tc>
      </w:tr>
      <w:tr w:rsidR="00DA591D" w:rsidRPr="00E23FA4" w:rsidTr="009E20FD">
        <w:trPr>
          <w:trHeight w:val="287"/>
        </w:trPr>
        <w:tc>
          <w:tcPr>
            <w:tcW w:w="540" w:type="dxa"/>
          </w:tcPr>
          <w:p w:rsidR="00DA591D" w:rsidRPr="00E23FA4" w:rsidRDefault="00DA591D" w:rsidP="00BE3D61">
            <w:pPr>
              <w:tabs>
                <w:tab w:val="left" w:pos="-720"/>
              </w:tabs>
              <w:suppressAutoHyphens/>
              <w:jc w:val="both"/>
              <w:rPr>
                <w:rFonts w:ascii="Arial" w:hAnsi="Arial" w:cs="Arial"/>
                <w:color w:val="000000"/>
                <w:spacing w:val="-2"/>
                <w:sz w:val="24"/>
                <w:szCs w:val="24"/>
              </w:rPr>
            </w:pPr>
          </w:p>
        </w:tc>
        <w:tc>
          <w:tcPr>
            <w:tcW w:w="8370" w:type="dxa"/>
            <w:gridSpan w:val="4"/>
          </w:tcPr>
          <w:p w:rsidR="00DA591D" w:rsidRPr="00E23FA4" w:rsidRDefault="00DA591D" w:rsidP="00431F4A">
            <w:pPr>
              <w:tabs>
                <w:tab w:val="left" w:pos="-720"/>
              </w:tabs>
              <w:suppressAutoHyphens/>
              <w:jc w:val="both"/>
              <w:rPr>
                <w:rFonts w:ascii="Arial" w:hAnsi="Arial" w:cs="Arial"/>
                <w:color w:val="000000"/>
                <w:spacing w:val="-2"/>
                <w:sz w:val="24"/>
                <w:szCs w:val="24"/>
              </w:rPr>
            </w:pPr>
            <w:r w:rsidRPr="00E23FA4">
              <w:rPr>
                <w:rFonts w:ascii="Arial" w:hAnsi="Arial" w:cs="Arial"/>
                <w:color w:val="000000"/>
                <w:spacing w:val="-2"/>
                <w:sz w:val="24"/>
                <w:szCs w:val="24"/>
              </w:rPr>
              <w:t>Energías Renovables y Eficiencia Energética</w:t>
            </w:r>
          </w:p>
        </w:tc>
      </w:tr>
    </w:tbl>
    <w:p w:rsidR="00DA591D" w:rsidRPr="00E23FA4" w:rsidRDefault="00DA591D" w:rsidP="00431F4A">
      <w:pPr>
        <w:tabs>
          <w:tab w:val="left" w:pos="648"/>
        </w:tabs>
        <w:suppressAutoHyphens/>
        <w:ind w:left="108"/>
        <w:rPr>
          <w:rFonts w:ascii="Arial" w:hAnsi="Arial" w:cs="Arial"/>
          <w:color w:val="000000"/>
          <w:spacing w:val="-2"/>
          <w:sz w:val="24"/>
          <w:szCs w:val="24"/>
        </w:rPr>
      </w:pPr>
      <w:r w:rsidRPr="00E23FA4">
        <w:rPr>
          <w:rFonts w:ascii="Arial" w:hAnsi="Arial" w:cs="Arial"/>
          <w:color w:val="000000"/>
          <w:spacing w:val="-2"/>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5954"/>
      </w:tblGrid>
      <w:tr w:rsidR="00DA591D" w:rsidRPr="00E23FA4" w:rsidTr="009E20FD">
        <w:tc>
          <w:tcPr>
            <w:tcW w:w="3402" w:type="dxa"/>
          </w:tcPr>
          <w:p w:rsidR="00DA591D" w:rsidRPr="00E23FA4" w:rsidRDefault="00DA591D" w:rsidP="00616BDE">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Fecha propuesta de inicio:</w:t>
            </w:r>
          </w:p>
        </w:tc>
        <w:tc>
          <w:tcPr>
            <w:tcW w:w="5954" w:type="dxa"/>
          </w:tcPr>
          <w:p w:rsidR="00DA591D" w:rsidRPr="00E23FA4" w:rsidRDefault="00DA591D" w:rsidP="00616BDE">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1 noviembre 2012</w:t>
            </w:r>
          </w:p>
        </w:tc>
      </w:tr>
      <w:tr w:rsidR="00DA591D" w:rsidRPr="00E23FA4" w:rsidTr="009E20FD">
        <w:tc>
          <w:tcPr>
            <w:tcW w:w="3402" w:type="dxa"/>
          </w:tcPr>
          <w:p w:rsidR="00DA591D" w:rsidRPr="00E23FA4" w:rsidRDefault="00DA591D" w:rsidP="00616BDE">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Duración propuesta del proyecto:</w:t>
            </w:r>
          </w:p>
        </w:tc>
        <w:tc>
          <w:tcPr>
            <w:tcW w:w="5954" w:type="dxa"/>
          </w:tcPr>
          <w:p w:rsidR="00DA591D" w:rsidRPr="00E23FA4" w:rsidRDefault="00DA591D" w:rsidP="00616BDE">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 xml:space="preserve">12 meses </w:t>
            </w:r>
          </w:p>
        </w:tc>
      </w:tr>
    </w:tbl>
    <w:p w:rsidR="00DA591D" w:rsidRPr="00E23FA4" w:rsidRDefault="00DA591D">
      <w:pPr>
        <w:tabs>
          <w:tab w:val="left" w:pos="-720"/>
        </w:tabs>
        <w:suppressAutoHyphens/>
        <w:jc w:val="both"/>
        <w:rPr>
          <w:rFonts w:ascii="Arial" w:hAnsi="Arial" w:cs="Arial"/>
          <w:spacing w:val="-2"/>
          <w:sz w:val="24"/>
          <w:szCs w:val="24"/>
        </w:rPr>
      </w:pPr>
    </w:p>
    <w:p w:rsidR="00DA591D" w:rsidRPr="00E23FA4" w:rsidRDefault="00DA591D" w:rsidP="004F6605">
      <w:pPr>
        <w:tabs>
          <w:tab w:val="left" w:pos="-720"/>
        </w:tabs>
        <w:suppressAutoHyphens/>
        <w:jc w:val="both"/>
        <w:rPr>
          <w:rFonts w:ascii="Arial" w:hAnsi="Arial" w:cs="Arial"/>
          <w:b/>
          <w:spacing w:val="-2"/>
          <w:sz w:val="24"/>
          <w:szCs w:val="24"/>
          <w:u w:val="single"/>
        </w:rPr>
      </w:pPr>
      <w:r w:rsidRPr="00E23FA4">
        <w:rPr>
          <w:rFonts w:ascii="Arial" w:hAnsi="Arial" w:cs="Arial"/>
          <w:b/>
          <w:spacing w:val="-2"/>
          <w:sz w:val="24"/>
          <w:szCs w:val="24"/>
          <w:u w:val="single"/>
        </w:rPr>
        <w:t>FINANZAS:</w:t>
      </w:r>
    </w:p>
    <w:p w:rsidR="00DA591D" w:rsidRPr="00E23FA4" w:rsidRDefault="00DA591D" w:rsidP="004F6605">
      <w:pPr>
        <w:tabs>
          <w:tab w:val="left" w:pos="-720"/>
        </w:tabs>
        <w:suppressAutoHyphens/>
        <w:jc w:val="both"/>
        <w:rPr>
          <w:rFonts w:ascii="Arial" w:hAnsi="Arial" w:cs="Arial"/>
          <w:spacing w:val="-2"/>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DA591D" w:rsidRPr="00E23FA4" w:rsidTr="00387E94">
        <w:tc>
          <w:tcPr>
            <w:tcW w:w="4077" w:type="dxa"/>
          </w:tcPr>
          <w:p w:rsidR="00DA591D" w:rsidRPr="00E23FA4" w:rsidRDefault="00DA591D" w:rsidP="00387E94">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Total solicitado al PPD/FMAM:</w:t>
            </w:r>
          </w:p>
        </w:tc>
        <w:tc>
          <w:tcPr>
            <w:tcW w:w="2835" w:type="dxa"/>
            <w:shd w:val="clear" w:color="auto" w:fill="F3F3F3"/>
          </w:tcPr>
          <w:p w:rsidR="00DA591D" w:rsidRPr="00E23FA4" w:rsidRDefault="00DA591D" w:rsidP="00387E94">
            <w:pPr>
              <w:tabs>
                <w:tab w:val="left" w:pos="-720"/>
              </w:tabs>
              <w:suppressAutoHyphens/>
              <w:rPr>
                <w:rFonts w:ascii="Arial" w:hAnsi="Arial" w:cs="Arial"/>
                <w:i/>
                <w:spacing w:val="-2"/>
                <w:sz w:val="24"/>
                <w:szCs w:val="24"/>
              </w:rPr>
            </w:pPr>
            <w:r w:rsidRPr="00E23FA4">
              <w:rPr>
                <w:rFonts w:ascii="Arial" w:hAnsi="Arial" w:cs="Arial"/>
                <w:i/>
                <w:spacing w:val="-2"/>
                <w:sz w:val="24"/>
                <w:szCs w:val="24"/>
              </w:rPr>
              <w:t>(colones)</w:t>
            </w:r>
            <w:r w:rsidRPr="00E23FA4">
              <w:rPr>
                <w:rFonts w:ascii="Arial" w:hAnsi="Arial" w:cs="Arial"/>
                <w:i/>
                <w:vanish/>
                <w:spacing w:val="-2"/>
                <w:sz w:val="24"/>
                <w:szCs w:val="24"/>
              </w:rPr>
              <w:t>e corresponda)ESdel FMAMA______________________</w:t>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p>
        </w:tc>
        <w:tc>
          <w:tcPr>
            <w:tcW w:w="2693" w:type="dxa"/>
            <w:shd w:val="clear" w:color="auto" w:fill="F3F3F3"/>
          </w:tcPr>
          <w:p w:rsidR="00DA591D" w:rsidRPr="00E23FA4" w:rsidRDefault="00DA591D" w:rsidP="00387E94">
            <w:pPr>
              <w:tabs>
                <w:tab w:val="left" w:pos="-720"/>
              </w:tabs>
              <w:suppressAutoHyphens/>
              <w:rPr>
                <w:rFonts w:ascii="Arial" w:hAnsi="Arial" w:cs="Arial"/>
                <w:spacing w:val="-2"/>
                <w:sz w:val="24"/>
                <w:szCs w:val="24"/>
              </w:rPr>
            </w:pPr>
            <w:r w:rsidRPr="00E23FA4">
              <w:rPr>
                <w:rFonts w:ascii="Arial" w:hAnsi="Arial" w:cs="Arial"/>
                <w:spacing w:val="-2"/>
                <w:sz w:val="24"/>
                <w:szCs w:val="24"/>
              </w:rPr>
              <w:t>(US$)</w:t>
            </w:r>
          </w:p>
        </w:tc>
      </w:tr>
      <w:tr w:rsidR="00DA591D" w:rsidRPr="00E23FA4" w:rsidTr="00387E94">
        <w:tc>
          <w:tcPr>
            <w:tcW w:w="4077" w:type="dxa"/>
          </w:tcPr>
          <w:p w:rsidR="00DA591D" w:rsidRPr="00E23FA4" w:rsidRDefault="00DA591D" w:rsidP="00387E94">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Total estimado de contrapartida**:</w:t>
            </w:r>
          </w:p>
        </w:tc>
        <w:tc>
          <w:tcPr>
            <w:tcW w:w="2835" w:type="dxa"/>
            <w:shd w:val="clear" w:color="auto" w:fill="F3F3F3"/>
          </w:tcPr>
          <w:p w:rsidR="00DA591D" w:rsidRPr="00E23FA4" w:rsidRDefault="00DA591D" w:rsidP="00387E94">
            <w:pPr>
              <w:tabs>
                <w:tab w:val="left" w:pos="-720"/>
              </w:tabs>
              <w:suppressAutoHyphens/>
              <w:rPr>
                <w:rFonts w:ascii="Arial" w:hAnsi="Arial" w:cs="Arial"/>
                <w:i/>
                <w:spacing w:val="-2"/>
                <w:sz w:val="24"/>
                <w:szCs w:val="24"/>
              </w:rPr>
            </w:pPr>
            <w:r w:rsidRPr="00E23FA4">
              <w:rPr>
                <w:rFonts w:ascii="Arial" w:hAnsi="Arial" w:cs="Arial"/>
                <w:i/>
                <w:spacing w:val="-2"/>
                <w:sz w:val="24"/>
                <w:szCs w:val="24"/>
              </w:rPr>
              <w:t>(colones)</w:t>
            </w:r>
            <w:r w:rsidRPr="00E23FA4">
              <w:rPr>
                <w:rFonts w:ascii="Arial" w:hAnsi="Arial" w:cs="Arial"/>
                <w:i/>
                <w:vanish/>
                <w:spacing w:val="-2"/>
                <w:sz w:val="24"/>
                <w:szCs w:val="24"/>
              </w:rPr>
              <w:t>e corresponda)ESdel FMAMA______________________</w:t>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p>
        </w:tc>
        <w:tc>
          <w:tcPr>
            <w:tcW w:w="2693" w:type="dxa"/>
            <w:shd w:val="clear" w:color="auto" w:fill="F3F3F3"/>
          </w:tcPr>
          <w:p w:rsidR="00DA591D" w:rsidRPr="00E23FA4" w:rsidRDefault="00DA591D" w:rsidP="00387E94">
            <w:pPr>
              <w:tabs>
                <w:tab w:val="left" w:pos="-720"/>
              </w:tabs>
              <w:suppressAutoHyphens/>
              <w:rPr>
                <w:rFonts w:ascii="Arial" w:hAnsi="Arial" w:cs="Arial"/>
                <w:spacing w:val="-2"/>
                <w:sz w:val="24"/>
                <w:szCs w:val="24"/>
              </w:rPr>
            </w:pPr>
            <w:r w:rsidRPr="00E23FA4">
              <w:rPr>
                <w:rFonts w:ascii="Arial" w:hAnsi="Arial" w:cs="Arial"/>
                <w:spacing w:val="-2"/>
                <w:sz w:val="24"/>
                <w:szCs w:val="24"/>
              </w:rPr>
              <w:t>(US$)</w:t>
            </w:r>
          </w:p>
        </w:tc>
      </w:tr>
      <w:tr w:rsidR="00DA591D" w:rsidRPr="00E23FA4" w:rsidTr="00387E94">
        <w:tc>
          <w:tcPr>
            <w:tcW w:w="4077" w:type="dxa"/>
          </w:tcPr>
          <w:p w:rsidR="00DA591D" w:rsidRPr="00E23FA4" w:rsidRDefault="00DA591D" w:rsidP="00387E94">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Costo Total del Proyecto:</w:t>
            </w:r>
          </w:p>
        </w:tc>
        <w:tc>
          <w:tcPr>
            <w:tcW w:w="2835" w:type="dxa"/>
            <w:shd w:val="clear" w:color="auto" w:fill="F3F3F3"/>
          </w:tcPr>
          <w:p w:rsidR="00DA591D" w:rsidRPr="00E23FA4" w:rsidRDefault="00DA591D" w:rsidP="00387E94">
            <w:pPr>
              <w:tabs>
                <w:tab w:val="left" w:pos="-720"/>
              </w:tabs>
              <w:suppressAutoHyphens/>
              <w:rPr>
                <w:rFonts w:ascii="Arial" w:hAnsi="Arial" w:cs="Arial"/>
                <w:i/>
                <w:spacing w:val="-2"/>
                <w:sz w:val="24"/>
                <w:szCs w:val="24"/>
              </w:rPr>
            </w:pPr>
            <w:r w:rsidRPr="00E23FA4">
              <w:rPr>
                <w:rFonts w:ascii="Arial" w:hAnsi="Arial" w:cs="Arial"/>
                <w:i/>
                <w:spacing w:val="-2"/>
                <w:sz w:val="24"/>
                <w:szCs w:val="24"/>
              </w:rPr>
              <w:t>(colones)</w:t>
            </w:r>
            <w:r w:rsidRPr="00E23FA4">
              <w:rPr>
                <w:rFonts w:ascii="Arial" w:hAnsi="Arial" w:cs="Arial"/>
                <w:i/>
                <w:vanish/>
                <w:spacing w:val="-2"/>
                <w:sz w:val="24"/>
                <w:szCs w:val="24"/>
              </w:rPr>
              <w:t>e corresponda)ESdel FMAMA______________________</w:t>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r w:rsidRPr="00E23FA4">
              <w:rPr>
                <w:rFonts w:ascii="Arial" w:hAnsi="Arial" w:cs="Arial"/>
                <w:i/>
                <w:vanish/>
                <w:spacing w:val="-2"/>
                <w:sz w:val="24"/>
                <w:szCs w:val="24"/>
              </w:rPr>
              <w:pgNum/>
            </w:r>
          </w:p>
        </w:tc>
        <w:tc>
          <w:tcPr>
            <w:tcW w:w="2693" w:type="dxa"/>
            <w:shd w:val="clear" w:color="auto" w:fill="F3F3F3"/>
          </w:tcPr>
          <w:p w:rsidR="00DA591D" w:rsidRPr="00E23FA4" w:rsidRDefault="00DA591D" w:rsidP="00387E94">
            <w:pPr>
              <w:tabs>
                <w:tab w:val="left" w:pos="-720"/>
              </w:tabs>
              <w:suppressAutoHyphens/>
              <w:rPr>
                <w:rFonts w:ascii="Arial" w:hAnsi="Arial" w:cs="Arial"/>
                <w:spacing w:val="-2"/>
                <w:sz w:val="24"/>
                <w:szCs w:val="24"/>
              </w:rPr>
            </w:pPr>
            <w:r w:rsidRPr="00E23FA4">
              <w:rPr>
                <w:rFonts w:ascii="Arial" w:hAnsi="Arial" w:cs="Arial"/>
                <w:spacing w:val="-2"/>
                <w:sz w:val="24"/>
                <w:szCs w:val="24"/>
              </w:rPr>
              <w:t>(US$)</w:t>
            </w:r>
          </w:p>
        </w:tc>
      </w:tr>
      <w:tr w:rsidR="00DA591D" w:rsidRPr="00E23FA4" w:rsidTr="00387E94">
        <w:tc>
          <w:tcPr>
            <w:tcW w:w="4077" w:type="dxa"/>
          </w:tcPr>
          <w:p w:rsidR="00DA591D" w:rsidRPr="00E23FA4" w:rsidRDefault="00DA591D" w:rsidP="00387E94">
            <w:pPr>
              <w:tabs>
                <w:tab w:val="left" w:pos="-720"/>
              </w:tabs>
              <w:suppressAutoHyphens/>
              <w:jc w:val="both"/>
              <w:rPr>
                <w:rFonts w:ascii="Arial" w:hAnsi="Arial" w:cs="Arial"/>
                <w:spacing w:val="-2"/>
                <w:sz w:val="24"/>
                <w:szCs w:val="24"/>
              </w:rPr>
            </w:pPr>
            <w:r w:rsidRPr="00E23FA4">
              <w:rPr>
                <w:rFonts w:ascii="Arial" w:hAnsi="Arial" w:cs="Arial"/>
                <w:spacing w:val="-2"/>
                <w:sz w:val="24"/>
                <w:szCs w:val="24"/>
              </w:rPr>
              <w:t>Tipo de cambio US$:</w:t>
            </w:r>
          </w:p>
        </w:tc>
        <w:tc>
          <w:tcPr>
            <w:tcW w:w="5528" w:type="dxa"/>
            <w:gridSpan w:val="2"/>
            <w:shd w:val="clear" w:color="auto" w:fill="F3F3F3"/>
          </w:tcPr>
          <w:p w:rsidR="00DA591D" w:rsidRPr="00E23FA4" w:rsidRDefault="00DA591D" w:rsidP="00387E94">
            <w:pPr>
              <w:tabs>
                <w:tab w:val="left" w:pos="-720"/>
              </w:tabs>
              <w:suppressAutoHyphens/>
              <w:rPr>
                <w:rFonts w:ascii="Arial" w:hAnsi="Arial" w:cs="Arial"/>
                <w:spacing w:val="-2"/>
                <w:sz w:val="24"/>
                <w:szCs w:val="24"/>
              </w:rPr>
            </w:pPr>
            <w:r w:rsidRPr="00E23FA4">
              <w:rPr>
                <w:rFonts w:ascii="Arial" w:hAnsi="Arial" w:cs="Arial"/>
                <w:i/>
                <w:spacing w:val="-2"/>
                <w:sz w:val="24"/>
                <w:szCs w:val="24"/>
              </w:rPr>
              <w:t>Para uso oficial del PPD, no escriba nada aquí.</w:t>
            </w:r>
          </w:p>
        </w:tc>
      </w:tr>
    </w:tbl>
    <w:p w:rsidR="00DA591D" w:rsidRPr="00E23FA4" w:rsidRDefault="00DA591D" w:rsidP="004F6605">
      <w:pPr>
        <w:tabs>
          <w:tab w:val="left" w:pos="3544"/>
          <w:tab w:val="center" w:pos="4680"/>
        </w:tabs>
        <w:suppressAutoHyphens/>
        <w:jc w:val="both"/>
        <w:rPr>
          <w:rFonts w:ascii="Arial" w:hAnsi="Arial" w:cs="Arial"/>
          <w:spacing w:val="-2"/>
          <w:sz w:val="24"/>
          <w:szCs w:val="24"/>
        </w:rPr>
      </w:pPr>
    </w:p>
    <w:p w:rsidR="00DA591D" w:rsidRPr="00E23FA4" w:rsidRDefault="00DA591D" w:rsidP="00913573">
      <w:pPr>
        <w:tabs>
          <w:tab w:val="left" w:pos="-720"/>
        </w:tabs>
        <w:suppressAutoHyphens/>
        <w:jc w:val="both"/>
        <w:rPr>
          <w:rFonts w:ascii="Arial" w:hAnsi="Arial" w:cs="Arial"/>
          <w:b/>
          <w:spacing w:val="-2"/>
          <w:sz w:val="24"/>
          <w:szCs w:val="24"/>
        </w:rPr>
      </w:pPr>
      <w:r w:rsidRPr="00E23FA4">
        <w:rPr>
          <w:rFonts w:ascii="Arial" w:hAnsi="Arial" w:cs="Arial"/>
          <w:b/>
          <w:spacing w:val="-2"/>
          <w:sz w:val="24"/>
          <w:szCs w:val="24"/>
          <w:u w:val="single"/>
        </w:rPr>
        <w:t>DETALLE  LAS CONTRAPARTIDAS O COFINANCIAMIENTO</w:t>
      </w:r>
      <w:r w:rsidRPr="00E23FA4">
        <w:rPr>
          <w:rFonts w:ascii="Arial" w:hAnsi="Arial" w:cs="Arial"/>
          <w:b/>
          <w:spacing w:val="-2"/>
          <w:sz w:val="24"/>
          <w:szCs w:val="24"/>
        </w:rPr>
        <w:t>**:</w:t>
      </w:r>
    </w:p>
    <w:p w:rsidR="00DA591D" w:rsidRPr="00E23FA4" w:rsidRDefault="00DA591D" w:rsidP="00913573">
      <w:pPr>
        <w:tabs>
          <w:tab w:val="left" w:pos="-720"/>
        </w:tabs>
        <w:suppressAutoHyphens/>
        <w:jc w:val="both"/>
        <w:rPr>
          <w:rFonts w:ascii="Arial" w:hAnsi="Arial" w:cs="Arial"/>
          <w:spacing w:val="-2"/>
          <w:sz w:val="24"/>
          <w:szCs w:val="24"/>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410"/>
        <w:gridCol w:w="1985"/>
        <w:gridCol w:w="2308"/>
      </w:tblGrid>
      <w:tr w:rsidR="00DA591D" w:rsidRPr="0024084B" w:rsidTr="00087EB4">
        <w:tc>
          <w:tcPr>
            <w:tcW w:w="2977" w:type="dxa"/>
            <w:vAlign w:val="center"/>
          </w:tcPr>
          <w:p w:rsidR="00DA591D" w:rsidRPr="0024084B" w:rsidRDefault="00DA591D" w:rsidP="00913573">
            <w:pPr>
              <w:tabs>
                <w:tab w:val="left" w:pos="-720"/>
              </w:tabs>
              <w:suppressAutoHyphens/>
              <w:jc w:val="center"/>
              <w:rPr>
                <w:rFonts w:ascii="Arial" w:hAnsi="Arial" w:cs="Arial"/>
                <w:b/>
                <w:spacing w:val="-2"/>
                <w:sz w:val="22"/>
                <w:szCs w:val="22"/>
              </w:rPr>
            </w:pPr>
            <w:r w:rsidRPr="0024084B">
              <w:rPr>
                <w:rFonts w:ascii="Arial" w:hAnsi="Arial" w:cs="Arial"/>
                <w:b/>
                <w:spacing w:val="-2"/>
                <w:sz w:val="22"/>
                <w:szCs w:val="22"/>
              </w:rPr>
              <w:t>FUENTE DE LA CONTRIBUCIÓN</w:t>
            </w:r>
          </w:p>
        </w:tc>
        <w:tc>
          <w:tcPr>
            <w:tcW w:w="2410" w:type="dxa"/>
            <w:vAlign w:val="center"/>
          </w:tcPr>
          <w:p w:rsidR="00DA591D" w:rsidRPr="0024084B" w:rsidRDefault="00DA591D" w:rsidP="00913573">
            <w:pPr>
              <w:tabs>
                <w:tab w:val="left" w:pos="-720"/>
              </w:tabs>
              <w:suppressAutoHyphens/>
              <w:jc w:val="center"/>
              <w:rPr>
                <w:rFonts w:ascii="Arial" w:hAnsi="Arial" w:cs="Arial"/>
                <w:b/>
                <w:spacing w:val="-2"/>
                <w:sz w:val="22"/>
                <w:szCs w:val="22"/>
              </w:rPr>
            </w:pPr>
            <w:r w:rsidRPr="0024084B">
              <w:rPr>
                <w:rFonts w:ascii="Arial" w:hAnsi="Arial" w:cs="Arial"/>
                <w:b/>
                <w:spacing w:val="-2"/>
                <w:sz w:val="22"/>
                <w:szCs w:val="22"/>
              </w:rPr>
              <w:t>Tipo de la contribución</w:t>
            </w:r>
          </w:p>
          <w:p w:rsidR="00DA591D" w:rsidRPr="0024084B" w:rsidRDefault="00DA591D" w:rsidP="00913573">
            <w:pPr>
              <w:tabs>
                <w:tab w:val="left" w:pos="-720"/>
              </w:tabs>
              <w:suppressAutoHyphens/>
              <w:jc w:val="center"/>
              <w:rPr>
                <w:rFonts w:ascii="Arial" w:hAnsi="Arial" w:cs="Arial"/>
                <w:i/>
                <w:spacing w:val="-2"/>
                <w:sz w:val="22"/>
                <w:szCs w:val="22"/>
              </w:rPr>
            </w:pPr>
            <w:r w:rsidRPr="0024084B">
              <w:rPr>
                <w:rFonts w:ascii="Arial" w:hAnsi="Arial" w:cs="Arial"/>
                <w:i/>
                <w:spacing w:val="-2"/>
                <w:sz w:val="22"/>
                <w:szCs w:val="22"/>
              </w:rPr>
              <w:t>(especie o efectivo)</w:t>
            </w:r>
          </w:p>
        </w:tc>
        <w:tc>
          <w:tcPr>
            <w:tcW w:w="1985" w:type="dxa"/>
            <w:vAlign w:val="center"/>
          </w:tcPr>
          <w:p w:rsidR="00DA591D" w:rsidRPr="0024084B" w:rsidRDefault="00DA591D" w:rsidP="00913573">
            <w:pPr>
              <w:tabs>
                <w:tab w:val="left" w:pos="-720"/>
              </w:tabs>
              <w:suppressAutoHyphens/>
              <w:jc w:val="center"/>
              <w:rPr>
                <w:rFonts w:ascii="Arial" w:hAnsi="Arial" w:cs="Arial"/>
                <w:b/>
                <w:spacing w:val="-2"/>
                <w:sz w:val="22"/>
                <w:szCs w:val="22"/>
              </w:rPr>
            </w:pPr>
            <w:r w:rsidRPr="0024084B">
              <w:rPr>
                <w:rFonts w:ascii="Arial" w:hAnsi="Arial" w:cs="Arial"/>
                <w:b/>
                <w:spacing w:val="-2"/>
                <w:sz w:val="22"/>
                <w:szCs w:val="22"/>
              </w:rPr>
              <w:t>¿Efectuado o proyectado?</w:t>
            </w:r>
          </w:p>
        </w:tc>
        <w:tc>
          <w:tcPr>
            <w:tcW w:w="2308" w:type="dxa"/>
            <w:vAlign w:val="center"/>
          </w:tcPr>
          <w:p w:rsidR="00DA591D" w:rsidRPr="0024084B" w:rsidRDefault="00DA591D" w:rsidP="00913573">
            <w:pPr>
              <w:tabs>
                <w:tab w:val="left" w:pos="-720"/>
              </w:tabs>
              <w:suppressAutoHyphens/>
              <w:jc w:val="center"/>
              <w:rPr>
                <w:rFonts w:ascii="Arial" w:hAnsi="Arial" w:cs="Arial"/>
                <w:b/>
                <w:spacing w:val="-2"/>
                <w:sz w:val="22"/>
                <w:szCs w:val="22"/>
              </w:rPr>
            </w:pPr>
            <w:r w:rsidRPr="0024084B">
              <w:rPr>
                <w:rFonts w:ascii="Arial" w:hAnsi="Arial" w:cs="Arial"/>
                <w:b/>
                <w:spacing w:val="-2"/>
                <w:sz w:val="22"/>
                <w:szCs w:val="22"/>
              </w:rPr>
              <w:t>Valor de la contribución</w:t>
            </w:r>
          </w:p>
        </w:tc>
      </w:tr>
      <w:tr w:rsidR="00DA591D" w:rsidRPr="0024084B" w:rsidTr="00087EB4">
        <w:tc>
          <w:tcPr>
            <w:tcW w:w="2977"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Comunidad  de pescadores </w:t>
            </w:r>
          </w:p>
        </w:tc>
        <w:tc>
          <w:tcPr>
            <w:tcW w:w="2410"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Trabajo y participación </w:t>
            </w:r>
          </w:p>
        </w:tc>
        <w:tc>
          <w:tcPr>
            <w:tcW w:w="1985"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Proyectado </w:t>
            </w:r>
          </w:p>
        </w:tc>
        <w:tc>
          <w:tcPr>
            <w:tcW w:w="2308"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Tahoma" w:hAnsi="Tahoma" w:cs="Tahoma"/>
                <w:bCs/>
                <w:color w:val="000000"/>
                <w:sz w:val="22"/>
                <w:szCs w:val="22"/>
                <w:lang w:val="en-US" w:eastAsia="en-US"/>
              </w:rPr>
              <w:t>₡</w:t>
            </w:r>
            <w:r w:rsidRPr="0024084B">
              <w:rPr>
                <w:rFonts w:ascii="Arial" w:hAnsi="Arial" w:cs="Arial"/>
                <w:bCs/>
                <w:color w:val="000000"/>
                <w:sz w:val="22"/>
                <w:szCs w:val="22"/>
                <w:lang w:val="en-US" w:eastAsia="en-US"/>
              </w:rPr>
              <w:t xml:space="preserve"> </w:t>
            </w:r>
            <w:r w:rsidRPr="0024084B">
              <w:rPr>
                <w:rFonts w:ascii="Arial" w:hAnsi="Arial" w:cs="Arial"/>
                <w:spacing w:val="-2"/>
                <w:sz w:val="22"/>
                <w:szCs w:val="22"/>
              </w:rPr>
              <w:t>3.500.000</w:t>
            </w:r>
          </w:p>
        </w:tc>
      </w:tr>
      <w:tr w:rsidR="00DA591D" w:rsidRPr="0024084B" w:rsidTr="00087EB4">
        <w:tc>
          <w:tcPr>
            <w:tcW w:w="2977"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Arial" w:hAnsi="Arial" w:cs="Arial"/>
                <w:spacing w:val="-2"/>
                <w:sz w:val="22"/>
                <w:szCs w:val="22"/>
              </w:rPr>
              <w:t>Organización (</w:t>
            </w:r>
            <w:proofErr w:type="spellStart"/>
            <w:r w:rsidRPr="0024084B">
              <w:rPr>
                <w:rFonts w:ascii="Arial" w:hAnsi="Arial" w:cs="Arial"/>
                <w:spacing w:val="-2"/>
                <w:sz w:val="22"/>
                <w:szCs w:val="22"/>
              </w:rPr>
              <w:t>Aspecoy</w:t>
            </w:r>
            <w:proofErr w:type="spellEnd"/>
            <w:r w:rsidRPr="0024084B">
              <w:rPr>
                <w:rFonts w:ascii="Arial" w:hAnsi="Arial" w:cs="Arial"/>
                <w:spacing w:val="-2"/>
                <w:sz w:val="22"/>
                <w:szCs w:val="22"/>
              </w:rPr>
              <w:t>)</w:t>
            </w:r>
          </w:p>
        </w:tc>
        <w:tc>
          <w:tcPr>
            <w:tcW w:w="2410"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Producción</w:t>
            </w:r>
          </w:p>
        </w:tc>
        <w:tc>
          <w:tcPr>
            <w:tcW w:w="1985"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Proyectado </w:t>
            </w:r>
          </w:p>
        </w:tc>
        <w:tc>
          <w:tcPr>
            <w:tcW w:w="2308"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Tahoma" w:hAnsi="Tahoma" w:cs="Tahoma"/>
                <w:bCs/>
                <w:color w:val="000000"/>
                <w:sz w:val="22"/>
                <w:szCs w:val="22"/>
                <w:lang w:val="en-US" w:eastAsia="en-US"/>
              </w:rPr>
              <w:t>₡</w:t>
            </w:r>
            <w:r w:rsidRPr="0024084B">
              <w:rPr>
                <w:rFonts w:ascii="Arial" w:hAnsi="Arial" w:cs="Arial"/>
                <w:bCs/>
                <w:color w:val="000000"/>
                <w:sz w:val="22"/>
                <w:szCs w:val="22"/>
                <w:lang w:val="en-US" w:eastAsia="en-US"/>
              </w:rPr>
              <w:t xml:space="preserve"> 7.000.000</w:t>
            </w:r>
          </w:p>
        </w:tc>
      </w:tr>
      <w:tr w:rsidR="00DA591D" w:rsidRPr="0024084B" w:rsidTr="00087EB4">
        <w:tc>
          <w:tcPr>
            <w:tcW w:w="2977"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Arial" w:hAnsi="Arial" w:cs="Arial"/>
                <w:spacing w:val="-2"/>
                <w:sz w:val="22"/>
                <w:szCs w:val="22"/>
              </w:rPr>
              <w:t>Federación Costarricense de Pesca (</w:t>
            </w:r>
            <w:proofErr w:type="spellStart"/>
            <w:r w:rsidRPr="0024084B">
              <w:rPr>
                <w:rFonts w:ascii="Arial" w:hAnsi="Arial" w:cs="Arial"/>
                <w:spacing w:val="-2"/>
                <w:sz w:val="22"/>
                <w:szCs w:val="22"/>
              </w:rPr>
              <w:t>Fecop</w:t>
            </w:r>
            <w:proofErr w:type="spellEnd"/>
            <w:r w:rsidRPr="0024084B">
              <w:rPr>
                <w:rFonts w:ascii="Arial" w:hAnsi="Arial" w:cs="Arial"/>
                <w:spacing w:val="-2"/>
                <w:sz w:val="22"/>
                <w:szCs w:val="22"/>
              </w:rPr>
              <w:t>)</w:t>
            </w:r>
          </w:p>
        </w:tc>
        <w:tc>
          <w:tcPr>
            <w:tcW w:w="2410"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Apoyo en capacitación e investigación</w:t>
            </w:r>
          </w:p>
        </w:tc>
        <w:tc>
          <w:tcPr>
            <w:tcW w:w="1985"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Efectuado y proyectado </w:t>
            </w:r>
          </w:p>
        </w:tc>
        <w:tc>
          <w:tcPr>
            <w:tcW w:w="2308"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Tahoma" w:hAnsi="Tahoma" w:cs="Tahoma"/>
                <w:bCs/>
                <w:color w:val="000000"/>
                <w:sz w:val="22"/>
                <w:szCs w:val="22"/>
                <w:lang w:val="en-US" w:eastAsia="en-US"/>
              </w:rPr>
              <w:t>₡</w:t>
            </w:r>
            <w:r w:rsidRPr="0024084B">
              <w:rPr>
                <w:rFonts w:ascii="Arial" w:hAnsi="Arial" w:cs="Arial"/>
                <w:bCs/>
                <w:color w:val="000000"/>
                <w:sz w:val="22"/>
                <w:szCs w:val="22"/>
                <w:lang w:val="en-US" w:eastAsia="en-US"/>
              </w:rPr>
              <w:t xml:space="preserve"> 12.000.000</w:t>
            </w:r>
          </w:p>
        </w:tc>
      </w:tr>
      <w:tr w:rsidR="00DA591D" w:rsidRPr="0024084B" w:rsidTr="00087EB4">
        <w:tc>
          <w:tcPr>
            <w:tcW w:w="2977"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Arial" w:hAnsi="Arial" w:cs="Arial"/>
                <w:spacing w:val="-2"/>
                <w:sz w:val="22"/>
                <w:szCs w:val="22"/>
              </w:rPr>
              <w:t xml:space="preserve">Instituciones  estatales </w:t>
            </w:r>
          </w:p>
        </w:tc>
        <w:tc>
          <w:tcPr>
            <w:tcW w:w="2410"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Apoyo declaración AMPR</w:t>
            </w:r>
          </w:p>
        </w:tc>
        <w:tc>
          <w:tcPr>
            <w:tcW w:w="1985" w:type="dxa"/>
          </w:tcPr>
          <w:p w:rsidR="00DA591D" w:rsidRPr="0024084B" w:rsidRDefault="00DA591D" w:rsidP="00394ACD">
            <w:pPr>
              <w:tabs>
                <w:tab w:val="left" w:pos="-720"/>
              </w:tabs>
              <w:suppressAutoHyphens/>
              <w:rPr>
                <w:rFonts w:ascii="Arial" w:hAnsi="Arial" w:cs="Arial"/>
                <w:spacing w:val="-2"/>
                <w:sz w:val="22"/>
                <w:szCs w:val="22"/>
              </w:rPr>
            </w:pPr>
            <w:r w:rsidRPr="0024084B">
              <w:rPr>
                <w:rFonts w:ascii="Arial" w:hAnsi="Arial" w:cs="Arial"/>
                <w:spacing w:val="-2"/>
                <w:sz w:val="22"/>
                <w:szCs w:val="22"/>
              </w:rPr>
              <w:t xml:space="preserve">Proyectado </w:t>
            </w:r>
          </w:p>
        </w:tc>
        <w:tc>
          <w:tcPr>
            <w:tcW w:w="2308" w:type="dxa"/>
          </w:tcPr>
          <w:p w:rsidR="00DA591D" w:rsidRPr="0024084B" w:rsidRDefault="00DA591D" w:rsidP="00387E94">
            <w:pPr>
              <w:tabs>
                <w:tab w:val="left" w:pos="-720"/>
              </w:tabs>
              <w:suppressAutoHyphens/>
              <w:jc w:val="both"/>
              <w:rPr>
                <w:rFonts w:ascii="Arial" w:hAnsi="Arial" w:cs="Arial"/>
                <w:spacing w:val="-2"/>
                <w:sz w:val="22"/>
                <w:szCs w:val="22"/>
              </w:rPr>
            </w:pPr>
            <w:r w:rsidRPr="0024084B">
              <w:rPr>
                <w:rFonts w:ascii="Tahoma" w:hAnsi="Tahoma" w:cs="Tahoma"/>
                <w:bCs/>
                <w:color w:val="000000"/>
                <w:sz w:val="22"/>
                <w:szCs w:val="22"/>
                <w:lang w:val="en-US" w:eastAsia="en-US"/>
              </w:rPr>
              <w:t>₡</w:t>
            </w:r>
            <w:r w:rsidRPr="0024084B">
              <w:rPr>
                <w:rFonts w:ascii="Arial" w:hAnsi="Arial" w:cs="Arial"/>
                <w:spacing w:val="-2"/>
                <w:sz w:val="22"/>
                <w:szCs w:val="22"/>
              </w:rPr>
              <w:t>7.000.000</w:t>
            </w:r>
          </w:p>
        </w:tc>
      </w:tr>
      <w:tr w:rsidR="00DA591D" w:rsidRPr="0024084B" w:rsidTr="00E23FA4">
        <w:trPr>
          <w:trHeight w:val="162"/>
        </w:trPr>
        <w:tc>
          <w:tcPr>
            <w:tcW w:w="2977" w:type="dxa"/>
          </w:tcPr>
          <w:p w:rsidR="00DA591D" w:rsidRPr="0024084B" w:rsidRDefault="00DA591D" w:rsidP="00E23FA4">
            <w:pPr>
              <w:tabs>
                <w:tab w:val="left" w:pos="-720"/>
              </w:tabs>
              <w:suppressAutoHyphens/>
              <w:rPr>
                <w:rFonts w:ascii="Arial" w:hAnsi="Arial" w:cs="Arial"/>
                <w:b/>
                <w:spacing w:val="-2"/>
                <w:sz w:val="22"/>
                <w:szCs w:val="22"/>
              </w:rPr>
            </w:pPr>
            <w:r w:rsidRPr="0024084B">
              <w:rPr>
                <w:rFonts w:ascii="Arial" w:hAnsi="Arial" w:cs="Arial"/>
                <w:b/>
                <w:spacing w:val="-2"/>
                <w:sz w:val="22"/>
                <w:szCs w:val="22"/>
              </w:rPr>
              <w:t>TOTAL</w:t>
            </w:r>
          </w:p>
        </w:tc>
        <w:tc>
          <w:tcPr>
            <w:tcW w:w="2410" w:type="dxa"/>
          </w:tcPr>
          <w:p w:rsidR="00DA591D" w:rsidRPr="0024084B" w:rsidRDefault="00DA591D" w:rsidP="00394ACD">
            <w:pPr>
              <w:tabs>
                <w:tab w:val="left" w:pos="-720"/>
              </w:tabs>
              <w:suppressAutoHyphens/>
              <w:rPr>
                <w:rFonts w:ascii="Arial" w:hAnsi="Arial" w:cs="Arial"/>
                <w:b/>
                <w:spacing w:val="-2"/>
                <w:sz w:val="22"/>
                <w:szCs w:val="22"/>
              </w:rPr>
            </w:pPr>
          </w:p>
        </w:tc>
        <w:tc>
          <w:tcPr>
            <w:tcW w:w="1985" w:type="dxa"/>
          </w:tcPr>
          <w:p w:rsidR="00DA591D" w:rsidRPr="0024084B" w:rsidRDefault="00DA591D" w:rsidP="00394ACD">
            <w:pPr>
              <w:tabs>
                <w:tab w:val="left" w:pos="-720"/>
              </w:tabs>
              <w:suppressAutoHyphens/>
              <w:rPr>
                <w:rFonts w:ascii="Arial" w:hAnsi="Arial" w:cs="Arial"/>
                <w:b/>
                <w:spacing w:val="-2"/>
                <w:sz w:val="22"/>
                <w:szCs w:val="22"/>
              </w:rPr>
            </w:pPr>
          </w:p>
        </w:tc>
        <w:tc>
          <w:tcPr>
            <w:tcW w:w="2308" w:type="dxa"/>
          </w:tcPr>
          <w:p w:rsidR="00DA591D" w:rsidRPr="0024084B" w:rsidRDefault="00DA591D" w:rsidP="00387E94">
            <w:pPr>
              <w:tabs>
                <w:tab w:val="left" w:pos="-720"/>
              </w:tabs>
              <w:suppressAutoHyphens/>
              <w:jc w:val="center"/>
              <w:rPr>
                <w:rFonts w:ascii="Arial" w:hAnsi="Arial" w:cs="Arial"/>
                <w:b/>
                <w:spacing w:val="-2"/>
                <w:sz w:val="22"/>
                <w:szCs w:val="22"/>
              </w:rPr>
            </w:pPr>
            <w:r w:rsidRPr="0024084B">
              <w:rPr>
                <w:rFonts w:ascii="Tahoma" w:hAnsi="Tahoma" w:cs="Tahoma"/>
                <w:bCs/>
                <w:color w:val="000000"/>
                <w:sz w:val="22"/>
                <w:szCs w:val="22"/>
                <w:lang w:val="en-US" w:eastAsia="en-US"/>
              </w:rPr>
              <w:t>₡</w:t>
            </w:r>
            <w:r w:rsidRPr="0024084B">
              <w:rPr>
                <w:rFonts w:ascii="Arial" w:hAnsi="Arial" w:cs="Arial"/>
                <w:bCs/>
                <w:color w:val="000000"/>
                <w:sz w:val="22"/>
                <w:szCs w:val="22"/>
                <w:lang w:val="en-US" w:eastAsia="en-US"/>
              </w:rPr>
              <w:t xml:space="preserve"> 39.500.000 </w:t>
            </w:r>
          </w:p>
        </w:tc>
      </w:tr>
    </w:tbl>
    <w:p w:rsidR="00DA591D" w:rsidRPr="006D7D2A" w:rsidRDefault="00DA591D" w:rsidP="00CF6EC8">
      <w:pPr>
        <w:pStyle w:val="Ttulo1"/>
        <w:numPr>
          <w:ilvl w:val="0"/>
          <w:numId w:val="0"/>
        </w:numPr>
        <w:pBdr>
          <w:top w:val="none" w:sz="0" w:space="0" w:color="auto"/>
          <w:bottom w:val="single" w:sz="4" w:space="1" w:color="auto"/>
        </w:pBdr>
        <w:jc w:val="left"/>
        <w:rPr>
          <w:rFonts w:ascii="Arial" w:hAnsi="Arial" w:cs="Arial"/>
          <w:szCs w:val="24"/>
          <w:lang w:val="es-ES_tradnl"/>
        </w:rPr>
      </w:pPr>
      <w:bookmarkStart w:id="0" w:name="_GoBack"/>
      <w:bookmarkEnd w:id="0"/>
      <w:r w:rsidRPr="006D7D2A">
        <w:rPr>
          <w:rFonts w:ascii="Arial" w:hAnsi="Arial" w:cs="Arial"/>
          <w:szCs w:val="24"/>
          <w:lang w:val="es-ES_tradnl"/>
        </w:rPr>
        <w:br w:type="page"/>
      </w:r>
      <w:r w:rsidRPr="006D7D2A">
        <w:rPr>
          <w:rFonts w:ascii="Arial" w:hAnsi="Arial" w:cs="Arial"/>
          <w:szCs w:val="24"/>
          <w:lang w:val="es-ES_tradnl"/>
        </w:rPr>
        <w:lastRenderedPageBreak/>
        <w:t>PROPUESTA</w:t>
      </w: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D63781">
      <w:pPr>
        <w:tabs>
          <w:tab w:val="left" w:pos="3544"/>
          <w:tab w:val="center" w:pos="4680"/>
        </w:tabs>
        <w:suppressAutoHyphens/>
        <w:jc w:val="both"/>
        <w:rPr>
          <w:rFonts w:ascii="Arial" w:hAnsi="Arial" w:cs="Arial"/>
          <w:b/>
          <w:spacing w:val="-2"/>
          <w:sz w:val="24"/>
          <w:szCs w:val="24"/>
        </w:rPr>
      </w:pPr>
      <w:r w:rsidRPr="006D7D2A">
        <w:rPr>
          <w:rFonts w:ascii="Arial" w:hAnsi="Arial" w:cs="Arial"/>
          <w:b/>
          <w:spacing w:val="-2"/>
          <w:sz w:val="24"/>
          <w:szCs w:val="24"/>
        </w:rPr>
        <w:t>SECCION A: ENFOQUE Y ABORDAJE DEL PROYECTO</w:t>
      </w: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Resumen Ejecutivo:</w:t>
      </w:r>
    </w:p>
    <w:p w:rsidR="00DA591D" w:rsidRPr="006D7D2A" w:rsidRDefault="00DA591D" w:rsidP="002C71BF">
      <w:pPr>
        <w:spacing w:after="120"/>
        <w:jc w:val="both"/>
        <w:rPr>
          <w:rFonts w:ascii="Arial" w:hAnsi="Arial" w:cs="Arial"/>
          <w:spacing w:val="-2"/>
          <w:sz w:val="24"/>
          <w:szCs w:val="24"/>
        </w:rPr>
      </w:pPr>
    </w:p>
    <w:p w:rsidR="00DA591D" w:rsidRPr="006D7D2A" w:rsidRDefault="00DA591D" w:rsidP="00394ACD">
      <w:pPr>
        <w:widowControl w:val="0"/>
        <w:autoSpaceDE w:val="0"/>
        <w:autoSpaceDN w:val="0"/>
        <w:adjustRightInd w:val="0"/>
        <w:spacing w:after="120"/>
        <w:ind w:firstLine="720"/>
        <w:jc w:val="both"/>
        <w:rPr>
          <w:rFonts w:ascii="Arial" w:hAnsi="Arial" w:cs="Arial"/>
          <w:sz w:val="24"/>
          <w:szCs w:val="24"/>
        </w:rPr>
      </w:pPr>
      <w:smartTag w:uri="urn:schemas-microsoft-com:office:smarttags" w:element="PersonName">
        <w:smartTagPr>
          <w:attr w:name="ProductID" w:val="La Asociaci￳n"/>
        </w:smartTagPr>
        <w:r>
          <w:rPr>
            <w:rFonts w:ascii="Arial" w:hAnsi="Arial" w:cs="Arial"/>
            <w:sz w:val="24"/>
            <w:szCs w:val="24"/>
          </w:rPr>
          <w:t>La Asociación</w:t>
        </w:r>
      </w:smartTag>
      <w:r>
        <w:rPr>
          <w:rFonts w:ascii="Arial" w:hAnsi="Arial" w:cs="Arial"/>
          <w:sz w:val="24"/>
          <w:szCs w:val="24"/>
        </w:rPr>
        <w:t xml:space="preserve"> de Pescadores </w:t>
      </w:r>
      <w:proofErr w:type="spellStart"/>
      <w:r>
        <w:rPr>
          <w:rFonts w:ascii="Arial" w:hAnsi="Arial" w:cs="Arial"/>
          <w:sz w:val="24"/>
          <w:szCs w:val="24"/>
        </w:rPr>
        <w:t>Coyoteños</w:t>
      </w:r>
      <w:proofErr w:type="spellEnd"/>
      <w:r>
        <w:rPr>
          <w:rFonts w:ascii="Arial" w:hAnsi="Arial" w:cs="Arial"/>
          <w:sz w:val="24"/>
          <w:szCs w:val="24"/>
        </w:rPr>
        <w:t xml:space="preserve">, se ubica en la comunidad de Coyote, distrito de Bejuco, </w:t>
      </w:r>
      <w:proofErr w:type="spellStart"/>
      <w:r>
        <w:rPr>
          <w:rFonts w:ascii="Arial" w:hAnsi="Arial" w:cs="Arial"/>
          <w:sz w:val="24"/>
          <w:szCs w:val="24"/>
        </w:rPr>
        <w:t>Nandayure</w:t>
      </w:r>
      <w:proofErr w:type="spellEnd"/>
      <w:r>
        <w:rPr>
          <w:rFonts w:ascii="Arial" w:hAnsi="Arial" w:cs="Arial"/>
          <w:sz w:val="24"/>
          <w:szCs w:val="24"/>
        </w:rPr>
        <w:t xml:space="preserve"> Guanacaste.  Es una organización tradicional de pescadores artesanales que quiere desarrollar su actividad dentro de los criterios y parámetros de la pesca responsable. </w:t>
      </w:r>
    </w:p>
    <w:p w:rsidR="00DA591D" w:rsidRPr="006D7D2A" w:rsidRDefault="00DA591D" w:rsidP="00394ACD">
      <w:pPr>
        <w:widowControl w:val="0"/>
        <w:autoSpaceDE w:val="0"/>
        <w:autoSpaceDN w:val="0"/>
        <w:adjustRightInd w:val="0"/>
        <w:spacing w:after="120"/>
        <w:ind w:firstLine="720"/>
        <w:jc w:val="both"/>
        <w:rPr>
          <w:rFonts w:ascii="Arial" w:hAnsi="Arial" w:cs="Arial"/>
          <w:sz w:val="24"/>
          <w:szCs w:val="24"/>
        </w:rPr>
      </w:pPr>
      <w:r>
        <w:rPr>
          <w:rFonts w:ascii="Arial" w:hAnsi="Arial" w:cs="Arial"/>
          <w:sz w:val="24"/>
          <w:szCs w:val="24"/>
        </w:rPr>
        <w:t xml:space="preserve">Para ello, </w:t>
      </w:r>
      <w:r w:rsidRPr="006D7D2A">
        <w:rPr>
          <w:rFonts w:ascii="Arial" w:hAnsi="Arial" w:cs="Arial"/>
          <w:sz w:val="24"/>
          <w:szCs w:val="24"/>
        </w:rPr>
        <w:t xml:space="preserve"> la organización requiere fortalecerse en su capacidad organizativa, productiva y comercial, a fin de gestionar la concesión de un terreno y de desarrollar un Centro de Acopio y comercialización de productos pesqueros y otras instalaciones para la pesca, así como en el desarrollo de otras alternativas de producción bas</w:t>
      </w:r>
      <w:r>
        <w:rPr>
          <w:rFonts w:ascii="Arial" w:hAnsi="Arial" w:cs="Arial"/>
          <w:sz w:val="24"/>
          <w:szCs w:val="24"/>
        </w:rPr>
        <w:t xml:space="preserve">adas en los ecosistemas locales. Esto constituye la primera etapa de un trabajo que busca declarar un Área Marina de Pesca Responsable en la zona ubicada frente a la comunidad y dentro del espacio conformado por la extensión marina de los Refugios de Vida Silvestre de </w:t>
      </w:r>
      <w:proofErr w:type="spellStart"/>
      <w:r>
        <w:rPr>
          <w:rFonts w:ascii="Arial" w:hAnsi="Arial" w:cs="Arial"/>
          <w:sz w:val="24"/>
          <w:szCs w:val="24"/>
        </w:rPr>
        <w:t>Camaronal</w:t>
      </w:r>
      <w:proofErr w:type="spellEnd"/>
      <w:r>
        <w:rPr>
          <w:rFonts w:ascii="Arial" w:hAnsi="Arial" w:cs="Arial"/>
          <w:sz w:val="24"/>
          <w:szCs w:val="24"/>
        </w:rPr>
        <w:t xml:space="preserve">, al norte y Caletas – </w:t>
      </w:r>
      <w:proofErr w:type="spellStart"/>
      <w:r>
        <w:rPr>
          <w:rFonts w:ascii="Arial" w:hAnsi="Arial" w:cs="Arial"/>
          <w:sz w:val="24"/>
          <w:szCs w:val="24"/>
        </w:rPr>
        <w:t>Arío</w:t>
      </w:r>
      <w:proofErr w:type="spellEnd"/>
      <w:r>
        <w:rPr>
          <w:rFonts w:ascii="Arial" w:hAnsi="Arial" w:cs="Arial"/>
          <w:sz w:val="24"/>
          <w:szCs w:val="24"/>
        </w:rPr>
        <w:t xml:space="preserve">, al sur-oeste. </w:t>
      </w:r>
    </w:p>
    <w:p w:rsidR="00DA591D" w:rsidRPr="006D7D2A" w:rsidRDefault="00DA591D" w:rsidP="00394ACD">
      <w:pPr>
        <w:widowControl w:val="0"/>
        <w:autoSpaceDE w:val="0"/>
        <w:autoSpaceDN w:val="0"/>
        <w:adjustRightInd w:val="0"/>
        <w:spacing w:after="120"/>
        <w:ind w:firstLine="720"/>
        <w:jc w:val="both"/>
        <w:rPr>
          <w:rFonts w:ascii="Arial" w:hAnsi="Arial" w:cs="Arial"/>
          <w:sz w:val="24"/>
          <w:szCs w:val="24"/>
        </w:rPr>
      </w:pPr>
      <w:r>
        <w:rPr>
          <w:rFonts w:ascii="Arial" w:hAnsi="Arial" w:cs="Arial"/>
          <w:sz w:val="24"/>
          <w:szCs w:val="24"/>
        </w:rPr>
        <w:t xml:space="preserve">Esta es la razón del presente proyecto, que se inscribe dentro de un esfuerzo mayor de preocupación y trabajo por la biodiversidad pesquera de la zona, con el apoyo de varias instituciones, entre ellas MINAET, FECOP, IMAS, UNED, Municipalidad de </w:t>
      </w:r>
      <w:proofErr w:type="spellStart"/>
      <w:r>
        <w:rPr>
          <w:rFonts w:ascii="Arial" w:hAnsi="Arial" w:cs="Arial"/>
          <w:sz w:val="24"/>
          <w:szCs w:val="24"/>
        </w:rPr>
        <w:t>Nandayure</w:t>
      </w:r>
      <w:proofErr w:type="spellEnd"/>
      <w:r>
        <w:rPr>
          <w:rFonts w:ascii="Arial" w:hAnsi="Arial" w:cs="Arial"/>
          <w:sz w:val="24"/>
          <w:szCs w:val="24"/>
        </w:rPr>
        <w:t xml:space="preserve"> e ICT, entre otras. </w:t>
      </w:r>
    </w:p>
    <w:p w:rsidR="00DA591D" w:rsidRPr="00394ACD" w:rsidRDefault="00DA591D" w:rsidP="00394ACD">
      <w:pPr>
        <w:widowControl w:val="0"/>
        <w:autoSpaceDE w:val="0"/>
        <w:autoSpaceDN w:val="0"/>
        <w:adjustRightInd w:val="0"/>
        <w:spacing w:after="120"/>
        <w:ind w:firstLine="720"/>
        <w:jc w:val="both"/>
        <w:rPr>
          <w:rFonts w:ascii="Arial" w:hAnsi="Arial" w:cs="Arial"/>
          <w:sz w:val="24"/>
          <w:szCs w:val="24"/>
        </w:rPr>
      </w:pPr>
      <w:r w:rsidRPr="00394ACD">
        <w:rPr>
          <w:rFonts w:ascii="Arial" w:hAnsi="Arial" w:cs="Arial"/>
          <w:sz w:val="24"/>
          <w:szCs w:val="24"/>
        </w:rPr>
        <w:t>El fortalecimiento organizativo es clave en una visión de sostenibilidad en tanto significa capacitar, informar y empoderar a los actores locales que deben conducir, aprovechar  y ordenar el trabajo de distintas instituciones, tanto públicas como privadas</w:t>
      </w:r>
      <w:r>
        <w:rPr>
          <w:rFonts w:ascii="Arial" w:hAnsi="Arial" w:cs="Arial"/>
          <w:sz w:val="24"/>
          <w:szCs w:val="24"/>
        </w:rPr>
        <w:t>,</w:t>
      </w:r>
      <w:r w:rsidRPr="00394ACD">
        <w:rPr>
          <w:rFonts w:ascii="Arial" w:hAnsi="Arial" w:cs="Arial"/>
          <w:sz w:val="24"/>
          <w:szCs w:val="24"/>
        </w:rPr>
        <w:t xml:space="preserve"> en un esfuerzo por desarrollar la pesca responsable como estrategia de protección y uso sostenible de la biodiversidad local.  </w:t>
      </w: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Antecedentes de la organización y capacidad para ejecutar el proyecto:</w:t>
      </w:r>
    </w:p>
    <w:p w:rsidR="00DA591D" w:rsidRPr="006D7D2A" w:rsidRDefault="00DA591D" w:rsidP="00E74AA8">
      <w:pPr>
        <w:tabs>
          <w:tab w:val="left" w:pos="-720"/>
        </w:tabs>
        <w:suppressAutoHyphens/>
        <w:spacing w:after="120"/>
        <w:jc w:val="both"/>
        <w:rPr>
          <w:rFonts w:ascii="Arial" w:hAnsi="Arial" w:cs="Arial"/>
          <w:spacing w:val="-2"/>
          <w:sz w:val="24"/>
          <w:szCs w:val="24"/>
        </w:rPr>
      </w:pPr>
    </w:p>
    <w:p w:rsidR="00DA591D" w:rsidRDefault="00DA591D" w:rsidP="00394ACD">
      <w:pPr>
        <w:spacing w:after="120"/>
        <w:jc w:val="both"/>
        <w:rPr>
          <w:rFonts w:ascii="Arial" w:hAnsi="Arial" w:cs="Arial"/>
          <w:spacing w:val="-2"/>
          <w:sz w:val="24"/>
          <w:szCs w:val="24"/>
        </w:rPr>
      </w:pPr>
      <w:smartTag w:uri="urn:schemas-microsoft-com:office:smarttags" w:element="PersonName">
        <w:smartTagPr>
          <w:attr w:name="ProductID" w:val="La Asociaci￳n"/>
        </w:smartTagPr>
        <w:r w:rsidRPr="006D7D2A">
          <w:rPr>
            <w:rFonts w:ascii="Arial" w:hAnsi="Arial" w:cs="Arial"/>
            <w:spacing w:val="-2"/>
            <w:sz w:val="24"/>
            <w:szCs w:val="24"/>
          </w:rPr>
          <w:t>La Asociación</w:t>
        </w:r>
      </w:smartTag>
      <w:r w:rsidRPr="006D7D2A">
        <w:rPr>
          <w:rFonts w:ascii="Arial" w:hAnsi="Arial" w:cs="Arial"/>
          <w:spacing w:val="-2"/>
          <w:sz w:val="24"/>
          <w:szCs w:val="24"/>
        </w:rPr>
        <w:t xml:space="preserve"> de Pescadores </w:t>
      </w:r>
      <w:proofErr w:type="spellStart"/>
      <w:r w:rsidRPr="006D7D2A">
        <w:rPr>
          <w:rFonts w:ascii="Arial" w:hAnsi="Arial" w:cs="Arial"/>
          <w:spacing w:val="-2"/>
          <w:sz w:val="24"/>
          <w:szCs w:val="24"/>
        </w:rPr>
        <w:t>Coyoteños</w:t>
      </w:r>
      <w:proofErr w:type="spellEnd"/>
      <w:r w:rsidRPr="006D7D2A">
        <w:rPr>
          <w:rFonts w:ascii="Arial" w:hAnsi="Arial" w:cs="Arial"/>
          <w:spacing w:val="-2"/>
          <w:sz w:val="24"/>
          <w:szCs w:val="24"/>
        </w:rPr>
        <w:t xml:space="preserve"> nace en el año 2003 con la finalidad de promover el bienestar socioeconómico de las familias de los pescadores de Coyote, a partir del desarrollo sustentable de la actividad pesquera de la zona de influencia.  </w:t>
      </w:r>
      <w:r>
        <w:rPr>
          <w:rFonts w:ascii="Arial" w:hAnsi="Arial" w:cs="Arial"/>
          <w:sz w:val="24"/>
          <w:szCs w:val="24"/>
        </w:rPr>
        <w:t>Está conformada por 32</w:t>
      </w:r>
      <w:r w:rsidRPr="006D7D2A">
        <w:rPr>
          <w:rFonts w:ascii="Arial" w:hAnsi="Arial" w:cs="Arial"/>
          <w:sz w:val="24"/>
          <w:szCs w:val="24"/>
        </w:rPr>
        <w:t xml:space="preserve"> familias. Como artes de pesca utilizan cuerda y línea de fondo. Han decidido no usar trasmallos, por considerar este arte dañino para los ecosistemas</w:t>
      </w:r>
      <w:r w:rsidRPr="006D7D2A">
        <w:rPr>
          <w:rFonts w:ascii="Arial" w:hAnsi="Arial" w:cs="Arial"/>
          <w:spacing w:val="-2"/>
          <w:sz w:val="24"/>
          <w:szCs w:val="24"/>
        </w:rPr>
        <w:t xml:space="preserve"> </w:t>
      </w:r>
      <w:r>
        <w:rPr>
          <w:rFonts w:ascii="Arial" w:hAnsi="Arial" w:cs="Arial"/>
          <w:spacing w:val="-2"/>
          <w:sz w:val="24"/>
          <w:szCs w:val="24"/>
        </w:rPr>
        <w:t xml:space="preserve">Son familias de </w:t>
      </w:r>
      <w:r w:rsidRPr="006D7D2A">
        <w:rPr>
          <w:rFonts w:ascii="Arial" w:hAnsi="Arial" w:cs="Arial"/>
          <w:spacing w:val="-2"/>
          <w:sz w:val="24"/>
          <w:szCs w:val="24"/>
        </w:rPr>
        <w:t xml:space="preserve"> pescadores artesanales, es decir, personas dedicadas a la pesca manual realizada en embarcaciones con una autonomía no mayor a </w:t>
      </w:r>
      <w:smartTag w:uri="urn:schemas-microsoft-com:office:smarttags" w:element="metricconverter">
        <w:smartTagPr>
          <w:attr w:name="ProductID" w:val="3 millas"/>
        </w:smartTagPr>
        <w:r w:rsidRPr="006D7D2A">
          <w:rPr>
            <w:rFonts w:ascii="Arial" w:hAnsi="Arial" w:cs="Arial"/>
            <w:spacing w:val="-2"/>
            <w:sz w:val="24"/>
            <w:szCs w:val="24"/>
          </w:rPr>
          <w:t>3 millas</w:t>
        </w:r>
      </w:smartTag>
      <w:r w:rsidRPr="006D7D2A">
        <w:rPr>
          <w:rFonts w:ascii="Arial" w:hAnsi="Arial" w:cs="Arial"/>
          <w:spacing w:val="-2"/>
          <w:sz w:val="24"/>
          <w:szCs w:val="24"/>
        </w:rPr>
        <w:t xml:space="preserve"> náuticas</w:t>
      </w:r>
      <w:r>
        <w:rPr>
          <w:rFonts w:ascii="Arial" w:hAnsi="Arial" w:cs="Arial"/>
          <w:spacing w:val="-2"/>
          <w:sz w:val="24"/>
          <w:szCs w:val="24"/>
        </w:rPr>
        <w:t>.</w:t>
      </w:r>
      <w:r w:rsidRPr="006D7D2A">
        <w:rPr>
          <w:rStyle w:val="Refdenotaalpie"/>
          <w:rFonts w:ascii="Arial" w:hAnsi="Arial" w:cs="Arial"/>
          <w:spacing w:val="-2"/>
          <w:sz w:val="24"/>
          <w:szCs w:val="24"/>
        </w:rPr>
        <w:footnoteReference w:id="2"/>
      </w:r>
    </w:p>
    <w:p w:rsidR="00DA591D" w:rsidRPr="00394ACD" w:rsidRDefault="0043229C" w:rsidP="00394ACD">
      <w:pPr>
        <w:spacing w:after="120"/>
        <w:ind w:firstLine="708"/>
        <w:jc w:val="both"/>
        <w:rPr>
          <w:rFonts w:ascii="Arial" w:hAnsi="Arial" w:cs="Arial"/>
          <w:spacing w:val="-2"/>
          <w:sz w:val="24"/>
          <w:szCs w:val="24"/>
        </w:rPr>
      </w:pPr>
      <w:r>
        <w:rPr>
          <w:rFonts w:ascii="Arial" w:hAnsi="Arial" w:cs="Arial"/>
          <w:spacing w:val="-2"/>
          <w:sz w:val="24"/>
          <w:szCs w:val="24"/>
        </w:rPr>
        <w:lastRenderedPageBreak/>
        <w:t xml:space="preserve">En tierra, el grupo de </w:t>
      </w:r>
      <w:proofErr w:type="spellStart"/>
      <w:r>
        <w:rPr>
          <w:rFonts w:ascii="Arial" w:hAnsi="Arial" w:cs="Arial"/>
          <w:spacing w:val="-2"/>
          <w:sz w:val="24"/>
          <w:szCs w:val="24"/>
        </w:rPr>
        <w:t>lujadore</w:t>
      </w:r>
      <w:r w:rsidR="00DA591D" w:rsidRPr="00394ACD">
        <w:rPr>
          <w:rFonts w:ascii="Arial" w:hAnsi="Arial" w:cs="Arial"/>
          <w:spacing w:val="-2"/>
          <w:sz w:val="24"/>
          <w:szCs w:val="24"/>
        </w:rPr>
        <w:t>s</w:t>
      </w:r>
      <w:proofErr w:type="spellEnd"/>
      <w:r w:rsidR="00DA591D" w:rsidRPr="00394ACD">
        <w:rPr>
          <w:rFonts w:ascii="Arial" w:hAnsi="Arial" w:cs="Arial"/>
          <w:spacing w:val="-2"/>
          <w:sz w:val="24"/>
          <w:szCs w:val="24"/>
        </w:rPr>
        <w:t xml:space="preserve"> (mujeres</w:t>
      </w:r>
      <w:r w:rsidR="00DA591D">
        <w:rPr>
          <w:rFonts w:ascii="Arial" w:hAnsi="Arial" w:cs="Arial"/>
          <w:spacing w:val="-2"/>
          <w:sz w:val="24"/>
          <w:szCs w:val="24"/>
        </w:rPr>
        <w:t xml:space="preserve"> y hombres jóvenes</w:t>
      </w:r>
      <w:r w:rsidR="00DA591D" w:rsidRPr="00394ACD">
        <w:rPr>
          <w:rFonts w:ascii="Arial" w:hAnsi="Arial" w:cs="Arial"/>
          <w:spacing w:val="-2"/>
          <w:sz w:val="24"/>
          <w:szCs w:val="24"/>
        </w:rPr>
        <w:t xml:space="preserve"> que preparan las artes de pesca desenredando las líneas y preparando o alistando el equipo de pesca: cuerdas, anzuelos con carnadas, hieleras y hielo) participa de la actividad pesquera como el grupo de apoyo necesario para permitir la faena de los pescadores que se aventuran en faenas nocturnas, por lo general, de </w:t>
      </w:r>
      <w:smartTag w:uri="urn:schemas-microsoft-com:office:smarttags" w:element="metricconverter">
        <w:smartTagPr>
          <w:attr w:name="ProductID" w:val="8 a"/>
        </w:smartTagPr>
        <w:r w:rsidR="00DA591D" w:rsidRPr="00394ACD">
          <w:rPr>
            <w:rFonts w:ascii="Arial" w:hAnsi="Arial" w:cs="Arial"/>
            <w:spacing w:val="-2"/>
            <w:sz w:val="24"/>
            <w:szCs w:val="24"/>
          </w:rPr>
          <w:t>8 a</w:t>
        </w:r>
      </w:smartTag>
      <w:r w:rsidR="00DA591D" w:rsidRPr="00394ACD">
        <w:rPr>
          <w:rFonts w:ascii="Arial" w:hAnsi="Arial" w:cs="Arial"/>
          <w:spacing w:val="-2"/>
          <w:sz w:val="24"/>
          <w:szCs w:val="24"/>
        </w:rPr>
        <w:t xml:space="preserve"> 1</w:t>
      </w:r>
      <w:r>
        <w:rPr>
          <w:rFonts w:ascii="Arial" w:hAnsi="Arial" w:cs="Arial"/>
          <w:spacing w:val="-2"/>
          <w:sz w:val="24"/>
          <w:szCs w:val="24"/>
        </w:rPr>
        <w:t>8</w:t>
      </w:r>
      <w:r w:rsidR="00DA591D" w:rsidRPr="00394ACD">
        <w:rPr>
          <w:rFonts w:ascii="Arial" w:hAnsi="Arial" w:cs="Arial"/>
          <w:spacing w:val="-2"/>
          <w:sz w:val="24"/>
          <w:szCs w:val="24"/>
        </w:rPr>
        <w:t xml:space="preserve"> horas. Además, recientemente</w:t>
      </w:r>
      <w:r w:rsidR="00DA591D">
        <w:rPr>
          <w:rFonts w:ascii="Arial" w:hAnsi="Arial" w:cs="Arial"/>
          <w:spacing w:val="-2"/>
          <w:sz w:val="24"/>
          <w:szCs w:val="24"/>
        </w:rPr>
        <w:t>,</w:t>
      </w:r>
      <w:r w:rsidR="00DA591D" w:rsidRPr="00394ACD">
        <w:rPr>
          <w:rFonts w:ascii="Arial" w:hAnsi="Arial" w:cs="Arial"/>
          <w:spacing w:val="-2"/>
          <w:sz w:val="24"/>
          <w:szCs w:val="24"/>
        </w:rPr>
        <w:t xml:space="preserve"> con el apoyo del IMAS han creado  un grupo de mujeres voluntarias que trabajan en la limpieza de las playas, el cuidado de las tortugas y en la educación y orientación de los usuarios de las paya</w:t>
      </w:r>
      <w:r w:rsidR="00DA591D">
        <w:rPr>
          <w:rFonts w:ascii="Arial" w:hAnsi="Arial" w:cs="Arial"/>
          <w:spacing w:val="-2"/>
          <w:sz w:val="24"/>
          <w:szCs w:val="24"/>
        </w:rPr>
        <w:t>.</w:t>
      </w:r>
    </w:p>
    <w:p w:rsidR="00DA591D" w:rsidRPr="006D7D2A" w:rsidRDefault="00DA591D" w:rsidP="00E17BD0">
      <w:pPr>
        <w:spacing w:after="120"/>
        <w:ind w:firstLine="708"/>
        <w:jc w:val="both"/>
        <w:rPr>
          <w:rFonts w:ascii="Arial" w:hAnsi="Arial" w:cs="Arial"/>
          <w:sz w:val="24"/>
          <w:szCs w:val="24"/>
        </w:rPr>
      </w:pPr>
      <w:r w:rsidRPr="006D7D2A">
        <w:rPr>
          <w:rFonts w:ascii="Arial" w:hAnsi="Arial" w:cs="Arial"/>
          <w:sz w:val="24"/>
          <w:szCs w:val="24"/>
        </w:rPr>
        <w:t xml:space="preserve">El grupo cuenta con una Junta Directiva que ha decidido que </w:t>
      </w:r>
      <w:smartTag w:uri="urn:schemas-microsoft-com:office:smarttags" w:element="PersonName">
        <w:smartTagPr>
          <w:attr w:name="ProductID" w:val="la Pesca Responsable"/>
        </w:smartTagPr>
        <w:r w:rsidRPr="006D7D2A">
          <w:rPr>
            <w:rFonts w:ascii="Arial" w:hAnsi="Arial" w:cs="Arial"/>
            <w:sz w:val="24"/>
            <w:szCs w:val="24"/>
          </w:rPr>
          <w:t>la Pesca Respons</w:t>
        </w:r>
        <w:r>
          <w:rPr>
            <w:rFonts w:ascii="Arial" w:hAnsi="Arial" w:cs="Arial"/>
            <w:sz w:val="24"/>
            <w:szCs w:val="24"/>
          </w:rPr>
          <w:t>able</w:t>
        </w:r>
      </w:smartTag>
      <w:r>
        <w:rPr>
          <w:rFonts w:ascii="Arial" w:hAnsi="Arial" w:cs="Arial"/>
          <w:sz w:val="24"/>
          <w:szCs w:val="24"/>
        </w:rPr>
        <w:t xml:space="preserve"> como actividad prioritaria</w:t>
      </w:r>
      <w:r w:rsidRPr="006D7D2A">
        <w:rPr>
          <w:rFonts w:ascii="Arial" w:hAnsi="Arial" w:cs="Arial"/>
          <w:sz w:val="24"/>
          <w:szCs w:val="24"/>
        </w:rPr>
        <w:t xml:space="preserve"> les permitirá una mejor participación en el mercado de producto pesquero y, por ende, un desarrollo económico mejor. Esta Junta Directiva actualmente tramita, ante </w:t>
      </w:r>
      <w:smartTag w:uri="urn:schemas-microsoft-com:office:smarttags" w:element="PersonName">
        <w:smartTagPr>
          <w:attr w:name="ProductID" w:val="la Municipalidad"/>
        </w:smartTagPr>
        <w:r w:rsidRPr="006D7D2A">
          <w:rPr>
            <w:rFonts w:ascii="Arial" w:hAnsi="Arial" w:cs="Arial"/>
            <w:sz w:val="24"/>
            <w:szCs w:val="24"/>
          </w:rPr>
          <w:t>la Municipalidad</w:t>
        </w:r>
      </w:smartTag>
      <w:r w:rsidRPr="006D7D2A">
        <w:rPr>
          <w:rFonts w:ascii="Arial" w:hAnsi="Arial" w:cs="Arial"/>
          <w:sz w:val="24"/>
          <w:szCs w:val="24"/>
        </w:rPr>
        <w:t xml:space="preserve"> de </w:t>
      </w:r>
      <w:proofErr w:type="spellStart"/>
      <w:r w:rsidRPr="006D7D2A">
        <w:rPr>
          <w:rFonts w:ascii="Arial" w:hAnsi="Arial" w:cs="Arial"/>
          <w:sz w:val="24"/>
          <w:szCs w:val="24"/>
        </w:rPr>
        <w:t>Nandayure</w:t>
      </w:r>
      <w:proofErr w:type="spellEnd"/>
      <w:r w:rsidRPr="006D7D2A">
        <w:rPr>
          <w:rFonts w:ascii="Arial" w:hAnsi="Arial" w:cs="Arial"/>
          <w:sz w:val="24"/>
          <w:szCs w:val="24"/>
        </w:rPr>
        <w:t xml:space="preserve">, la concesión de un lote para instalar allí el atracadero flotante, el espacio para lujado y </w:t>
      </w:r>
      <w:proofErr w:type="spellStart"/>
      <w:r w:rsidRPr="006D7D2A">
        <w:rPr>
          <w:rFonts w:ascii="Arial" w:hAnsi="Arial" w:cs="Arial"/>
          <w:sz w:val="24"/>
          <w:szCs w:val="24"/>
        </w:rPr>
        <w:t>alistos</w:t>
      </w:r>
      <w:proofErr w:type="spellEnd"/>
      <w:r w:rsidRPr="006D7D2A">
        <w:rPr>
          <w:rFonts w:ascii="Arial" w:hAnsi="Arial" w:cs="Arial"/>
          <w:sz w:val="24"/>
          <w:szCs w:val="24"/>
        </w:rPr>
        <w:t>, una bodega de seguridad para los motores y un centro de acopio.</w:t>
      </w:r>
    </w:p>
    <w:p w:rsidR="00DA591D" w:rsidRPr="006D7D2A" w:rsidRDefault="00DA591D" w:rsidP="00E74AA8">
      <w:pPr>
        <w:tabs>
          <w:tab w:val="left" w:pos="-720"/>
        </w:tabs>
        <w:suppressAutoHyphens/>
        <w:spacing w:after="120"/>
        <w:jc w:val="both"/>
        <w:rPr>
          <w:rFonts w:ascii="Arial" w:hAnsi="Arial" w:cs="Arial"/>
          <w:spacing w:val="-2"/>
          <w:sz w:val="24"/>
          <w:szCs w:val="24"/>
        </w:rPr>
      </w:pPr>
      <w:r>
        <w:rPr>
          <w:rFonts w:ascii="Arial" w:hAnsi="Arial" w:cs="Arial"/>
          <w:spacing w:val="-2"/>
          <w:sz w:val="24"/>
          <w:szCs w:val="24"/>
        </w:rPr>
        <w:tab/>
      </w:r>
      <w:r w:rsidRPr="006D7D2A">
        <w:rPr>
          <w:rFonts w:ascii="Arial" w:hAnsi="Arial" w:cs="Arial"/>
          <w:spacing w:val="-2"/>
          <w:sz w:val="24"/>
          <w:szCs w:val="24"/>
        </w:rPr>
        <w:t xml:space="preserve">Como parte de los propósitos de la organización, se han propuesto disminuir o eliminar la dependencia de los intermediarios del producto pesquero. Para ello </w:t>
      </w:r>
      <w:r>
        <w:rPr>
          <w:rFonts w:ascii="Arial" w:hAnsi="Arial" w:cs="Arial"/>
          <w:spacing w:val="-2"/>
          <w:sz w:val="24"/>
          <w:szCs w:val="24"/>
        </w:rPr>
        <w:t>planifica</w:t>
      </w:r>
      <w:r w:rsidRPr="006D7D2A">
        <w:rPr>
          <w:rFonts w:ascii="Arial" w:hAnsi="Arial" w:cs="Arial"/>
          <w:spacing w:val="-2"/>
          <w:sz w:val="24"/>
          <w:szCs w:val="24"/>
        </w:rPr>
        <w:t xml:space="preserve"> fortalecer su capacidad organizativa y empresarial, </w:t>
      </w:r>
      <w:r>
        <w:rPr>
          <w:rFonts w:ascii="Arial" w:hAnsi="Arial" w:cs="Arial"/>
          <w:spacing w:val="-2"/>
          <w:sz w:val="24"/>
          <w:szCs w:val="24"/>
        </w:rPr>
        <w:t>a través de capacitaciones</w:t>
      </w:r>
      <w:r w:rsidRPr="006D7D2A">
        <w:rPr>
          <w:rFonts w:ascii="Arial" w:hAnsi="Arial" w:cs="Arial"/>
          <w:spacing w:val="-2"/>
          <w:sz w:val="24"/>
          <w:szCs w:val="24"/>
        </w:rPr>
        <w:t xml:space="preserve"> en el manejo del recurso pesquero, de l</w:t>
      </w:r>
      <w:r>
        <w:rPr>
          <w:rFonts w:ascii="Arial" w:hAnsi="Arial" w:cs="Arial"/>
          <w:spacing w:val="-2"/>
          <w:sz w:val="24"/>
          <w:szCs w:val="24"/>
        </w:rPr>
        <w:t xml:space="preserve">as condiciones de mercado y </w:t>
      </w:r>
      <w:r w:rsidRPr="006D7D2A">
        <w:rPr>
          <w:rFonts w:ascii="Arial" w:hAnsi="Arial" w:cs="Arial"/>
          <w:spacing w:val="-2"/>
          <w:sz w:val="24"/>
          <w:szCs w:val="24"/>
        </w:rPr>
        <w:t>del concepto de pesca responsable</w:t>
      </w:r>
      <w:r>
        <w:rPr>
          <w:rFonts w:ascii="Arial" w:hAnsi="Arial" w:cs="Arial"/>
          <w:spacing w:val="-2"/>
          <w:sz w:val="24"/>
          <w:szCs w:val="24"/>
        </w:rPr>
        <w:t>,</w:t>
      </w:r>
      <w:r w:rsidRPr="006D7D2A">
        <w:rPr>
          <w:rFonts w:ascii="Arial" w:hAnsi="Arial" w:cs="Arial"/>
          <w:spacing w:val="-2"/>
          <w:sz w:val="24"/>
          <w:szCs w:val="24"/>
        </w:rPr>
        <w:t xml:space="preserve"> como valor agregado de su producto. </w:t>
      </w:r>
      <w:r>
        <w:rPr>
          <w:rFonts w:ascii="Arial" w:hAnsi="Arial" w:cs="Arial"/>
          <w:spacing w:val="-2"/>
          <w:sz w:val="24"/>
          <w:szCs w:val="24"/>
        </w:rPr>
        <w:t>Desarrolló un Plan E</w:t>
      </w:r>
      <w:r w:rsidRPr="006D7D2A">
        <w:rPr>
          <w:rFonts w:ascii="Arial" w:hAnsi="Arial" w:cs="Arial"/>
          <w:spacing w:val="-2"/>
          <w:sz w:val="24"/>
          <w:szCs w:val="24"/>
        </w:rPr>
        <w:t>stratégico que esencialmente plantea los siguientes elementos:</w:t>
      </w:r>
    </w:p>
    <w:p w:rsidR="00DA591D" w:rsidRPr="006D7D2A" w:rsidRDefault="00DA591D" w:rsidP="00E74AA8">
      <w:pPr>
        <w:spacing w:after="120"/>
        <w:jc w:val="both"/>
        <w:rPr>
          <w:rFonts w:ascii="Arial" w:hAnsi="Arial" w:cs="Arial"/>
          <w:b/>
          <w:sz w:val="24"/>
          <w:szCs w:val="24"/>
        </w:rPr>
      </w:pPr>
      <w:r w:rsidRPr="006D7D2A">
        <w:rPr>
          <w:rFonts w:ascii="Arial" w:hAnsi="Arial" w:cs="Arial"/>
          <w:b/>
          <w:sz w:val="24"/>
          <w:szCs w:val="24"/>
        </w:rPr>
        <w:t>Visión a 2017</w:t>
      </w:r>
    </w:p>
    <w:p w:rsidR="00DA591D" w:rsidRPr="006D7D2A" w:rsidRDefault="00DA591D" w:rsidP="00E74AA8">
      <w:pPr>
        <w:spacing w:after="120"/>
        <w:jc w:val="both"/>
        <w:rPr>
          <w:rFonts w:ascii="Arial" w:hAnsi="Arial" w:cs="Arial"/>
          <w:sz w:val="24"/>
          <w:szCs w:val="24"/>
        </w:rPr>
      </w:pPr>
      <w:r w:rsidRPr="006D7D2A">
        <w:rPr>
          <w:rFonts w:ascii="Arial" w:hAnsi="Arial" w:cs="Arial"/>
          <w:sz w:val="24"/>
          <w:szCs w:val="24"/>
        </w:rPr>
        <w:t>Ser la organización más productiva, fortalecida y respetada de pescadores artesanales a nivel de la provincia de Guanacaste, y modelo para otras organizaciones.</w:t>
      </w:r>
    </w:p>
    <w:p w:rsidR="00DA591D" w:rsidRPr="006D7D2A" w:rsidRDefault="00DA591D" w:rsidP="00E74AA8">
      <w:pPr>
        <w:spacing w:after="120"/>
        <w:jc w:val="both"/>
        <w:rPr>
          <w:rFonts w:ascii="Arial" w:hAnsi="Arial" w:cs="Arial"/>
          <w:b/>
          <w:sz w:val="24"/>
          <w:szCs w:val="24"/>
        </w:rPr>
      </w:pPr>
      <w:r w:rsidRPr="006D7D2A">
        <w:rPr>
          <w:rFonts w:ascii="Arial" w:hAnsi="Arial" w:cs="Arial"/>
          <w:b/>
          <w:sz w:val="24"/>
          <w:szCs w:val="24"/>
        </w:rPr>
        <w:t>Misión</w:t>
      </w:r>
    </w:p>
    <w:p w:rsidR="00DA591D" w:rsidRPr="006D7D2A" w:rsidRDefault="00DA591D" w:rsidP="00E74AA8">
      <w:pPr>
        <w:spacing w:after="120"/>
        <w:jc w:val="both"/>
        <w:rPr>
          <w:rFonts w:ascii="Arial" w:hAnsi="Arial" w:cs="Arial"/>
          <w:sz w:val="24"/>
          <w:szCs w:val="24"/>
        </w:rPr>
      </w:pPr>
      <w:r w:rsidRPr="006D7D2A">
        <w:rPr>
          <w:rFonts w:ascii="Arial" w:hAnsi="Arial" w:cs="Arial"/>
          <w:sz w:val="24"/>
          <w:szCs w:val="24"/>
        </w:rPr>
        <w:t xml:space="preserve">Nos dedicamos a fortalecer y desarrollar la comunidad de las familias de los pescadores de Coyote mediante el uso responsable de los recursos marinos con que cuenta la zona, incluyendo actividades pesqueras, turismo, acuacultura, comercio y capacitación. </w:t>
      </w:r>
    </w:p>
    <w:p w:rsidR="00DA591D" w:rsidRPr="006D7D2A" w:rsidRDefault="00DA591D" w:rsidP="00E74AA8">
      <w:pPr>
        <w:spacing w:after="120"/>
        <w:jc w:val="both"/>
        <w:rPr>
          <w:rFonts w:ascii="Arial" w:hAnsi="Arial" w:cs="Arial"/>
          <w:b/>
          <w:sz w:val="24"/>
          <w:szCs w:val="24"/>
        </w:rPr>
      </w:pPr>
      <w:r w:rsidRPr="006D7D2A">
        <w:rPr>
          <w:rFonts w:ascii="Arial" w:hAnsi="Arial" w:cs="Arial"/>
          <w:b/>
          <w:sz w:val="24"/>
          <w:szCs w:val="24"/>
        </w:rPr>
        <w:t>Objetivos</w:t>
      </w:r>
      <w:r>
        <w:rPr>
          <w:rFonts w:ascii="Arial" w:hAnsi="Arial" w:cs="Arial"/>
          <w:b/>
          <w:sz w:val="24"/>
          <w:szCs w:val="24"/>
        </w:rPr>
        <w:t xml:space="preserve"> establecidos por la organización</w:t>
      </w:r>
    </w:p>
    <w:p w:rsidR="00DA591D" w:rsidRPr="006D7D2A" w:rsidRDefault="00DA591D" w:rsidP="00E74AA8">
      <w:pPr>
        <w:spacing w:after="120"/>
        <w:jc w:val="both"/>
        <w:rPr>
          <w:rFonts w:ascii="Arial" w:hAnsi="Arial" w:cs="Arial"/>
          <w:sz w:val="24"/>
          <w:szCs w:val="24"/>
        </w:rPr>
      </w:pPr>
      <w:r w:rsidRPr="006D7D2A">
        <w:rPr>
          <w:rFonts w:ascii="Arial" w:hAnsi="Arial" w:cs="Arial"/>
          <w:b/>
          <w:sz w:val="24"/>
          <w:szCs w:val="24"/>
        </w:rPr>
        <w:t>GENERAL:</w:t>
      </w:r>
      <w:r w:rsidRPr="006D7D2A">
        <w:rPr>
          <w:rFonts w:ascii="Arial" w:hAnsi="Arial" w:cs="Arial"/>
          <w:sz w:val="24"/>
          <w:szCs w:val="24"/>
        </w:rPr>
        <w:t xml:space="preserve"> Desarrollar  la capacidad técnica, organizativa y empresarial, como comunidad pesquera, para aprovechar el valor de  nuestro producto pesquero.</w:t>
      </w:r>
    </w:p>
    <w:p w:rsidR="00DA591D" w:rsidRPr="006D7D2A" w:rsidRDefault="00DA591D" w:rsidP="00E74AA8">
      <w:pPr>
        <w:spacing w:after="120"/>
        <w:jc w:val="both"/>
        <w:rPr>
          <w:rFonts w:ascii="Arial" w:hAnsi="Arial" w:cs="Arial"/>
          <w:b/>
          <w:sz w:val="24"/>
          <w:szCs w:val="24"/>
        </w:rPr>
      </w:pPr>
      <w:r w:rsidRPr="006D7D2A">
        <w:rPr>
          <w:rFonts w:ascii="Arial" w:hAnsi="Arial" w:cs="Arial"/>
          <w:b/>
          <w:sz w:val="24"/>
          <w:szCs w:val="24"/>
        </w:rPr>
        <w:t>ESTRATÉGICOS</w:t>
      </w:r>
    </w:p>
    <w:p w:rsidR="00DA591D" w:rsidRPr="006D7D2A" w:rsidRDefault="00DA591D" w:rsidP="00E74AA8">
      <w:pPr>
        <w:pStyle w:val="Prrafodelista"/>
        <w:numPr>
          <w:ilvl w:val="0"/>
          <w:numId w:val="22"/>
        </w:numPr>
        <w:spacing w:after="120"/>
        <w:jc w:val="both"/>
        <w:rPr>
          <w:rFonts w:ascii="Arial" w:hAnsi="Arial" w:cs="Arial"/>
          <w:sz w:val="24"/>
          <w:szCs w:val="24"/>
        </w:rPr>
      </w:pPr>
      <w:r w:rsidRPr="006D7D2A">
        <w:rPr>
          <w:rFonts w:ascii="Arial" w:hAnsi="Arial" w:cs="Arial"/>
          <w:sz w:val="24"/>
          <w:szCs w:val="24"/>
        </w:rPr>
        <w:t>Desarrollar la capacidad técnica y empresarial para manejar favorablemente la cadena de valor de nuestro producto pesquero.</w:t>
      </w:r>
    </w:p>
    <w:p w:rsidR="00DA591D" w:rsidRPr="00A84D21" w:rsidRDefault="00DA591D" w:rsidP="00CF6EC8">
      <w:pPr>
        <w:pStyle w:val="Prrafodelista"/>
        <w:numPr>
          <w:ilvl w:val="0"/>
          <w:numId w:val="22"/>
        </w:numPr>
        <w:spacing w:after="120"/>
        <w:jc w:val="both"/>
        <w:rPr>
          <w:rFonts w:ascii="Arial" w:hAnsi="Arial" w:cs="Arial"/>
          <w:sz w:val="24"/>
          <w:szCs w:val="24"/>
        </w:rPr>
      </w:pPr>
      <w:r w:rsidRPr="006D7D2A">
        <w:rPr>
          <w:rFonts w:ascii="Arial" w:hAnsi="Arial" w:cs="Arial"/>
          <w:sz w:val="24"/>
          <w:szCs w:val="24"/>
        </w:rPr>
        <w:t xml:space="preserve">Desarrollar la capacidad organizativa de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para llevar a cabo procesos productivos y sociales para beneficio de sus asociados.</w:t>
      </w:r>
    </w:p>
    <w:p w:rsidR="00DA591D" w:rsidRPr="006D7D2A" w:rsidRDefault="00DA591D" w:rsidP="002C71BF">
      <w:pPr>
        <w:spacing w:after="120"/>
        <w:ind w:firstLine="708"/>
        <w:jc w:val="both"/>
        <w:rPr>
          <w:rFonts w:ascii="Arial" w:hAnsi="Arial" w:cs="Arial"/>
          <w:sz w:val="24"/>
          <w:szCs w:val="24"/>
        </w:rPr>
      </w:pPr>
      <w:r w:rsidRPr="006D7D2A">
        <w:rPr>
          <w:rFonts w:ascii="Arial" w:hAnsi="Arial" w:cs="Arial"/>
          <w:sz w:val="24"/>
          <w:szCs w:val="24"/>
        </w:rPr>
        <w:t xml:space="preserve">Recientemente, El ICT, mediante el Oficio MPD-P 187-2012, reglamentó  el manual de Elaboración de Planes Reguladores Costeros de </w:t>
      </w:r>
      <w:smartTag w:uri="urn:schemas-microsoft-com:office:smarttags" w:element="PersonName">
        <w:smartTagPr>
          <w:attr w:name="ProductID" w:val="la Zona"/>
        </w:smartTagPr>
        <w:r w:rsidRPr="006D7D2A">
          <w:rPr>
            <w:rFonts w:ascii="Arial" w:hAnsi="Arial" w:cs="Arial"/>
            <w:sz w:val="24"/>
            <w:szCs w:val="24"/>
          </w:rPr>
          <w:t>la Zona</w:t>
        </w:r>
      </w:smartTag>
      <w:r w:rsidRPr="006D7D2A">
        <w:rPr>
          <w:rFonts w:ascii="Arial" w:hAnsi="Arial" w:cs="Arial"/>
          <w:sz w:val="24"/>
          <w:szCs w:val="24"/>
        </w:rPr>
        <w:t xml:space="preserve"> marítimo Terrestre, publicado en </w:t>
      </w:r>
      <w:smartTag w:uri="urn:schemas-microsoft-com:office:smarttags" w:element="PersonName">
        <w:smartTagPr>
          <w:attr w:name="ProductID" w:val="la Gaceta"/>
        </w:smartTagPr>
        <w:r w:rsidRPr="006D7D2A">
          <w:rPr>
            <w:rFonts w:ascii="Arial" w:hAnsi="Arial" w:cs="Arial"/>
            <w:sz w:val="24"/>
            <w:szCs w:val="24"/>
          </w:rPr>
          <w:t>la Gaceta</w:t>
        </w:r>
      </w:smartTag>
      <w:r w:rsidRPr="006D7D2A">
        <w:rPr>
          <w:rFonts w:ascii="Arial" w:hAnsi="Arial" w:cs="Arial"/>
          <w:sz w:val="24"/>
          <w:szCs w:val="24"/>
        </w:rPr>
        <w:t xml:space="preserve"> no. 65 del 18 de mayo del 2912.   A través de éste, ha emanado una directriz en la cual se incorpora en el desarrollo de los planes </w:t>
      </w:r>
      <w:r w:rsidRPr="006D7D2A">
        <w:rPr>
          <w:rFonts w:ascii="Arial" w:hAnsi="Arial" w:cs="Arial"/>
          <w:sz w:val="24"/>
          <w:szCs w:val="24"/>
        </w:rPr>
        <w:lastRenderedPageBreak/>
        <w:t xml:space="preserve">reguladores costeros un espacio como “base de pescadores artesanales” como zona para la comunidad, con el uso permitido de “centros de acopio y puntos de atraque para botes” (7.1).  </w:t>
      </w:r>
    </w:p>
    <w:p w:rsidR="00DA591D" w:rsidRPr="00E17BD0" w:rsidRDefault="00DA591D" w:rsidP="00E17BD0">
      <w:pPr>
        <w:spacing w:after="120"/>
        <w:ind w:firstLine="708"/>
        <w:jc w:val="both"/>
        <w:rPr>
          <w:rFonts w:ascii="Arial" w:hAnsi="Arial" w:cs="Arial"/>
          <w:sz w:val="24"/>
          <w:szCs w:val="24"/>
        </w:rPr>
      </w:pPr>
      <w:r w:rsidRPr="006D7D2A">
        <w:rPr>
          <w:rFonts w:ascii="Arial" w:hAnsi="Arial" w:cs="Arial"/>
          <w:sz w:val="24"/>
          <w:szCs w:val="24"/>
        </w:rPr>
        <w:t xml:space="preserve">El trámite presentado ante </w:t>
      </w:r>
      <w:smartTag w:uri="urn:schemas-microsoft-com:office:smarttags" w:element="PersonName">
        <w:smartTagPr>
          <w:attr w:name="ProductID" w:val="la Municipalidad"/>
        </w:smartTagPr>
        <w:r w:rsidRPr="006D7D2A">
          <w:rPr>
            <w:rFonts w:ascii="Arial" w:hAnsi="Arial" w:cs="Arial"/>
            <w:sz w:val="24"/>
            <w:szCs w:val="24"/>
          </w:rPr>
          <w:t>la Municipalidad</w:t>
        </w:r>
      </w:smartTag>
      <w:r w:rsidRPr="006D7D2A">
        <w:rPr>
          <w:rFonts w:ascii="Arial" w:hAnsi="Arial" w:cs="Arial"/>
          <w:sz w:val="24"/>
          <w:szCs w:val="24"/>
        </w:rPr>
        <w:t xml:space="preserve"> de </w:t>
      </w:r>
      <w:proofErr w:type="spellStart"/>
      <w:r w:rsidRPr="006D7D2A">
        <w:rPr>
          <w:rFonts w:ascii="Arial" w:hAnsi="Arial" w:cs="Arial"/>
          <w:sz w:val="24"/>
          <w:szCs w:val="24"/>
        </w:rPr>
        <w:t>Nandayure</w:t>
      </w:r>
      <w:proofErr w:type="spellEnd"/>
      <w:r w:rsidRPr="006D7D2A">
        <w:rPr>
          <w:rFonts w:ascii="Arial" w:hAnsi="Arial" w:cs="Arial"/>
          <w:sz w:val="24"/>
          <w:szCs w:val="24"/>
        </w:rPr>
        <w:t xml:space="preserve"> fue conocido en la sesión no 111-12 del 11 de junio del 2012.  El proceso está en marcha. Como primer resultado de esta gestión se espera se otorgue a la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el permiso de uso del terreno y una vez esté en firme el Plan Regulador del ICT, actualmente en trámite, podrá gestionarse una concesión por 20 años para poder construir un centro de acopio. </w:t>
      </w:r>
    </w:p>
    <w:p w:rsidR="00DA591D" w:rsidRPr="006D7D2A" w:rsidRDefault="00DA591D" w:rsidP="00E74AA8">
      <w:pPr>
        <w:widowControl w:val="0"/>
        <w:autoSpaceDE w:val="0"/>
        <w:autoSpaceDN w:val="0"/>
        <w:adjustRightInd w:val="0"/>
        <w:spacing w:after="120"/>
        <w:jc w:val="both"/>
        <w:rPr>
          <w:rFonts w:ascii="Arial" w:hAnsi="Arial" w:cs="Arial"/>
          <w:b/>
          <w:sz w:val="24"/>
          <w:szCs w:val="24"/>
        </w:rPr>
      </w:pPr>
      <w:r w:rsidRPr="006D7D2A">
        <w:rPr>
          <w:rFonts w:ascii="Arial" w:hAnsi="Arial" w:cs="Arial"/>
          <w:b/>
          <w:sz w:val="24"/>
          <w:szCs w:val="24"/>
        </w:rPr>
        <w:t>Principios de la organización en torno a la Pesca Responsable</w:t>
      </w:r>
    </w:p>
    <w:p w:rsidR="00DA591D" w:rsidRPr="006D7D2A" w:rsidRDefault="00DA591D" w:rsidP="00E74AA8">
      <w:pPr>
        <w:spacing w:after="120"/>
        <w:ind w:firstLine="708"/>
        <w:jc w:val="both"/>
        <w:rPr>
          <w:rFonts w:ascii="Arial" w:hAnsi="Arial" w:cs="Arial"/>
          <w:sz w:val="24"/>
          <w:szCs w:val="24"/>
        </w:rPr>
      </w:pPr>
      <w:r w:rsidRPr="006D7D2A">
        <w:rPr>
          <w:rFonts w:ascii="Arial" w:hAnsi="Arial" w:cs="Arial"/>
          <w:sz w:val="24"/>
          <w:szCs w:val="24"/>
        </w:rPr>
        <w:t xml:space="preserve">La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ha decidido adoptar los siguientes principios propuestos y desarrollados por el Código de Conducta para la Pesca Responsable de la FAO:  </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Compromiso con las presentes y las futuras generaciones: la oportunidad de pescar conlleva la responsabilidad de hacerlo de manera que nuestros hijos y nuestros nietos también puedan pescar de manera responsable.</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Todas las medidas de ordenamiento, permisos y planificación pesquera deben estar basados en una sólida base científica técnica y obligatoriamente en el conocimiento  y criterio de las comunidades pesqueras locales.</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 xml:space="preserve">Creemos en la pesca responsable, como forma de aprovechar y proteger nuestros recursos,  basados en el principio de precaución.   </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 xml:space="preserve">Nos comprometemos  con una pesca selectiva que respete las etapas reproductivas de las especies y genere el menor desperdicio posible. </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 xml:space="preserve">Las autoridades deben ser eficientes en realizar control y vigilancia de los recursos pesqueros que pertenecen a las comunidades de pescadores artesanales de pequeña escala. </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 xml:space="preserve">Las autoridades deben actuar con transparencia en sus decisiones, sin favorecimientos y con la mayor apertura posible. </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 xml:space="preserve"> Las decisiones sobre los recursos pesqueros deben ser realizadas con la participación de las comunidades costeras y tomando en cuenta sus intereses y sus necesidades.</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t>Los trabajadores y trabajadoras del mar deben ser protegidos/as y deben trabajar en condiciones adecuadas de seguridad física y social, con un adecuado respeto a sus derechos y garantías laborales. La educación, la capacitación de las comunidades y organizaciones es un derecho que debe ser respetado y promovido.</w:t>
      </w:r>
    </w:p>
    <w:p w:rsidR="00DA591D" w:rsidRPr="006D7D2A" w:rsidRDefault="00DA591D" w:rsidP="00E74AA8">
      <w:pPr>
        <w:pStyle w:val="Prrafodelista"/>
        <w:numPr>
          <w:ilvl w:val="0"/>
          <w:numId w:val="23"/>
        </w:numPr>
        <w:spacing w:after="120" w:line="276" w:lineRule="auto"/>
        <w:jc w:val="both"/>
        <w:rPr>
          <w:rFonts w:ascii="Arial" w:hAnsi="Arial" w:cs="Arial"/>
          <w:sz w:val="24"/>
          <w:szCs w:val="24"/>
        </w:rPr>
      </w:pPr>
      <w:r w:rsidRPr="006D7D2A">
        <w:rPr>
          <w:rFonts w:ascii="Arial" w:hAnsi="Arial" w:cs="Arial"/>
          <w:sz w:val="24"/>
          <w:szCs w:val="24"/>
        </w:rPr>
        <w:lastRenderedPageBreak/>
        <w:t>El comercio de pescado debe respetar que la mayor ganancia quede en manos de los pescadores y sus familias, para fomentar el desarrollo de las comunidades.</w:t>
      </w:r>
    </w:p>
    <w:p w:rsidR="00DA591D" w:rsidRPr="00AD797F" w:rsidRDefault="00DA591D" w:rsidP="00AD797F">
      <w:pPr>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714" w:hanging="357"/>
        <w:jc w:val="both"/>
        <w:rPr>
          <w:rFonts w:ascii="Arial" w:hAnsi="Arial" w:cs="Arial"/>
          <w:sz w:val="24"/>
          <w:szCs w:val="24"/>
        </w:rPr>
      </w:pPr>
      <w:r w:rsidRPr="006D7D2A">
        <w:rPr>
          <w:rFonts w:ascii="Arial" w:hAnsi="Arial" w:cs="Arial"/>
          <w:sz w:val="24"/>
          <w:szCs w:val="24"/>
        </w:rPr>
        <w:t>Debemos buscar alternativas económicas diversas, equilibradas y coherentes con la pesca responsable para tiempos difíciles (i.e. cambios, fenómenos naturales), incluyendo acuacultura y turismo, entre otras.</w:t>
      </w:r>
    </w:p>
    <w:p w:rsidR="00DA591D" w:rsidRPr="00AD797F" w:rsidRDefault="00DA591D" w:rsidP="00AD797F">
      <w:pPr>
        <w:spacing w:after="120"/>
        <w:ind w:firstLine="708"/>
        <w:jc w:val="both"/>
        <w:rPr>
          <w:rFonts w:ascii="Arial" w:hAnsi="Arial" w:cs="Arial"/>
          <w:sz w:val="24"/>
          <w:szCs w:val="24"/>
        </w:rPr>
      </w:pPr>
      <w:r w:rsidRPr="00AD797F">
        <w:rPr>
          <w:rFonts w:ascii="Arial" w:hAnsi="Arial" w:cs="Arial"/>
          <w:sz w:val="24"/>
          <w:szCs w:val="24"/>
        </w:rPr>
        <w:t xml:space="preserve">La organización ha iniciado un proceso de capacitación y fortalecimiento facilitado por la Federación Costarricense de Pesca, FECOP,  basada en tres grandes propósitos: </w:t>
      </w:r>
    </w:p>
    <w:p w:rsidR="00DA591D" w:rsidRPr="006D7D2A" w:rsidRDefault="00DA591D" w:rsidP="00E97782">
      <w:pPr>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Arial" w:hAnsi="Arial" w:cs="Arial"/>
          <w:sz w:val="24"/>
          <w:szCs w:val="24"/>
        </w:rPr>
      </w:pPr>
      <w:r w:rsidRPr="006D7D2A">
        <w:rPr>
          <w:rFonts w:ascii="Arial" w:hAnsi="Arial" w:cs="Arial"/>
          <w:b/>
          <w:sz w:val="24"/>
          <w:szCs w:val="24"/>
        </w:rPr>
        <w:t xml:space="preserve">Desarrollo de la capacidad </w:t>
      </w:r>
      <w:r>
        <w:rPr>
          <w:rFonts w:ascii="Arial" w:hAnsi="Arial" w:cs="Arial"/>
          <w:b/>
          <w:sz w:val="24"/>
          <w:szCs w:val="24"/>
        </w:rPr>
        <w:t xml:space="preserve">y equipamiento </w:t>
      </w:r>
      <w:r w:rsidRPr="006D7D2A">
        <w:rPr>
          <w:rFonts w:ascii="Arial" w:hAnsi="Arial" w:cs="Arial"/>
          <w:b/>
          <w:sz w:val="24"/>
          <w:szCs w:val="24"/>
        </w:rPr>
        <w:t xml:space="preserve">necesario </w:t>
      </w:r>
      <w:r>
        <w:rPr>
          <w:rFonts w:ascii="Arial" w:hAnsi="Arial" w:cs="Arial"/>
          <w:b/>
          <w:sz w:val="24"/>
          <w:szCs w:val="24"/>
        </w:rPr>
        <w:t>para</w:t>
      </w:r>
      <w:r w:rsidRPr="006D7D2A">
        <w:rPr>
          <w:rFonts w:ascii="Arial" w:hAnsi="Arial" w:cs="Arial"/>
          <w:b/>
          <w:sz w:val="24"/>
          <w:szCs w:val="24"/>
        </w:rPr>
        <w:t xml:space="preserve"> la actividad pesquera y actividades alternativas como turismo local y pesca turística y deportiva</w:t>
      </w:r>
      <w:r w:rsidRPr="006D7D2A">
        <w:rPr>
          <w:rFonts w:ascii="Arial" w:hAnsi="Arial" w:cs="Arial"/>
          <w:sz w:val="24"/>
          <w:szCs w:val="24"/>
        </w:rPr>
        <w:t>: se desarrollan capacidades de  detección de necesidades y caracterización de la actividad, mediante el monitoreo pesquero</w:t>
      </w:r>
      <w:r>
        <w:rPr>
          <w:rFonts w:ascii="Arial" w:hAnsi="Arial" w:cs="Arial"/>
          <w:sz w:val="24"/>
          <w:szCs w:val="24"/>
        </w:rPr>
        <w:t xml:space="preserve"> y la zonificación marino-costera</w:t>
      </w:r>
      <w:r w:rsidRPr="006D7D2A">
        <w:rPr>
          <w:rFonts w:ascii="Arial" w:hAnsi="Arial" w:cs="Arial"/>
          <w:sz w:val="24"/>
          <w:szCs w:val="24"/>
        </w:rPr>
        <w:t xml:space="preserve">. </w:t>
      </w:r>
      <w:r>
        <w:rPr>
          <w:rFonts w:ascii="Arial" w:hAnsi="Arial" w:cs="Arial"/>
          <w:sz w:val="24"/>
          <w:szCs w:val="24"/>
        </w:rPr>
        <w:t>Esto incluye la d</w:t>
      </w:r>
      <w:r w:rsidRPr="006D7D2A">
        <w:rPr>
          <w:rFonts w:ascii="Arial" w:hAnsi="Arial" w:cs="Arial"/>
          <w:sz w:val="24"/>
          <w:szCs w:val="24"/>
        </w:rPr>
        <w:t xml:space="preserve">eterminación de especies comerciales y no comerciales, </w:t>
      </w:r>
      <w:r>
        <w:rPr>
          <w:rFonts w:ascii="Arial" w:hAnsi="Arial" w:cs="Arial"/>
          <w:sz w:val="24"/>
          <w:szCs w:val="24"/>
        </w:rPr>
        <w:t xml:space="preserve">identificación de ecosistemas marino-costeros y su potencial para aprovechamiento local; </w:t>
      </w:r>
      <w:r w:rsidRPr="006D7D2A">
        <w:rPr>
          <w:rFonts w:ascii="Arial" w:hAnsi="Arial" w:cs="Arial"/>
          <w:sz w:val="24"/>
          <w:szCs w:val="24"/>
        </w:rPr>
        <w:t>sitios de reproducción y  estándares de manejo  de poblaciones dentro de los criterios de s</w:t>
      </w:r>
      <w:r>
        <w:rPr>
          <w:rFonts w:ascii="Arial" w:hAnsi="Arial" w:cs="Arial"/>
          <w:sz w:val="24"/>
          <w:szCs w:val="24"/>
        </w:rPr>
        <w:t>ostenibilidad y responsabilidad.</w:t>
      </w:r>
    </w:p>
    <w:p w:rsidR="00DA591D" w:rsidRPr="006D7D2A" w:rsidRDefault="00DA591D" w:rsidP="00E97782">
      <w:pPr>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Arial" w:hAnsi="Arial" w:cs="Arial"/>
          <w:sz w:val="24"/>
          <w:szCs w:val="24"/>
        </w:rPr>
      </w:pPr>
      <w:r w:rsidRPr="006D7D2A">
        <w:rPr>
          <w:rFonts w:ascii="Arial" w:hAnsi="Arial" w:cs="Arial"/>
          <w:b/>
          <w:sz w:val="24"/>
          <w:szCs w:val="24"/>
        </w:rPr>
        <w:t>Fortalecimiento de la capacidad organizativa, tendiente al funcionamiento  de la organización</w:t>
      </w:r>
      <w:r w:rsidRPr="006D7D2A">
        <w:rPr>
          <w:rFonts w:ascii="Arial" w:hAnsi="Arial" w:cs="Arial"/>
          <w:sz w:val="24"/>
          <w:szCs w:val="24"/>
        </w:rPr>
        <w:t xml:space="preserve">: </w:t>
      </w:r>
      <w:proofErr w:type="spellStart"/>
      <w:r>
        <w:rPr>
          <w:rFonts w:ascii="Arial" w:hAnsi="Arial" w:cs="Arial"/>
          <w:sz w:val="24"/>
          <w:szCs w:val="24"/>
        </w:rPr>
        <w:t>Aspecoy</w:t>
      </w:r>
      <w:proofErr w:type="spellEnd"/>
      <w:r w:rsidRPr="006D7D2A">
        <w:rPr>
          <w:rFonts w:ascii="Arial" w:hAnsi="Arial" w:cs="Arial"/>
          <w:sz w:val="24"/>
          <w:szCs w:val="24"/>
        </w:rPr>
        <w:t xml:space="preserve"> cuenta con un plan estratégico  y </w:t>
      </w:r>
      <w:r>
        <w:rPr>
          <w:rFonts w:ascii="Arial" w:hAnsi="Arial" w:cs="Arial"/>
          <w:sz w:val="24"/>
          <w:szCs w:val="24"/>
        </w:rPr>
        <w:t xml:space="preserve">un plan operativo (se adjuntan), </w:t>
      </w:r>
      <w:r w:rsidRPr="006D7D2A">
        <w:rPr>
          <w:rFonts w:ascii="Arial" w:hAnsi="Arial" w:cs="Arial"/>
          <w:sz w:val="24"/>
          <w:szCs w:val="24"/>
        </w:rPr>
        <w:t>los cuales propone</w:t>
      </w:r>
      <w:r>
        <w:rPr>
          <w:rFonts w:ascii="Arial" w:hAnsi="Arial" w:cs="Arial"/>
          <w:sz w:val="24"/>
          <w:szCs w:val="24"/>
        </w:rPr>
        <w:t>n</w:t>
      </w:r>
      <w:r w:rsidRPr="006D7D2A">
        <w:rPr>
          <w:rFonts w:ascii="Arial" w:hAnsi="Arial" w:cs="Arial"/>
          <w:sz w:val="24"/>
          <w:szCs w:val="24"/>
        </w:rPr>
        <w:t xml:space="preserve"> una serie de actividades de capacitación, proyección comunitaria  y desarrollo organizativo. </w:t>
      </w:r>
      <w:r>
        <w:rPr>
          <w:rFonts w:ascii="Arial" w:hAnsi="Arial" w:cs="Arial"/>
          <w:sz w:val="24"/>
          <w:szCs w:val="24"/>
        </w:rPr>
        <w:t>También se desarrollan gestiones</w:t>
      </w:r>
      <w:r w:rsidRPr="006D7D2A">
        <w:rPr>
          <w:rFonts w:ascii="Arial" w:hAnsi="Arial" w:cs="Arial"/>
          <w:sz w:val="24"/>
          <w:szCs w:val="24"/>
        </w:rPr>
        <w:t xml:space="preserve"> institucional</w:t>
      </w:r>
      <w:r>
        <w:rPr>
          <w:rFonts w:ascii="Arial" w:hAnsi="Arial" w:cs="Arial"/>
          <w:sz w:val="24"/>
          <w:szCs w:val="24"/>
        </w:rPr>
        <w:t>es</w:t>
      </w:r>
      <w:r w:rsidRPr="006D7D2A">
        <w:rPr>
          <w:rFonts w:ascii="Arial" w:hAnsi="Arial" w:cs="Arial"/>
          <w:sz w:val="24"/>
          <w:szCs w:val="24"/>
        </w:rPr>
        <w:t xml:space="preserve"> con la Municip</w:t>
      </w:r>
      <w:r>
        <w:rPr>
          <w:rFonts w:ascii="Arial" w:hAnsi="Arial" w:cs="Arial"/>
          <w:sz w:val="24"/>
          <w:szCs w:val="24"/>
        </w:rPr>
        <w:t xml:space="preserve">alidad de </w:t>
      </w:r>
      <w:proofErr w:type="spellStart"/>
      <w:r>
        <w:rPr>
          <w:rFonts w:ascii="Arial" w:hAnsi="Arial" w:cs="Arial"/>
          <w:sz w:val="24"/>
          <w:szCs w:val="24"/>
        </w:rPr>
        <w:t>Nandayure</w:t>
      </w:r>
      <w:proofErr w:type="spellEnd"/>
      <w:r w:rsidRPr="006D7D2A">
        <w:rPr>
          <w:rFonts w:ascii="Arial" w:hAnsi="Arial" w:cs="Arial"/>
          <w:sz w:val="24"/>
          <w:szCs w:val="24"/>
        </w:rPr>
        <w:t xml:space="preserve">, el ICT y otras instancias involucradas en la futura concesión de un lote para la asociación de pescadores. </w:t>
      </w:r>
    </w:p>
    <w:p w:rsidR="00DA591D" w:rsidRPr="006D7D2A" w:rsidRDefault="00DA591D" w:rsidP="00E97782">
      <w:pPr>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Arial" w:hAnsi="Arial" w:cs="Arial"/>
          <w:b/>
          <w:sz w:val="24"/>
          <w:szCs w:val="24"/>
        </w:rPr>
      </w:pPr>
      <w:r w:rsidRPr="006D7D2A">
        <w:rPr>
          <w:rFonts w:ascii="Arial" w:hAnsi="Arial" w:cs="Arial"/>
          <w:b/>
          <w:sz w:val="24"/>
          <w:szCs w:val="24"/>
        </w:rPr>
        <w:t xml:space="preserve">Desarrollo empresarial: </w:t>
      </w:r>
      <w:r w:rsidRPr="006D7D2A">
        <w:rPr>
          <w:rFonts w:ascii="Arial" w:hAnsi="Arial" w:cs="Arial"/>
          <w:sz w:val="24"/>
          <w:szCs w:val="24"/>
        </w:rPr>
        <w:t xml:space="preserve">el concepto de Pesca Responsable tiene que ver con el desarrollo de capacidades que permitan generar desarrollo local, ya sea a </w:t>
      </w:r>
      <w:r>
        <w:rPr>
          <w:rFonts w:ascii="Arial" w:hAnsi="Arial" w:cs="Arial"/>
          <w:sz w:val="24"/>
          <w:szCs w:val="24"/>
        </w:rPr>
        <w:t>partir de la actividad pesquera</w:t>
      </w:r>
      <w:r w:rsidRPr="006D7D2A">
        <w:rPr>
          <w:rFonts w:ascii="Arial" w:hAnsi="Arial" w:cs="Arial"/>
          <w:sz w:val="24"/>
          <w:szCs w:val="24"/>
        </w:rPr>
        <w:t xml:space="preserve"> o de actividades complementarias que permitan cumplir con las disposiciones </w:t>
      </w:r>
      <w:r>
        <w:rPr>
          <w:rFonts w:ascii="Arial" w:hAnsi="Arial" w:cs="Arial"/>
          <w:sz w:val="24"/>
          <w:szCs w:val="24"/>
        </w:rPr>
        <w:t xml:space="preserve">del manejo en el uso de la biodiversidad </w:t>
      </w:r>
      <w:r w:rsidRPr="006D7D2A">
        <w:rPr>
          <w:rFonts w:ascii="Arial" w:hAnsi="Arial" w:cs="Arial"/>
          <w:sz w:val="24"/>
          <w:szCs w:val="24"/>
        </w:rPr>
        <w:t xml:space="preserve">y </w:t>
      </w:r>
      <w:r>
        <w:rPr>
          <w:rFonts w:ascii="Arial" w:hAnsi="Arial" w:cs="Arial"/>
          <w:sz w:val="24"/>
          <w:szCs w:val="24"/>
        </w:rPr>
        <w:t>los ecosistemas</w:t>
      </w:r>
      <w:r w:rsidRPr="006D7D2A">
        <w:rPr>
          <w:rFonts w:ascii="Arial" w:hAnsi="Arial" w:cs="Arial"/>
          <w:sz w:val="24"/>
          <w:szCs w:val="24"/>
        </w:rPr>
        <w:t xml:space="preserve">. Por </w:t>
      </w:r>
      <w:r>
        <w:rPr>
          <w:rFonts w:ascii="Arial" w:hAnsi="Arial" w:cs="Arial"/>
          <w:sz w:val="24"/>
          <w:szCs w:val="24"/>
        </w:rPr>
        <w:t>esto</w:t>
      </w:r>
      <w:r w:rsidRPr="006D7D2A">
        <w:rPr>
          <w:rFonts w:ascii="Arial" w:hAnsi="Arial" w:cs="Arial"/>
          <w:sz w:val="24"/>
          <w:szCs w:val="24"/>
        </w:rPr>
        <w:t xml:space="preserve"> se </w:t>
      </w:r>
      <w:r>
        <w:rPr>
          <w:rFonts w:ascii="Arial" w:hAnsi="Arial" w:cs="Arial"/>
          <w:sz w:val="24"/>
          <w:szCs w:val="24"/>
        </w:rPr>
        <w:t>trabaja</w:t>
      </w:r>
      <w:r w:rsidRPr="006D7D2A">
        <w:rPr>
          <w:rFonts w:ascii="Arial" w:hAnsi="Arial" w:cs="Arial"/>
          <w:sz w:val="24"/>
          <w:szCs w:val="24"/>
        </w:rPr>
        <w:t xml:space="preserve"> en la creación de condiciones para poder aprovechar mejor el precio del producto pesquero y </w:t>
      </w:r>
      <w:r>
        <w:rPr>
          <w:rFonts w:ascii="Arial" w:hAnsi="Arial" w:cs="Arial"/>
          <w:sz w:val="24"/>
          <w:szCs w:val="24"/>
        </w:rPr>
        <w:t>en el desarrollo de</w:t>
      </w:r>
      <w:r w:rsidRPr="006D7D2A">
        <w:rPr>
          <w:rFonts w:ascii="Arial" w:hAnsi="Arial" w:cs="Arial"/>
          <w:sz w:val="24"/>
          <w:szCs w:val="24"/>
        </w:rPr>
        <w:t xml:space="preserve"> propuestas de alternativas complementarias como la pesca turística de pequeña escala, el cultivo de ostras, el turismo de manglares,</w:t>
      </w:r>
      <w:r>
        <w:rPr>
          <w:rFonts w:ascii="Arial" w:hAnsi="Arial" w:cs="Arial"/>
          <w:sz w:val="24"/>
          <w:szCs w:val="24"/>
        </w:rPr>
        <w:t xml:space="preserve"> cetáceos y tortugas marinas,</w:t>
      </w:r>
      <w:r w:rsidRPr="006D7D2A">
        <w:rPr>
          <w:rFonts w:ascii="Arial" w:hAnsi="Arial" w:cs="Arial"/>
          <w:sz w:val="24"/>
          <w:szCs w:val="24"/>
        </w:rPr>
        <w:t xml:space="preserve"> entre otros. </w:t>
      </w:r>
    </w:p>
    <w:p w:rsidR="00DA591D" w:rsidRPr="006D7D2A" w:rsidRDefault="00DA591D" w:rsidP="00E120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Arial" w:hAnsi="Arial" w:cs="Arial"/>
          <w:sz w:val="24"/>
          <w:szCs w:val="24"/>
        </w:rPr>
      </w:pPr>
      <w:r>
        <w:rPr>
          <w:rFonts w:ascii="Arial" w:hAnsi="Arial" w:cs="Arial"/>
          <w:sz w:val="24"/>
          <w:szCs w:val="24"/>
        </w:rPr>
        <w:tab/>
      </w:r>
      <w:r w:rsidRPr="006D7D2A">
        <w:rPr>
          <w:rFonts w:ascii="Arial" w:hAnsi="Arial" w:cs="Arial"/>
          <w:sz w:val="24"/>
          <w:szCs w:val="24"/>
        </w:rPr>
        <w:t>El manejo de la capacidad de planificación, cumplimiento de planes y manejo contable básico, con rendición de cuenta, es parte del apoyo esencial para las tres líneas de trabajo</w:t>
      </w:r>
      <w:r>
        <w:rPr>
          <w:rFonts w:ascii="Arial" w:hAnsi="Arial" w:cs="Arial"/>
          <w:sz w:val="24"/>
          <w:szCs w:val="24"/>
        </w:rPr>
        <w:t>.</w:t>
      </w:r>
    </w:p>
    <w:p w:rsidR="00DA591D" w:rsidRPr="006D7D2A" w:rsidRDefault="00DA591D" w:rsidP="00026F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Arial" w:hAnsi="Arial" w:cs="Arial"/>
          <w:sz w:val="24"/>
          <w:szCs w:val="24"/>
        </w:rPr>
      </w:pPr>
      <w:r>
        <w:rPr>
          <w:rFonts w:ascii="Arial" w:hAnsi="Arial" w:cs="Arial"/>
          <w:sz w:val="24"/>
          <w:szCs w:val="24"/>
        </w:rPr>
        <w:tab/>
      </w:r>
      <w:r w:rsidRPr="006D7D2A">
        <w:rPr>
          <w:rFonts w:ascii="Arial" w:hAnsi="Arial" w:cs="Arial"/>
          <w:sz w:val="24"/>
          <w:szCs w:val="24"/>
        </w:rPr>
        <w:t xml:space="preserve">Por estas razones, si bien es cierto que la organización antes no ha manejado un proyecto de desarrollo por medio de un convenio y a partir del manejo de condiciones de cumplimiento, indicadores y manejo contable, no obstante, esperamos que al firmar el convenio con el PPD, estará en capacidad de manejar  </w:t>
      </w:r>
      <w:r w:rsidRPr="006D7D2A">
        <w:rPr>
          <w:rFonts w:ascii="Arial" w:hAnsi="Arial" w:cs="Arial"/>
          <w:sz w:val="24"/>
          <w:szCs w:val="24"/>
        </w:rPr>
        <w:lastRenderedPageBreak/>
        <w:t xml:space="preserve">adecuadamente los recursos en cumplimiento de las actividades.  </w:t>
      </w: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Justificación del Proyecto</w:t>
      </w: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Default="00DA591D" w:rsidP="004B7365">
      <w:pPr>
        <w:spacing w:after="120"/>
        <w:ind w:firstLine="706"/>
        <w:jc w:val="both"/>
        <w:rPr>
          <w:rFonts w:ascii="Arial" w:hAnsi="Arial" w:cs="Arial"/>
          <w:sz w:val="24"/>
          <w:szCs w:val="24"/>
        </w:rPr>
      </w:pPr>
      <w:r w:rsidRPr="006D7D2A">
        <w:rPr>
          <w:rFonts w:ascii="Arial" w:hAnsi="Arial" w:cs="Arial"/>
          <w:sz w:val="24"/>
          <w:szCs w:val="24"/>
        </w:rPr>
        <w:t>El área de pesca de la organización conforma una ‘triángulo’ ubicado entre los Refugios de Vid</w:t>
      </w:r>
      <w:r>
        <w:rPr>
          <w:rFonts w:ascii="Arial" w:hAnsi="Arial" w:cs="Arial"/>
          <w:sz w:val="24"/>
          <w:szCs w:val="24"/>
        </w:rPr>
        <w:t xml:space="preserve">a Silvestre </w:t>
      </w:r>
      <w:proofErr w:type="spellStart"/>
      <w:r>
        <w:rPr>
          <w:rFonts w:ascii="Arial" w:hAnsi="Arial" w:cs="Arial"/>
          <w:sz w:val="24"/>
          <w:szCs w:val="24"/>
        </w:rPr>
        <w:t>Camaronal</w:t>
      </w:r>
      <w:proofErr w:type="spellEnd"/>
      <w:r>
        <w:rPr>
          <w:rFonts w:ascii="Arial" w:hAnsi="Arial" w:cs="Arial"/>
          <w:sz w:val="24"/>
          <w:szCs w:val="24"/>
        </w:rPr>
        <w:t xml:space="preserve"> y Caletas-</w:t>
      </w:r>
      <w:proofErr w:type="spellStart"/>
      <w:r w:rsidRPr="006D7D2A">
        <w:rPr>
          <w:rFonts w:ascii="Arial" w:hAnsi="Arial" w:cs="Arial"/>
          <w:sz w:val="24"/>
          <w:szCs w:val="24"/>
        </w:rPr>
        <w:t>Arío</w:t>
      </w:r>
      <w:proofErr w:type="spellEnd"/>
      <w:r w:rsidRPr="006D7D2A">
        <w:rPr>
          <w:rFonts w:ascii="Arial" w:hAnsi="Arial" w:cs="Arial"/>
          <w:sz w:val="24"/>
          <w:szCs w:val="24"/>
        </w:rPr>
        <w:t xml:space="preserve"> (Figura 1). Dicha área, junto con ambos refugios, conforma una zona de pesca importante que debe ser protegida</w:t>
      </w:r>
      <w:r>
        <w:rPr>
          <w:rFonts w:ascii="Arial" w:hAnsi="Arial" w:cs="Arial"/>
          <w:sz w:val="24"/>
          <w:szCs w:val="24"/>
        </w:rPr>
        <w:t xml:space="preserve"> y manejada con criterios de sostenibilidad.</w:t>
      </w:r>
    </w:p>
    <w:p w:rsidR="00DA591D" w:rsidRPr="006D7D2A" w:rsidRDefault="00DA591D" w:rsidP="00E97782">
      <w:pPr>
        <w:spacing w:after="240"/>
        <w:ind w:firstLine="709"/>
        <w:jc w:val="both"/>
        <w:rPr>
          <w:rFonts w:ascii="Arial" w:hAnsi="Arial" w:cs="Arial"/>
          <w:sz w:val="24"/>
          <w:szCs w:val="24"/>
        </w:rPr>
      </w:pPr>
      <w:r w:rsidRPr="006D7D2A">
        <w:rPr>
          <w:rFonts w:ascii="Arial" w:hAnsi="Arial" w:cs="Arial"/>
          <w:sz w:val="24"/>
          <w:szCs w:val="24"/>
        </w:rPr>
        <w:t xml:space="preserve">La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w:t>
      </w:r>
      <w:r>
        <w:rPr>
          <w:rFonts w:ascii="Arial" w:hAnsi="Arial" w:cs="Arial"/>
          <w:sz w:val="24"/>
          <w:szCs w:val="24"/>
        </w:rPr>
        <w:t>tiene como objetivo, trabajar</w:t>
      </w:r>
      <w:r w:rsidRPr="006D7D2A">
        <w:rPr>
          <w:rFonts w:ascii="Arial" w:hAnsi="Arial" w:cs="Arial"/>
          <w:sz w:val="24"/>
          <w:szCs w:val="24"/>
        </w:rPr>
        <w:t xml:space="preserve"> en la elaboración de una propuesta para solicitar, ante el Instituto Costarricense de Pesca y Acuacultura (</w:t>
      </w:r>
      <w:proofErr w:type="spellStart"/>
      <w:r w:rsidRPr="006D7D2A">
        <w:rPr>
          <w:rFonts w:ascii="Arial" w:hAnsi="Arial" w:cs="Arial"/>
          <w:sz w:val="24"/>
          <w:szCs w:val="24"/>
        </w:rPr>
        <w:t>Incopesca</w:t>
      </w:r>
      <w:proofErr w:type="spellEnd"/>
      <w:r w:rsidRPr="006D7D2A">
        <w:rPr>
          <w:rFonts w:ascii="Arial" w:hAnsi="Arial" w:cs="Arial"/>
          <w:sz w:val="24"/>
          <w:szCs w:val="24"/>
        </w:rPr>
        <w:t>), el establecimiento de un Área Marina de Pesca Responsable (AMPR)</w:t>
      </w:r>
      <w:r>
        <w:rPr>
          <w:rStyle w:val="Refdenotaalpie"/>
          <w:rFonts w:ascii="Arial" w:hAnsi="Arial" w:cs="Arial"/>
          <w:sz w:val="24"/>
          <w:szCs w:val="24"/>
        </w:rPr>
        <w:footnoteReference w:id="3"/>
      </w:r>
      <w:r w:rsidRPr="006D7D2A">
        <w:rPr>
          <w:rFonts w:ascii="Arial" w:hAnsi="Arial" w:cs="Arial"/>
          <w:sz w:val="24"/>
          <w:szCs w:val="24"/>
        </w:rPr>
        <w:t>. Para esto, cuenta con el apoyo técnico de la Federación Costarricense de Pesca (</w:t>
      </w:r>
      <w:proofErr w:type="spellStart"/>
      <w:r w:rsidRPr="006D7D2A">
        <w:rPr>
          <w:rFonts w:ascii="Arial" w:hAnsi="Arial" w:cs="Arial"/>
          <w:sz w:val="24"/>
          <w:szCs w:val="24"/>
        </w:rPr>
        <w:t>Fecop</w:t>
      </w:r>
      <w:proofErr w:type="spellEnd"/>
      <w:r w:rsidRPr="006D7D2A">
        <w:rPr>
          <w:rFonts w:ascii="Arial" w:hAnsi="Arial" w:cs="Arial"/>
          <w:sz w:val="24"/>
          <w:szCs w:val="24"/>
        </w:rPr>
        <w:t xml:space="preserve">), </w:t>
      </w:r>
      <w:r>
        <w:rPr>
          <w:rFonts w:ascii="Arial" w:hAnsi="Arial" w:cs="Arial"/>
          <w:sz w:val="24"/>
          <w:szCs w:val="24"/>
        </w:rPr>
        <w:t xml:space="preserve">así como con el apoyo de la Oficina Regional del </w:t>
      </w:r>
      <w:proofErr w:type="spellStart"/>
      <w:r>
        <w:rPr>
          <w:rFonts w:ascii="Arial" w:hAnsi="Arial" w:cs="Arial"/>
          <w:sz w:val="24"/>
          <w:szCs w:val="24"/>
        </w:rPr>
        <w:t>Incopesca</w:t>
      </w:r>
      <w:proofErr w:type="spellEnd"/>
      <w:r>
        <w:rPr>
          <w:rFonts w:ascii="Arial" w:hAnsi="Arial" w:cs="Arial"/>
          <w:sz w:val="24"/>
          <w:szCs w:val="24"/>
        </w:rPr>
        <w:t xml:space="preserve"> en Guanacaste, la Dirección del Área de Conservación Tempisque</w:t>
      </w:r>
      <w:r w:rsidRPr="006D7D2A">
        <w:rPr>
          <w:rFonts w:ascii="Arial" w:hAnsi="Arial" w:cs="Arial"/>
          <w:sz w:val="24"/>
          <w:szCs w:val="24"/>
        </w:rPr>
        <w:t xml:space="preserve"> de</w:t>
      </w:r>
      <w:r>
        <w:rPr>
          <w:rFonts w:ascii="Arial" w:hAnsi="Arial" w:cs="Arial"/>
          <w:sz w:val="24"/>
          <w:szCs w:val="24"/>
        </w:rPr>
        <w:t>l</w:t>
      </w:r>
      <w:r w:rsidRPr="006D7D2A">
        <w:rPr>
          <w:rFonts w:ascii="Arial" w:hAnsi="Arial" w:cs="Arial"/>
          <w:sz w:val="24"/>
          <w:szCs w:val="24"/>
        </w:rPr>
        <w:t xml:space="preserve"> Ministerio del Ambiente, Energía y Telecomunicaciones, </w:t>
      </w:r>
      <w:r>
        <w:rPr>
          <w:rFonts w:ascii="Arial" w:hAnsi="Arial" w:cs="Arial"/>
          <w:sz w:val="24"/>
          <w:szCs w:val="24"/>
        </w:rPr>
        <w:t xml:space="preserve">el </w:t>
      </w:r>
      <w:r w:rsidRPr="006D7D2A">
        <w:rPr>
          <w:rFonts w:ascii="Arial" w:hAnsi="Arial" w:cs="Arial"/>
          <w:sz w:val="24"/>
          <w:szCs w:val="24"/>
        </w:rPr>
        <w:t xml:space="preserve">Servicio Nacional de Guardacostas, </w:t>
      </w:r>
      <w:r>
        <w:rPr>
          <w:rFonts w:ascii="Arial" w:hAnsi="Arial" w:cs="Arial"/>
          <w:sz w:val="24"/>
          <w:szCs w:val="24"/>
        </w:rPr>
        <w:t xml:space="preserve">la </w:t>
      </w:r>
      <w:r w:rsidRPr="006D7D2A">
        <w:rPr>
          <w:rFonts w:ascii="Arial" w:hAnsi="Arial" w:cs="Arial"/>
          <w:sz w:val="24"/>
          <w:szCs w:val="24"/>
        </w:rPr>
        <w:t>Universidad Estatal a Distancia y el Centro de Estudios para el Desarrollo Rural, a fin de que la conformación de dicha AMPR sea diseñada e implementada dentro de un marco de manejo integrado.</w:t>
      </w:r>
    </w:p>
    <w:p w:rsidR="00DA591D" w:rsidRPr="006D7D2A" w:rsidRDefault="0043229C" w:rsidP="00E97782">
      <w:pPr>
        <w:jc w:val="center"/>
        <w:rPr>
          <w:rFonts w:ascii="Arial" w:hAnsi="Arial" w:cs="Arial"/>
          <w:sz w:val="24"/>
          <w:szCs w:val="24"/>
        </w:rPr>
      </w:pPr>
      <w:r>
        <w:rPr>
          <w:rFonts w:ascii="Arial" w:hAnsi="Arial" w:cs="Arial"/>
          <w:noProof/>
          <w:sz w:val="24"/>
          <w:szCs w:val="24"/>
          <w:lang w:val="es-CR" w:eastAsia="es-CR"/>
        </w:rPr>
        <w:drawing>
          <wp:inline distT="0" distB="0" distL="0" distR="0">
            <wp:extent cx="2810510" cy="3627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0510" cy="3627120"/>
                    </a:xfrm>
                    <a:prstGeom prst="rect">
                      <a:avLst/>
                    </a:prstGeom>
                    <a:noFill/>
                    <a:ln>
                      <a:noFill/>
                    </a:ln>
                  </pic:spPr>
                </pic:pic>
              </a:graphicData>
            </a:graphic>
          </wp:inline>
        </w:drawing>
      </w:r>
    </w:p>
    <w:p w:rsidR="00DA591D" w:rsidRDefault="00DA591D" w:rsidP="00E97782">
      <w:pPr>
        <w:spacing w:after="240"/>
        <w:jc w:val="both"/>
        <w:rPr>
          <w:rFonts w:ascii="Arial" w:hAnsi="Arial" w:cs="Arial"/>
        </w:rPr>
      </w:pPr>
      <w:r w:rsidRPr="00E17BD0">
        <w:rPr>
          <w:rFonts w:ascii="Arial" w:hAnsi="Arial" w:cs="Arial"/>
          <w:b/>
        </w:rPr>
        <w:t>Figura 1.</w:t>
      </w:r>
      <w:r w:rsidRPr="00E17BD0">
        <w:rPr>
          <w:rFonts w:ascii="Arial" w:hAnsi="Arial" w:cs="Arial"/>
        </w:rPr>
        <w:t xml:space="preserve"> Área de Pesca (‘triángulo’) del sector artesanal de la comunidad de Coyote, </w:t>
      </w:r>
      <w:proofErr w:type="spellStart"/>
      <w:r w:rsidRPr="00E17BD0">
        <w:rPr>
          <w:rFonts w:ascii="Arial" w:hAnsi="Arial" w:cs="Arial"/>
        </w:rPr>
        <w:t>Nandayure</w:t>
      </w:r>
      <w:proofErr w:type="spellEnd"/>
      <w:r w:rsidRPr="00E17BD0">
        <w:rPr>
          <w:rFonts w:ascii="Arial" w:hAnsi="Arial" w:cs="Arial"/>
        </w:rPr>
        <w:t xml:space="preserve">, Guanacaste, la cual es delimitada por los Refugios de Vida Silvestre </w:t>
      </w:r>
      <w:proofErr w:type="spellStart"/>
      <w:r w:rsidRPr="00E17BD0">
        <w:rPr>
          <w:rFonts w:ascii="Arial" w:hAnsi="Arial" w:cs="Arial"/>
        </w:rPr>
        <w:t>Camaronal</w:t>
      </w:r>
      <w:proofErr w:type="spellEnd"/>
      <w:r w:rsidRPr="00E17BD0">
        <w:rPr>
          <w:rFonts w:ascii="Arial" w:hAnsi="Arial" w:cs="Arial"/>
        </w:rPr>
        <w:t xml:space="preserve"> y Caletas-</w:t>
      </w:r>
      <w:proofErr w:type="spellStart"/>
      <w:r w:rsidRPr="00E17BD0">
        <w:rPr>
          <w:rFonts w:ascii="Arial" w:hAnsi="Arial" w:cs="Arial"/>
        </w:rPr>
        <w:t>Arío</w:t>
      </w:r>
      <w:proofErr w:type="spellEnd"/>
      <w:r w:rsidRPr="00E17BD0">
        <w:rPr>
          <w:rFonts w:ascii="Arial" w:hAnsi="Arial" w:cs="Arial"/>
        </w:rPr>
        <w:t>.</w:t>
      </w:r>
    </w:p>
    <w:p w:rsidR="00DA591D" w:rsidRPr="006D7D2A" w:rsidRDefault="00DA591D" w:rsidP="005839BA">
      <w:pPr>
        <w:spacing w:after="120"/>
        <w:ind w:firstLine="708"/>
        <w:jc w:val="both"/>
        <w:rPr>
          <w:rFonts w:ascii="Arial" w:hAnsi="Arial" w:cs="Arial"/>
          <w:sz w:val="24"/>
          <w:szCs w:val="24"/>
        </w:rPr>
      </w:pPr>
      <w:r w:rsidRPr="006D7D2A">
        <w:rPr>
          <w:rFonts w:ascii="Arial" w:hAnsi="Arial" w:cs="Arial"/>
          <w:sz w:val="24"/>
          <w:szCs w:val="24"/>
        </w:rPr>
        <w:lastRenderedPageBreak/>
        <w:t xml:space="preserve">En los últimos años, embarcaciones </w:t>
      </w:r>
      <w:proofErr w:type="spellStart"/>
      <w:r w:rsidRPr="006D7D2A">
        <w:rPr>
          <w:rFonts w:ascii="Arial" w:hAnsi="Arial" w:cs="Arial"/>
          <w:sz w:val="24"/>
          <w:szCs w:val="24"/>
        </w:rPr>
        <w:t>semi</w:t>
      </w:r>
      <w:proofErr w:type="spellEnd"/>
      <w:r w:rsidRPr="006D7D2A">
        <w:rPr>
          <w:rFonts w:ascii="Arial" w:hAnsi="Arial" w:cs="Arial"/>
          <w:sz w:val="24"/>
          <w:szCs w:val="24"/>
        </w:rPr>
        <w:t xml:space="preserve">-industriales de camaroneros de arrastre se han hecho presentes tanto en el área del ‘triángulo’, como dentro de los refugios, con grandes efectos nocivos sobre la biodiversidad pesquera y no pesquera de la zona. Las actividades de arrastre son realizadas sin aviso o consideración para la pesca artesanal, la cual depende de especies costeras </w:t>
      </w:r>
      <w:proofErr w:type="spellStart"/>
      <w:r w:rsidRPr="006D7D2A">
        <w:rPr>
          <w:rFonts w:ascii="Arial" w:hAnsi="Arial" w:cs="Arial"/>
          <w:sz w:val="24"/>
          <w:szCs w:val="24"/>
        </w:rPr>
        <w:t>demersales</w:t>
      </w:r>
      <w:proofErr w:type="spellEnd"/>
      <w:r>
        <w:rPr>
          <w:rFonts w:ascii="Arial" w:hAnsi="Arial" w:cs="Arial"/>
          <w:sz w:val="24"/>
          <w:szCs w:val="24"/>
        </w:rPr>
        <w:t>, principalmente el pargo manchado</w:t>
      </w:r>
      <w:r w:rsidRPr="006D7D2A">
        <w:rPr>
          <w:rFonts w:ascii="Arial" w:hAnsi="Arial" w:cs="Arial"/>
          <w:sz w:val="24"/>
          <w:szCs w:val="24"/>
        </w:rPr>
        <w:t xml:space="preserve"> </w:t>
      </w:r>
      <w:r>
        <w:rPr>
          <w:rFonts w:ascii="Arial" w:hAnsi="Arial" w:cs="Arial"/>
          <w:sz w:val="24"/>
          <w:szCs w:val="24"/>
        </w:rPr>
        <w:t>y de</w:t>
      </w:r>
      <w:r w:rsidRPr="006D7D2A">
        <w:rPr>
          <w:rFonts w:ascii="Arial" w:hAnsi="Arial" w:cs="Arial"/>
          <w:sz w:val="24"/>
          <w:szCs w:val="24"/>
        </w:rPr>
        <w:t xml:space="preserve"> especies de profundidad como el congrio y la cabrilla</w:t>
      </w:r>
      <w:r>
        <w:rPr>
          <w:rFonts w:ascii="Arial" w:hAnsi="Arial" w:cs="Arial"/>
          <w:sz w:val="24"/>
          <w:szCs w:val="24"/>
        </w:rPr>
        <w:t>, que son de gran importancia en cierta época del año cuando la pesca del pargo disminuye</w:t>
      </w:r>
      <w:r w:rsidRPr="006D7D2A">
        <w:rPr>
          <w:rFonts w:ascii="Arial" w:hAnsi="Arial" w:cs="Arial"/>
          <w:sz w:val="24"/>
          <w:szCs w:val="24"/>
        </w:rPr>
        <w:t>.  Esto genera consecuencias concretas sobre el ambiente marino:</w:t>
      </w:r>
    </w:p>
    <w:p w:rsidR="00DA591D" w:rsidRPr="006D7D2A" w:rsidRDefault="00DA591D" w:rsidP="005839BA">
      <w:pPr>
        <w:numPr>
          <w:ilvl w:val="0"/>
          <w:numId w:val="8"/>
        </w:numPr>
        <w:spacing w:after="120"/>
        <w:jc w:val="both"/>
        <w:rPr>
          <w:rFonts w:ascii="Arial" w:hAnsi="Arial" w:cs="Arial"/>
          <w:sz w:val="24"/>
          <w:szCs w:val="24"/>
        </w:rPr>
      </w:pPr>
      <w:r w:rsidRPr="006D7D2A">
        <w:rPr>
          <w:rFonts w:ascii="Arial" w:hAnsi="Arial" w:cs="Arial"/>
          <w:sz w:val="24"/>
          <w:szCs w:val="24"/>
        </w:rPr>
        <w:t>El arrastre sobre el fondo marino afecta la dinámica de los ecosistemas presentes en el sitio, con alteraciones significativas a las condiciones del suelo, las poblaciones de organismos presentes y la turbidez de la columna de agua.</w:t>
      </w:r>
    </w:p>
    <w:p w:rsidR="00DA591D" w:rsidRPr="006D7D2A" w:rsidRDefault="00DA591D" w:rsidP="005839BA">
      <w:pPr>
        <w:numPr>
          <w:ilvl w:val="0"/>
          <w:numId w:val="8"/>
        </w:numPr>
        <w:spacing w:after="120"/>
        <w:jc w:val="both"/>
        <w:rPr>
          <w:rFonts w:ascii="Arial" w:hAnsi="Arial" w:cs="Arial"/>
          <w:sz w:val="24"/>
          <w:szCs w:val="24"/>
        </w:rPr>
      </w:pPr>
      <w:r w:rsidRPr="006D7D2A">
        <w:rPr>
          <w:rFonts w:ascii="Arial" w:hAnsi="Arial" w:cs="Arial"/>
          <w:sz w:val="24"/>
          <w:szCs w:val="24"/>
        </w:rPr>
        <w:t xml:space="preserve">Afecta no sólo los stocks de peces de valor comercial, a través de la extracción masiva e indiscriminada de juveniles y adultos, sino también a especies no-blanco como crustáceos, moluscos, organismos sésiles y tortugas, todo lo cual afecta la salud a nivel </w:t>
      </w:r>
      <w:proofErr w:type="spellStart"/>
      <w:r w:rsidRPr="006D7D2A">
        <w:rPr>
          <w:rFonts w:ascii="Arial" w:hAnsi="Arial" w:cs="Arial"/>
          <w:sz w:val="24"/>
          <w:szCs w:val="24"/>
        </w:rPr>
        <w:t>ecosistémico</w:t>
      </w:r>
      <w:proofErr w:type="spellEnd"/>
      <w:r w:rsidRPr="006D7D2A">
        <w:rPr>
          <w:rFonts w:ascii="Arial" w:hAnsi="Arial" w:cs="Arial"/>
          <w:sz w:val="24"/>
          <w:szCs w:val="24"/>
        </w:rPr>
        <w:t xml:space="preserve">. </w:t>
      </w:r>
    </w:p>
    <w:p w:rsidR="00DA591D" w:rsidRPr="006D7D2A" w:rsidRDefault="00DA591D" w:rsidP="005839BA">
      <w:pPr>
        <w:numPr>
          <w:ilvl w:val="0"/>
          <w:numId w:val="8"/>
        </w:numPr>
        <w:spacing w:after="120"/>
        <w:jc w:val="both"/>
        <w:rPr>
          <w:rFonts w:ascii="Arial" w:hAnsi="Arial" w:cs="Arial"/>
          <w:sz w:val="24"/>
          <w:szCs w:val="24"/>
        </w:rPr>
      </w:pPr>
      <w:r w:rsidRPr="006D7D2A">
        <w:rPr>
          <w:rFonts w:ascii="Arial" w:hAnsi="Arial" w:cs="Arial"/>
          <w:sz w:val="24"/>
          <w:szCs w:val="24"/>
        </w:rPr>
        <w:t xml:space="preserve">La drástica disminución de los stocks de camarones blanco, rosado y camello causa que el arrastre en la zona del ‘triángulo’ sea dirigido hacia bancos de peces como pargo, congrio y cabrilla, especies básicas para el sector de pesca artesanal. Un sólo barco camaronero, de los 14 ó 15 que normalmente faenan en temporadas altas de pesca en Costa Rica, puede extraer hasta 12.000 kg de esas especies de escama. Esa cantidad representa alrededor de </w:t>
      </w:r>
      <w:r w:rsidR="0043229C">
        <w:rPr>
          <w:rFonts w:ascii="Arial" w:hAnsi="Arial" w:cs="Arial"/>
          <w:sz w:val="24"/>
          <w:szCs w:val="24"/>
        </w:rPr>
        <w:t>120 faenas de 10</w:t>
      </w:r>
      <w:r w:rsidRPr="006D7D2A">
        <w:rPr>
          <w:rFonts w:ascii="Arial" w:hAnsi="Arial" w:cs="Arial"/>
          <w:sz w:val="24"/>
          <w:szCs w:val="24"/>
        </w:rPr>
        <w:t>0 kilogramos de pesca por pangas artesanales.</w:t>
      </w:r>
    </w:p>
    <w:p w:rsidR="00DA591D" w:rsidRPr="00484E12" w:rsidRDefault="00DA591D" w:rsidP="00C23B2F">
      <w:pPr>
        <w:spacing w:after="120"/>
        <w:ind w:firstLine="708"/>
        <w:jc w:val="both"/>
        <w:rPr>
          <w:rFonts w:ascii="Arial" w:hAnsi="Arial" w:cs="Arial"/>
          <w:sz w:val="24"/>
          <w:szCs w:val="24"/>
        </w:rPr>
      </w:pPr>
      <w:r w:rsidRPr="006D7D2A">
        <w:rPr>
          <w:rFonts w:ascii="Arial" w:hAnsi="Arial" w:cs="Arial"/>
          <w:sz w:val="24"/>
          <w:szCs w:val="24"/>
        </w:rPr>
        <w:t>La creación de un AMPR en la zona del ‘triángulo’ permitirá impedir el acceso a barcos camaroneros, además de implementar medidas de manejo pesquero, así como alternativas de desarrollo que aprovechen los ecosistemas marinos de la zona.</w:t>
      </w:r>
      <w:r>
        <w:rPr>
          <w:rFonts w:ascii="Arial" w:hAnsi="Arial" w:cs="Arial"/>
          <w:sz w:val="24"/>
          <w:szCs w:val="24"/>
        </w:rPr>
        <w:t xml:space="preserve">  </w:t>
      </w:r>
      <w:r w:rsidRPr="00484E12">
        <w:rPr>
          <w:rFonts w:ascii="Arial" w:hAnsi="Arial" w:cs="Arial"/>
          <w:sz w:val="24"/>
          <w:szCs w:val="24"/>
        </w:rPr>
        <w:t>En números, las hectáreas protegidas serían las siguientes</w:t>
      </w:r>
      <w:r>
        <w:rPr>
          <w:rFonts w:ascii="Arial" w:hAnsi="Arial" w:cs="Arial"/>
          <w:sz w:val="24"/>
          <w:szCs w:val="24"/>
        </w:rPr>
        <w:t>:</w:t>
      </w:r>
    </w:p>
    <w:p w:rsidR="00DA591D" w:rsidRPr="00394ACD" w:rsidRDefault="00DA591D" w:rsidP="00484E12">
      <w:pPr>
        <w:widowControl w:val="0"/>
        <w:autoSpaceDE w:val="0"/>
        <w:autoSpaceDN w:val="0"/>
        <w:adjustRightInd w:val="0"/>
        <w:rPr>
          <w:rFonts w:ascii="Helvetica" w:hAnsi="Helvetica" w:cs="Helvetica"/>
          <w:sz w:val="24"/>
          <w:szCs w:val="24"/>
          <w:lang w:val="es-CR" w:eastAsia="en-US"/>
        </w:rPr>
      </w:pPr>
    </w:p>
    <w:tbl>
      <w:tblPr>
        <w:tblW w:w="6520" w:type="dxa"/>
        <w:jc w:val="center"/>
        <w:tblLayout w:type="fixed"/>
        <w:tblLook w:val="0000"/>
      </w:tblPr>
      <w:tblGrid>
        <w:gridCol w:w="1571"/>
        <w:gridCol w:w="1571"/>
        <w:gridCol w:w="1689"/>
        <w:gridCol w:w="1689"/>
      </w:tblGrid>
      <w:tr w:rsidR="00DA591D" w:rsidTr="00C23B2F">
        <w:trPr>
          <w:gridAfter w:val="1"/>
          <w:wAfter w:w="1689" w:type="dxa"/>
          <w:jc w:val="center"/>
        </w:trPr>
        <w:tc>
          <w:tcPr>
            <w:tcW w:w="1571" w:type="dxa"/>
            <w:shd w:val="clear" w:color="auto" w:fill="EAF1DD"/>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b/>
                <w:bCs/>
                <w:sz w:val="24"/>
                <w:szCs w:val="24"/>
                <w:lang w:val="en-US" w:eastAsia="en-US"/>
              </w:rPr>
              <w:t>Nombre</w:t>
            </w:r>
            <w:proofErr w:type="spellEnd"/>
          </w:p>
        </w:tc>
        <w:tc>
          <w:tcPr>
            <w:tcW w:w="1571" w:type="dxa"/>
            <w:shd w:val="clear" w:color="auto" w:fill="EAF1DD"/>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b/>
                <w:bCs/>
                <w:sz w:val="24"/>
                <w:szCs w:val="24"/>
                <w:lang w:val="en-US" w:eastAsia="en-US"/>
              </w:rPr>
              <w:t>Extensión</w:t>
            </w:r>
            <w:proofErr w:type="spellEnd"/>
          </w:p>
        </w:tc>
        <w:tc>
          <w:tcPr>
            <w:tcW w:w="1689" w:type="dxa"/>
            <w:shd w:val="clear" w:color="auto" w:fill="EAF1DD"/>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b/>
                <w:bCs/>
                <w:sz w:val="24"/>
                <w:szCs w:val="24"/>
                <w:lang w:val="en-US" w:eastAsia="en-US"/>
              </w:rPr>
              <w:t>Hectáreas</w:t>
            </w:r>
            <w:proofErr w:type="spellEnd"/>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Caletas</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privado</w:t>
            </w:r>
            <w:proofErr w:type="spellEnd"/>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22.71</w:t>
            </w:r>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Caletas</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Terrestre</w:t>
            </w:r>
            <w:proofErr w:type="spellEnd"/>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318.422</w:t>
            </w:r>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Caletas</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Marino</w:t>
            </w:r>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19953.364</w:t>
            </w:r>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Camaronal</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Terrestre</w:t>
            </w:r>
            <w:proofErr w:type="spellEnd"/>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210.608</w:t>
            </w:r>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Camaronal</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Marino</w:t>
            </w:r>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16004.553</w:t>
            </w:r>
          </w:p>
        </w:tc>
      </w:tr>
      <w:tr w:rsidR="00DA591D" w:rsidTr="00C23B2F">
        <w:trPr>
          <w:gridAfter w:val="1"/>
          <w:wAfter w:w="1689" w:type="dxa"/>
          <w:jc w:val="center"/>
        </w:trPr>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roofErr w:type="spellStart"/>
            <w:r>
              <w:rPr>
                <w:rFonts w:ascii="Helvetica" w:hAnsi="Helvetica" w:cs="Helvetica"/>
                <w:sz w:val="24"/>
                <w:szCs w:val="24"/>
                <w:lang w:val="en-US" w:eastAsia="en-US"/>
              </w:rPr>
              <w:t>Triángulo</w:t>
            </w:r>
            <w:proofErr w:type="spellEnd"/>
          </w:p>
        </w:tc>
        <w:tc>
          <w:tcPr>
            <w:tcW w:w="1571"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Marino</w:t>
            </w:r>
          </w:p>
        </w:tc>
        <w:tc>
          <w:tcPr>
            <w:tcW w:w="1689" w:type="dxa"/>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20408.532</w:t>
            </w:r>
          </w:p>
        </w:tc>
      </w:tr>
      <w:tr w:rsidR="00DA591D" w:rsidTr="00C23B2F">
        <w:trPr>
          <w:jc w:val="center"/>
        </w:trPr>
        <w:tc>
          <w:tcPr>
            <w:tcW w:w="1571" w:type="dxa"/>
            <w:shd w:val="clear" w:color="auto" w:fill="B6DDE8"/>
            <w:vAlign w:val="center"/>
          </w:tcPr>
          <w:p w:rsidR="00DA591D" w:rsidRDefault="00DA591D">
            <w:pPr>
              <w:widowControl w:val="0"/>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t>TOTAL</w:t>
            </w:r>
          </w:p>
        </w:tc>
        <w:tc>
          <w:tcPr>
            <w:tcW w:w="1571" w:type="dxa"/>
            <w:shd w:val="clear" w:color="auto" w:fill="B6DDE8"/>
            <w:vAlign w:val="center"/>
          </w:tcPr>
          <w:p w:rsidR="00DA591D" w:rsidRDefault="00DA591D">
            <w:pPr>
              <w:widowControl w:val="0"/>
              <w:autoSpaceDE w:val="0"/>
              <w:autoSpaceDN w:val="0"/>
              <w:adjustRightInd w:val="0"/>
              <w:rPr>
                <w:rFonts w:ascii="Helvetica" w:hAnsi="Helvetica" w:cs="Helvetica"/>
                <w:sz w:val="24"/>
                <w:szCs w:val="24"/>
                <w:lang w:val="en-US" w:eastAsia="en-US"/>
              </w:rPr>
            </w:pPr>
          </w:p>
        </w:tc>
        <w:tc>
          <w:tcPr>
            <w:tcW w:w="1689" w:type="dxa"/>
            <w:shd w:val="clear" w:color="auto" w:fill="B6DDE8"/>
            <w:vAlign w:val="center"/>
          </w:tcPr>
          <w:p w:rsidR="00DA591D" w:rsidRDefault="00DA591D">
            <w:pPr>
              <w:widowControl w:val="0"/>
              <w:autoSpaceDE w:val="0"/>
              <w:autoSpaceDN w:val="0"/>
              <w:adjustRightInd w:val="0"/>
              <w:jc w:val="right"/>
              <w:rPr>
                <w:rFonts w:ascii="Helvetica" w:hAnsi="Helvetica" w:cs="Helvetica"/>
                <w:sz w:val="24"/>
                <w:szCs w:val="24"/>
                <w:lang w:val="en-US" w:eastAsia="en-US"/>
              </w:rPr>
            </w:pPr>
            <w:r>
              <w:rPr>
                <w:rFonts w:ascii="Helvetica" w:hAnsi="Helvetica" w:cs="Helvetica"/>
                <w:sz w:val="24"/>
                <w:szCs w:val="24"/>
                <w:lang w:val="en-US" w:eastAsia="en-US"/>
              </w:rPr>
              <w:t>56918.189</w:t>
            </w:r>
          </w:p>
        </w:tc>
        <w:tc>
          <w:tcPr>
            <w:tcW w:w="1689" w:type="dxa"/>
            <w:vAlign w:val="center"/>
          </w:tcPr>
          <w:p w:rsidR="00DA591D" w:rsidRDefault="00DA591D">
            <w:pPr>
              <w:widowControl w:val="0"/>
              <w:autoSpaceDE w:val="0"/>
              <w:autoSpaceDN w:val="0"/>
              <w:adjustRightInd w:val="0"/>
              <w:rPr>
                <w:rFonts w:ascii="Helvetica" w:hAnsi="Helvetica" w:cs="Helvetica"/>
                <w:sz w:val="24"/>
                <w:szCs w:val="24"/>
                <w:lang w:val="en-US" w:eastAsia="en-US"/>
              </w:rPr>
            </w:pPr>
          </w:p>
        </w:tc>
      </w:tr>
    </w:tbl>
    <w:p w:rsidR="00DA591D" w:rsidRDefault="00DA591D" w:rsidP="00861119">
      <w:pPr>
        <w:spacing w:after="120"/>
        <w:jc w:val="both"/>
        <w:rPr>
          <w:rFonts w:ascii="Arial" w:hAnsi="Arial" w:cs="Arial"/>
        </w:rPr>
      </w:pPr>
    </w:p>
    <w:p w:rsidR="00DA591D" w:rsidRPr="00484E12" w:rsidRDefault="00DA591D" w:rsidP="00861119">
      <w:pPr>
        <w:spacing w:after="120"/>
        <w:ind w:firstLine="708"/>
        <w:jc w:val="both"/>
        <w:rPr>
          <w:rFonts w:ascii="Arial" w:hAnsi="Arial" w:cs="Arial"/>
          <w:sz w:val="24"/>
          <w:szCs w:val="24"/>
        </w:rPr>
      </w:pPr>
      <w:r w:rsidRPr="00484E12">
        <w:rPr>
          <w:rFonts w:ascii="Arial" w:hAnsi="Arial" w:cs="Arial"/>
          <w:sz w:val="24"/>
          <w:szCs w:val="24"/>
        </w:rPr>
        <w:t xml:space="preserve">La propuesta </w:t>
      </w:r>
      <w:r>
        <w:rPr>
          <w:rFonts w:ascii="Arial" w:hAnsi="Arial" w:cs="Arial"/>
          <w:sz w:val="24"/>
          <w:szCs w:val="24"/>
        </w:rPr>
        <w:t xml:space="preserve">pretende extender la protección mediante un Plan de Ordenamiento Pesquero que armonice con los planes de manejo de los refugios para, en un futuro cercano, lograr proteger la totalidad de las hectáreas mencionadas, mediante actividades de pesca responsable, y otras alternativas de desarrollo sustentables basadas en el uso de recursos y ecosistemas locales. </w:t>
      </w:r>
    </w:p>
    <w:p w:rsidR="00DA591D" w:rsidRPr="006D7D2A" w:rsidRDefault="00DA591D" w:rsidP="00E97782">
      <w:pPr>
        <w:widowControl w:val="0"/>
        <w:autoSpaceDE w:val="0"/>
        <w:autoSpaceDN w:val="0"/>
        <w:adjustRightInd w:val="0"/>
        <w:spacing w:after="120"/>
        <w:ind w:firstLine="708"/>
        <w:jc w:val="both"/>
        <w:rPr>
          <w:rFonts w:ascii="Arial" w:hAnsi="Arial" w:cs="Arial"/>
          <w:sz w:val="24"/>
          <w:szCs w:val="24"/>
        </w:rPr>
      </w:pPr>
      <w:r>
        <w:rPr>
          <w:rFonts w:ascii="Arial" w:hAnsi="Arial" w:cs="Arial"/>
          <w:sz w:val="24"/>
          <w:szCs w:val="24"/>
        </w:rPr>
        <w:t>La zona del ‘triángulo’</w:t>
      </w:r>
      <w:r w:rsidRPr="006D7D2A">
        <w:rPr>
          <w:rFonts w:ascii="Arial" w:hAnsi="Arial" w:cs="Arial"/>
          <w:sz w:val="24"/>
          <w:szCs w:val="24"/>
        </w:rPr>
        <w:t xml:space="preserve"> actualmente está desprotegida, por lo cual la creación de un AMPR será el complemento ideal para los refugios que ya existen.  Esto permitirá </w:t>
      </w:r>
      <w:r w:rsidRPr="006D7D2A">
        <w:rPr>
          <w:rFonts w:ascii="Arial" w:hAnsi="Arial" w:cs="Arial"/>
          <w:sz w:val="24"/>
          <w:szCs w:val="24"/>
        </w:rPr>
        <w:lastRenderedPageBreak/>
        <w:t>crear un sistema de áreas en las cuales la pesca artesanal</w:t>
      </w:r>
      <w:r>
        <w:rPr>
          <w:rFonts w:ascii="Arial" w:hAnsi="Arial" w:cs="Arial"/>
          <w:sz w:val="24"/>
          <w:szCs w:val="24"/>
        </w:rPr>
        <w:t>,</w:t>
      </w:r>
      <w:r w:rsidRPr="006D7D2A">
        <w:rPr>
          <w:rFonts w:ascii="Arial" w:hAnsi="Arial" w:cs="Arial"/>
          <w:sz w:val="24"/>
          <w:szCs w:val="24"/>
        </w:rPr>
        <w:t xml:space="preserve"> junto a actividades como el turismo de pesca responsable o de avistamiento y paseos, generarán condiciones económicas para las comunidades locales, pero dentro de un concepto de conservación productiva, generada por medio de procesos de </w:t>
      </w:r>
      <w:proofErr w:type="spellStart"/>
      <w:r w:rsidRPr="006D7D2A">
        <w:rPr>
          <w:rFonts w:ascii="Arial" w:hAnsi="Arial" w:cs="Arial"/>
          <w:sz w:val="24"/>
          <w:szCs w:val="24"/>
        </w:rPr>
        <w:t>co</w:t>
      </w:r>
      <w:proofErr w:type="spellEnd"/>
      <w:r w:rsidRPr="006D7D2A">
        <w:rPr>
          <w:rFonts w:ascii="Arial" w:hAnsi="Arial" w:cs="Arial"/>
          <w:sz w:val="24"/>
          <w:szCs w:val="24"/>
        </w:rPr>
        <w:t xml:space="preserve">-manejo con la comunidad, a través de la </w:t>
      </w:r>
      <w:proofErr w:type="spellStart"/>
      <w:r w:rsidRPr="006D7D2A">
        <w:rPr>
          <w:rFonts w:ascii="Arial" w:hAnsi="Arial" w:cs="Arial"/>
          <w:sz w:val="24"/>
          <w:szCs w:val="24"/>
        </w:rPr>
        <w:t>Aspecoy</w:t>
      </w:r>
      <w:proofErr w:type="spellEnd"/>
      <w:r w:rsidRPr="006D7D2A">
        <w:rPr>
          <w:rFonts w:ascii="Arial" w:hAnsi="Arial" w:cs="Arial"/>
          <w:sz w:val="24"/>
          <w:szCs w:val="24"/>
        </w:rPr>
        <w:t>.</w:t>
      </w:r>
    </w:p>
    <w:p w:rsidR="00DA591D" w:rsidRPr="006B7069" w:rsidRDefault="00DA591D" w:rsidP="006B7069">
      <w:pPr>
        <w:spacing w:after="120"/>
        <w:ind w:firstLine="708"/>
        <w:jc w:val="both"/>
        <w:rPr>
          <w:rFonts w:ascii="Arial" w:hAnsi="Arial" w:cs="Arial"/>
          <w:sz w:val="24"/>
          <w:szCs w:val="24"/>
        </w:rPr>
      </w:pPr>
      <w:r w:rsidRPr="006D7D2A">
        <w:rPr>
          <w:rFonts w:ascii="Arial" w:hAnsi="Arial" w:cs="Arial"/>
          <w:sz w:val="24"/>
          <w:szCs w:val="24"/>
        </w:rPr>
        <w:t>En el presente, la organización requiere fortalecerse en su capacidad organizativa, productiva y comercial, a fin de gestionar la concesión del terreno y del desarrollo del Centro de Acopio y otras instalaciones para la pesca. Estas acciones son esenciales para garantizar mecanismos que aseguren el sustento de los miembros que la integran y sus familias.  Así mismo, necesita fortalecerse en su capacidad de negociación y gestión institucional, para garantizar el desarrollo del AMPR. Todo esto enmarcado en un compromiso de pesca responsable que permitirá el uso responsable y sustentable de los recursos pesqueros</w:t>
      </w:r>
      <w:r>
        <w:rPr>
          <w:rFonts w:ascii="Arial" w:hAnsi="Arial" w:cs="Arial"/>
          <w:sz w:val="24"/>
          <w:szCs w:val="24"/>
        </w:rPr>
        <w:t xml:space="preserve">. Esto permitirá a la  </w:t>
      </w:r>
      <w:proofErr w:type="spellStart"/>
      <w:r>
        <w:rPr>
          <w:rFonts w:ascii="Arial" w:hAnsi="Arial" w:cs="Arial"/>
          <w:sz w:val="24"/>
          <w:szCs w:val="24"/>
        </w:rPr>
        <w:t>Aspecoy</w:t>
      </w:r>
      <w:proofErr w:type="spellEnd"/>
      <w:r w:rsidRPr="006D7D2A">
        <w:rPr>
          <w:rFonts w:ascii="Arial" w:hAnsi="Arial" w:cs="Arial"/>
          <w:sz w:val="24"/>
          <w:szCs w:val="24"/>
        </w:rPr>
        <w:t xml:space="preserve"> convertirse en un líder comunitario que guíe procesos de desarrollo local.</w:t>
      </w:r>
    </w:p>
    <w:p w:rsidR="00DA591D" w:rsidRPr="006B7069" w:rsidRDefault="00DA591D" w:rsidP="006B7069">
      <w:pPr>
        <w:spacing w:after="120"/>
        <w:ind w:firstLine="708"/>
        <w:jc w:val="both"/>
        <w:rPr>
          <w:rFonts w:ascii="Arial" w:hAnsi="Arial" w:cs="Arial"/>
          <w:sz w:val="24"/>
          <w:szCs w:val="24"/>
        </w:rPr>
      </w:pPr>
      <w:r w:rsidRPr="006B7069">
        <w:rPr>
          <w:rFonts w:ascii="Arial" w:hAnsi="Arial" w:cs="Arial"/>
          <w:sz w:val="24"/>
          <w:szCs w:val="24"/>
        </w:rPr>
        <w:t xml:space="preserve">El fortalecimiento organizativo de la </w:t>
      </w:r>
      <w:proofErr w:type="spellStart"/>
      <w:r>
        <w:rPr>
          <w:rFonts w:ascii="Arial" w:hAnsi="Arial" w:cs="Arial"/>
          <w:sz w:val="24"/>
          <w:szCs w:val="24"/>
        </w:rPr>
        <w:t>Aspecoy</w:t>
      </w:r>
      <w:proofErr w:type="spellEnd"/>
      <w:r w:rsidRPr="006B7069">
        <w:rPr>
          <w:rFonts w:ascii="Arial" w:hAnsi="Arial" w:cs="Arial"/>
          <w:sz w:val="24"/>
          <w:szCs w:val="24"/>
        </w:rPr>
        <w:t xml:space="preserve"> viene a resolver un problema central en el manejo responsable del </w:t>
      </w:r>
      <w:r>
        <w:rPr>
          <w:rFonts w:ascii="Arial" w:hAnsi="Arial" w:cs="Arial"/>
          <w:sz w:val="24"/>
          <w:szCs w:val="24"/>
        </w:rPr>
        <w:t xml:space="preserve">uso del </w:t>
      </w:r>
      <w:r w:rsidRPr="006B7069">
        <w:rPr>
          <w:rFonts w:ascii="Arial" w:hAnsi="Arial" w:cs="Arial"/>
          <w:sz w:val="24"/>
          <w:szCs w:val="24"/>
        </w:rPr>
        <w:t>r</w:t>
      </w:r>
      <w:r>
        <w:rPr>
          <w:rFonts w:ascii="Arial" w:hAnsi="Arial" w:cs="Arial"/>
          <w:sz w:val="24"/>
          <w:szCs w:val="24"/>
        </w:rPr>
        <w:t>ecurso pesquero y</w:t>
      </w:r>
      <w:r w:rsidRPr="006B7069">
        <w:rPr>
          <w:rFonts w:ascii="Arial" w:hAnsi="Arial" w:cs="Arial"/>
          <w:sz w:val="24"/>
          <w:szCs w:val="24"/>
        </w:rPr>
        <w:t xml:space="preserve"> de la biodiversidad local</w:t>
      </w:r>
      <w:r>
        <w:rPr>
          <w:rFonts w:ascii="Arial" w:hAnsi="Arial" w:cs="Arial"/>
          <w:sz w:val="24"/>
          <w:szCs w:val="24"/>
        </w:rPr>
        <w:t>,</w:t>
      </w:r>
      <w:r w:rsidRPr="006B7069">
        <w:rPr>
          <w:rFonts w:ascii="Arial" w:hAnsi="Arial" w:cs="Arial"/>
          <w:sz w:val="24"/>
          <w:szCs w:val="24"/>
        </w:rPr>
        <w:t xml:space="preserve"> y de las posibilidades de desarrollo</w:t>
      </w:r>
      <w:r>
        <w:rPr>
          <w:rFonts w:ascii="Arial" w:hAnsi="Arial" w:cs="Arial"/>
          <w:sz w:val="24"/>
          <w:szCs w:val="24"/>
        </w:rPr>
        <w:t xml:space="preserve"> local. Una asociación fortalecida permitirá</w:t>
      </w:r>
      <w:r w:rsidRPr="006B7069">
        <w:rPr>
          <w:rFonts w:ascii="Arial" w:hAnsi="Arial" w:cs="Arial"/>
          <w:sz w:val="24"/>
          <w:szCs w:val="24"/>
        </w:rPr>
        <w:t xml:space="preserve"> un ejercicio responsable de la pesca, así como bases para el desarrollo de diversas actividades complementarias que permitan una mayor apropiación del valor del producto pesquero, la organización para buscar  alternativas que disminuyan el esfuerzo pesquero y protejan la biodiversidad y oportunidades para el aprovechamiento responsable y sostenido de los recursos locales. </w:t>
      </w:r>
    </w:p>
    <w:p w:rsidR="00DA591D" w:rsidRPr="006D7D2A" w:rsidRDefault="00DA591D" w:rsidP="00D63781">
      <w:pPr>
        <w:pStyle w:val="Textoindependiente2"/>
        <w:tabs>
          <w:tab w:val="clear" w:pos="3544"/>
          <w:tab w:val="clear" w:pos="4680"/>
          <w:tab w:val="left" w:pos="-720"/>
        </w:tabs>
        <w:rPr>
          <w:rFonts w:ascii="Arial" w:hAnsi="Arial" w:cs="Arial"/>
          <w:szCs w:val="24"/>
        </w:rPr>
      </w:pP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Objetivo General</w:t>
      </w:r>
    </w:p>
    <w:p w:rsidR="00DA591D" w:rsidRPr="006D7D2A" w:rsidRDefault="00DA591D" w:rsidP="00D63781">
      <w:pPr>
        <w:tabs>
          <w:tab w:val="left" w:pos="3544"/>
          <w:tab w:val="center" w:pos="4680"/>
        </w:tabs>
        <w:suppressAutoHyphens/>
        <w:jc w:val="both"/>
        <w:rPr>
          <w:rFonts w:ascii="Arial" w:hAnsi="Arial" w:cs="Arial"/>
          <w:spacing w:val="-2"/>
          <w:sz w:val="24"/>
          <w:szCs w:val="24"/>
        </w:rPr>
      </w:pPr>
    </w:p>
    <w:p w:rsidR="00DA591D" w:rsidRPr="006D7D2A" w:rsidRDefault="00DA591D" w:rsidP="006B7069">
      <w:pPr>
        <w:tabs>
          <w:tab w:val="left" w:pos="-720"/>
        </w:tabs>
        <w:suppressAutoHyphens/>
        <w:spacing w:after="240"/>
        <w:jc w:val="both"/>
        <w:rPr>
          <w:rFonts w:ascii="Arial" w:hAnsi="Arial" w:cs="Arial"/>
          <w:sz w:val="24"/>
          <w:szCs w:val="24"/>
        </w:rPr>
      </w:pPr>
      <w:r w:rsidRPr="006D7D2A">
        <w:rPr>
          <w:rFonts w:ascii="Arial" w:hAnsi="Arial" w:cs="Arial"/>
          <w:sz w:val="24"/>
          <w:szCs w:val="24"/>
        </w:rPr>
        <w:t xml:space="preserve">Fortalecer a la Asociación de Pescadores </w:t>
      </w:r>
      <w:proofErr w:type="spellStart"/>
      <w:r w:rsidRPr="006D7D2A">
        <w:rPr>
          <w:rFonts w:ascii="Arial" w:hAnsi="Arial" w:cs="Arial"/>
          <w:sz w:val="24"/>
          <w:szCs w:val="24"/>
        </w:rPr>
        <w:t>Coyoteños</w:t>
      </w:r>
      <w:proofErr w:type="spellEnd"/>
      <w:r w:rsidRPr="006D7D2A">
        <w:rPr>
          <w:rFonts w:ascii="Arial" w:hAnsi="Arial" w:cs="Arial"/>
          <w:sz w:val="24"/>
          <w:szCs w:val="24"/>
        </w:rPr>
        <w:t xml:space="preserve">,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en aspectos organizativos, de gestión institucional y productiva, para el desarrollo de gestiones orientadas al manejo responsable del recurso pesquero local. </w:t>
      </w:r>
    </w:p>
    <w:p w:rsidR="00DA591D" w:rsidRPr="006D7D2A" w:rsidRDefault="00DA591D" w:rsidP="00E97782">
      <w:pPr>
        <w:tabs>
          <w:tab w:val="left" w:pos="-720"/>
        </w:tabs>
        <w:suppressAutoHyphens/>
        <w:spacing w:after="120"/>
        <w:jc w:val="both"/>
        <w:rPr>
          <w:rFonts w:ascii="Arial" w:hAnsi="Arial" w:cs="Arial"/>
          <w:b/>
          <w:sz w:val="24"/>
          <w:szCs w:val="24"/>
        </w:rPr>
      </w:pPr>
      <w:r w:rsidRPr="006D7D2A">
        <w:rPr>
          <w:rFonts w:ascii="Arial" w:hAnsi="Arial" w:cs="Arial"/>
          <w:b/>
          <w:sz w:val="24"/>
          <w:szCs w:val="24"/>
        </w:rPr>
        <w:t xml:space="preserve">Objetivos específicos </w:t>
      </w:r>
    </w:p>
    <w:p w:rsidR="00DA591D" w:rsidRPr="006D7D2A" w:rsidRDefault="00DA591D" w:rsidP="00E97782">
      <w:pPr>
        <w:pStyle w:val="Prrafodelista"/>
        <w:numPr>
          <w:ilvl w:val="0"/>
          <w:numId w:val="29"/>
        </w:numPr>
        <w:tabs>
          <w:tab w:val="left" w:pos="-720"/>
        </w:tabs>
        <w:suppressAutoHyphens/>
        <w:spacing w:after="120"/>
        <w:jc w:val="both"/>
        <w:rPr>
          <w:rFonts w:ascii="Arial" w:hAnsi="Arial" w:cs="Arial"/>
          <w:sz w:val="24"/>
          <w:szCs w:val="24"/>
        </w:rPr>
      </w:pPr>
      <w:r w:rsidRPr="006D7D2A">
        <w:rPr>
          <w:rFonts w:ascii="Arial" w:hAnsi="Arial" w:cs="Arial"/>
          <w:sz w:val="24"/>
          <w:szCs w:val="24"/>
        </w:rPr>
        <w:t>Desarrollar procesos de fortalecimiento organizativo que permitan garantizar conducción, liderazgo  y capacidad de propuesta por parte de la organización.</w:t>
      </w:r>
    </w:p>
    <w:p w:rsidR="00DA591D" w:rsidRPr="006D7D2A" w:rsidRDefault="00DA591D" w:rsidP="00E97782">
      <w:pPr>
        <w:pStyle w:val="Prrafodelista"/>
        <w:numPr>
          <w:ilvl w:val="0"/>
          <w:numId w:val="29"/>
        </w:numPr>
        <w:tabs>
          <w:tab w:val="left" w:pos="-720"/>
        </w:tabs>
        <w:suppressAutoHyphens/>
        <w:spacing w:after="120"/>
        <w:jc w:val="both"/>
        <w:rPr>
          <w:rFonts w:ascii="Arial" w:hAnsi="Arial" w:cs="Arial"/>
          <w:sz w:val="24"/>
          <w:szCs w:val="24"/>
        </w:rPr>
      </w:pPr>
      <w:r w:rsidRPr="006D7D2A">
        <w:rPr>
          <w:rFonts w:ascii="Arial" w:hAnsi="Arial" w:cs="Arial"/>
          <w:sz w:val="24"/>
          <w:szCs w:val="24"/>
        </w:rPr>
        <w:t xml:space="preserve">Fortalecer y desarrollar la capacidad de generar, almacenar y manejar información científica, legal y comercial clave para el desarrollo de las distintas propuestas.   </w:t>
      </w:r>
    </w:p>
    <w:p w:rsidR="00DA591D" w:rsidRPr="006D7D2A" w:rsidRDefault="00DA591D" w:rsidP="00E97782">
      <w:pPr>
        <w:pStyle w:val="Prrafodelista"/>
        <w:numPr>
          <w:ilvl w:val="0"/>
          <w:numId w:val="29"/>
        </w:numPr>
        <w:tabs>
          <w:tab w:val="left" w:pos="-720"/>
        </w:tabs>
        <w:suppressAutoHyphens/>
        <w:spacing w:after="120"/>
        <w:jc w:val="both"/>
        <w:rPr>
          <w:rFonts w:ascii="Arial" w:hAnsi="Arial" w:cs="Arial"/>
          <w:sz w:val="24"/>
          <w:szCs w:val="24"/>
        </w:rPr>
      </w:pPr>
      <w:r w:rsidRPr="006D7D2A">
        <w:rPr>
          <w:rFonts w:ascii="Arial" w:hAnsi="Arial" w:cs="Arial"/>
          <w:sz w:val="24"/>
          <w:szCs w:val="24"/>
        </w:rPr>
        <w:t>Fortalecer  y desarrollar la capacidad de gestión institucional, desarrollo de alianzas  y estrategias de negociación  necesarias para el manejo responsable del recurso pesquero.</w:t>
      </w:r>
    </w:p>
    <w:p w:rsidR="00DA591D" w:rsidRPr="006D7D2A" w:rsidRDefault="00DA591D" w:rsidP="00E97782">
      <w:pPr>
        <w:pStyle w:val="Prrafodelista"/>
        <w:numPr>
          <w:ilvl w:val="0"/>
          <w:numId w:val="29"/>
        </w:numPr>
        <w:tabs>
          <w:tab w:val="left" w:pos="-720"/>
        </w:tabs>
        <w:suppressAutoHyphens/>
        <w:spacing w:after="120"/>
        <w:jc w:val="both"/>
        <w:rPr>
          <w:rFonts w:ascii="Arial" w:hAnsi="Arial" w:cs="Arial"/>
          <w:sz w:val="24"/>
          <w:szCs w:val="24"/>
        </w:rPr>
      </w:pPr>
      <w:r w:rsidRPr="006D7D2A">
        <w:rPr>
          <w:rFonts w:ascii="Arial" w:hAnsi="Arial" w:cs="Arial"/>
          <w:sz w:val="24"/>
          <w:szCs w:val="24"/>
        </w:rPr>
        <w:t>Fortalecer la capacidad productiva de los pescadores, dentro de los parámetros de pesca  y comercio responsable y manejo sustentable.</w:t>
      </w:r>
    </w:p>
    <w:p w:rsidR="00DA591D" w:rsidRDefault="00DA591D" w:rsidP="00E97782">
      <w:pPr>
        <w:pStyle w:val="Prrafodelista"/>
        <w:tabs>
          <w:tab w:val="left" w:pos="-720"/>
        </w:tabs>
        <w:suppressAutoHyphens/>
        <w:spacing w:after="120"/>
        <w:jc w:val="both"/>
        <w:rPr>
          <w:rFonts w:ascii="Arial" w:hAnsi="Arial" w:cs="Arial"/>
          <w:sz w:val="24"/>
          <w:szCs w:val="24"/>
        </w:rPr>
      </w:pPr>
    </w:p>
    <w:p w:rsidR="00DA591D" w:rsidRDefault="00DA591D" w:rsidP="00E97782">
      <w:pPr>
        <w:pStyle w:val="Prrafodelista"/>
        <w:tabs>
          <w:tab w:val="left" w:pos="-720"/>
        </w:tabs>
        <w:suppressAutoHyphens/>
        <w:spacing w:after="120"/>
        <w:jc w:val="both"/>
        <w:rPr>
          <w:rFonts w:ascii="Arial" w:hAnsi="Arial" w:cs="Arial"/>
          <w:sz w:val="24"/>
          <w:szCs w:val="24"/>
        </w:rPr>
      </w:pPr>
    </w:p>
    <w:p w:rsidR="00DA591D" w:rsidRPr="006D7D2A" w:rsidRDefault="00DA591D" w:rsidP="00E97782">
      <w:pPr>
        <w:pStyle w:val="Prrafodelista"/>
        <w:tabs>
          <w:tab w:val="left" w:pos="-720"/>
        </w:tabs>
        <w:suppressAutoHyphens/>
        <w:spacing w:after="120"/>
        <w:jc w:val="both"/>
        <w:rPr>
          <w:rFonts w:ascii="Arial" w:hAnsi="Arial" w:cs="Arial"/>
          <w:sz w:val="24"/>
          <w:szCs w:val="24"/>
        </w:rPr>
      </w:pPr>
    </w:p>
    <w:p w:rsidR="00DA591D" w:rsidRPr="006B7069" w:rsidRDefault="00DA591D" w:rsidP="005839BA">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Objetivos Específicos y resultados esperados:</w:t>
      </w:r>
    </w:p>
    <w:p w:rsidR="00DA591D" w:rsidRPr="006D7D2A" w:rsidRDefault="00DA591D" w:rsidP="005839BA">
      <w:pPr>
        <w:tabs>
          <w:tab w:val="left" w:pos="-720"/>
        </w:tabs>
        <w:suppressAutoHyphens/>
        <w:rPr>
          <w:rFonts w:ascii="Arial" w:hAnsi="Arial" w:cs="Arial"/>
          <w:b/>
          <w:spacing w:val="-2"/>
          <w:sz w:val="24"/>
          <w:szCs w:val="24"/>
          <w:u w:val="single"/>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528"/>
      </w:tblGrid>
      <w:tr w:rsidR="00DA591D" w:rsidRPr="006B7069" w:rsidTr="005839BA">
        <w:tc>
          <w:tcPr>
            <w:tcW w:w="3402" w:type="dxa"/>
            <w:shd w:val="clear" w:color="auto" w:fill="D9D9D9"/>
          </w:tcPr>
          <w:p w:rsidR="00DA591D" w:rsidRPr="006B7069" w:rsidRDefault="00DA591D" w:rsidP="005839BA">
            <w:pPr>
              <w:tabs>
                <w:tab w:val="left" w:pos="-720"/>
              </w:tabs>
              <w:suppressAutoHyphens/>
              <w:jc w:val="center"/>
              <w:rPr>
                <w:rFonts w:ascii="Arial" w:hAnsi="Arial" w:cs="Arial"/>
                <w:b/>
                <w:i/>
                <w:spacing w:val="-2"/>
                <w:sz w:val="16"/>
                <w:szCs w:val="16"/>
              </w:rPr>
            </w:pPr>
            <w:r w:rsidRPr="006B7069">
              <w:rPr>
                <w:rFonts w:ascii="Arial" w:hAnsi="Arial" w:cs="Arial"/>
                <w:b/>
                <w:i/>
                <w:spacing w:val="-2"/>
                <w:sz w:val="16"/>
                <w:szCs w:val="16"/>
              </w:rPr>
              <w:t>OBJETIVOS ESPECIFICOS</w:t>
            </w:r>
          </w:p>
        </w:tc>
        <w:tc>
          <w:tcPr>
            <w:tcW w:w="5528" w:type="dxa"/>
            <w:shd w:val="clear" w:color="auto" w:fill="D9D9D9"/>
          </w:tcPr>
          <w:p w:rsidR="00DA591D" w:rsidRPr="006B7069" w:rsidRDefault="00DA591D" w:rsidP="005839BA">
            <w:pPr>
              <w:tabs>
                <w:tab w:val="left" w:pos="-720"/>
              </w:tabs>
              <w:suppressAutoHyphens/>
              <w:jc w:val="center"/>
              <w:rPr>
                <w:rFonts w:ascii="Arial" w:hAnsi="Arial" w:cs="Arial"/>
                <w:b/>
                <w:i/>
                <w:spacing w:val="-2"/>
                <w:sz w:val="16"/>
                <w:szCs w:val="16"/>
              </w:rPr>
            </w:pPr>
            <w:r w:rsidRPr="006B7069">
              <w:rPr>
                <w:rFonts w:ascii="Arial" w:hAnsi="Arial" w:cs="Arial"/>
                <w:b/>
                <w:i/>
                <w:spacing w:val="-2"/>
                <w:sz w:val="16"/>
                <w:szCs w:val="16"/>
              </w:rPr>
              <w:t>RESULTADOS</w:t>
            </w:r>
          </w:p>
        </w:tc>
      </w:tr>
      <w:tr w:rsidR="00DA591D" w:rsidRPr="006B7069" w:rsidTr="005839BA">
        <w:trPr>
          <w:trHeight w:val="476"/>
        </w:trPr>
        <w:tc>
          <w:tcPr>
            <w:tcW w:w="3402" w:type="dxa"/>
            <w:vMerge w:val="restart"/>
          </w:tcPr>
          <w:p w:rsidR="00DA591D" w:rsidRPr="006B7069" w:rsidRDefault="00DA591D" w:rsidP="005839BA">
            <w:pPr>
              <w:tabs>
                <w:tab w:val="left" w:pos="-720"/>
              </w:tabs>
              <w:suppressAutoHyphens/>
              <w:jc w:val="both"/>
              <w:rPr>
                <w:rFonts w:ascii="Arial" w:hAnsi="Arial" w:cs="Arial"/>
                <w:sz w:val="16"/>
                <w:szCs w:val="16"/>
              </w:rPr>
            </w:pPr>
            <w:r w:rsidRPr="006B7069">
              <w:rPr>
                <w:rFonts w:ascii="Arial" w:hAnsi="Arial" w:cs="Arial"/>
                <w:sz w:val="16"/>
                <w:szCs w:val="16"/>
                <w:u w:val="single"/>
              </w:rPr>
              <w:t>Objetivo específico 1</w:t>
            </w:r>
            <w:r w:rsidRPr="006B7069">
              <w:rPr>
                <w:rFonts w:ascii="Arial" w:hAnsi="Arial" w:cs="Arial"/>
                <w:spacing w:val="-2"/>
                <w:sz w:val="16"/>
                <w:szCs w:val="16"/>
              </w:rPr>
              <w:t xml:space="preserve"> </w:t>
            </w:r>
            <w:r w:rsidRPr="006B7069">
              <w:rPr>
                <w:rFonts w:ascii="Arial" w:hAnsi="Arial" w:cs="Arial"/>
                <w:sz w:val="16"/>
                <w:szCs w:val="16"/>
              </w:rPr>
              <w:t>Desarrollar procesos de fortalecimiento organizativo que permitan garantizar conducción, fuerza organizativa  y capacidad de propuesta a la organización.</w:t>
            </w:r>
          </w:p>
          <w:p w:rsidR="00DA591D" w:rsidRPr="006B7069" w:rsidRDefault="00DA591D" w:rsidP="005839BA">
            <w:pPr>
              <w:tabs>
                <w:tab w:val="left" w:pos="-720"/>
              </w:tabs>
              <w:suppressAutoHyphens/>
              <w:jc w:val="both"/>
              <w:rPr>
                <w:rFonts w:ascii="Arial" w:hAnsi="Arial" w:cs="Arial"/>
                <w:spacing w:val="-2"/>
                <w:sz w:val="16"/>
                <w:szCs w:val="16"/>
              </w:rPr>
            </w:pP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Resultado 1.1. Junta Directiva trabaja ordenadamente, elabora y desarrolla acuerdos y tiene capacidad de gestión</w:t>
            </w:r>
          </w:p>
        </w:tc>
      </w:tr>
      <w:tr w:rsidR="00DA591D" w:rsidRPr="006B7069" w:rsidTr="005839BA">
        <w:trPr>
          <w:trHeight w:val="514"/>
        </w:trPr>
        <w:tc>
          <w:tcPr>
            <w:tcW w:w="3402" w:type="dxa"/>
            <w:vMerge/>
          </w:tcPr>
          <w:p w:rsidR="00DA591D" w:rsidRPr="006B7069" w:rsidRDefault="00DA591D" w:rsidP="005839BA">
            <w:pPr>
              <w:tabs>
                <w:tab w:val="left" w:pos="-720"/>
              </w:tabs>
              <w:suppressAutoHyphens/>
              <w:jc w:val="both"/>
              <w:rPr>
                <w:rFonts w:ascii="Arial" w:hAnsi="Arial" w:cs="Arial"/>
                <w:spacing w:val="-2"/>
                <w:sz w:val="16"/>
                <w:szCs w:val="16"/>
              </w:rPr>
            </w:pP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1.2.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se fortalece con la integración activa y participativa de sus miembros, dando especial atención a las mujeres</w:t>
            </w:r>
          </w:p>
        </w:tc>
      </w:tr>
      <w:tr w:rsidR="00DA591D" w:rsidRPr="006B7069" w:rsidTr="005839BA">
        <w:trPr>
          <w:trHeight w:val="463"/>
        </w:trPr>
        <w:tc>
          <w:tcPr>
            <w:tcW w:w="3402" w:type="dxa"/>
            <w:vMerge/>
          </w:tcPr>
          <w:p w:rsidR="00DA591D" w:rsidRPr="006B7069" w:rsidRDefault="00DA591D" w:rsidP="005839BA">
            <w:pPr>
              <w:tabs>
                <w:tab w:val="left" w:pos="-720"/>
              </w:tabs>
              <w:suppressAutoHyphens/>
              <w:jc w:val="both"/>
              <w:rPr>
                <w:rFonts w:ascii="Arial" w:hAnsi="Arial" w:cs="Arial"/>
                <w:spacing w:val="-2"/>
                <w:sz w:val="16"/>
                <w:szCs w:val="16"/>
              </w:rPr>
            </w:pP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 xml:space="preserve">Resultado 1.3. Organización reconocida por pobladores locales como representante de sus intereses y propuestas </w:t>
            </w:r>
          </w:p>
        </w:tc>
      </w:tr>
      <w:tr w:rsidR="00DA591D" w:rsidRPr="006B7069" w:rsidTr="005839BA">
        <w:tc>
          <w:tcPr>
            <w:tcW w:w="3402" w:type="dxa"/>
            <w:vMerge w:val="restart"/>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u w:val="single"/>
              </w:rPr>
              <w:t>Objetivo específico 2:</w:t>
            </w:r>
            <w:r w:rsidRPr="006B7069">
              <w:rPr>
                <w:rFonts w:ascii="Arial" w:hAnsi="Arial" w:cs="Arial"/>
                <w:sz w:val="16"/>
                <w:szCs w:val="16"/>
              </w:rPr>
              <w:t xml:space="preserve"> Fortalecer y desarrollar la capacidad de generar, acopiar y manejar información científica, legal y comercial clave para el desarrollo de las distintas propuestas.</w:t>
            </w:r>
          </w:p>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pacing w:val="-2"/>
                <w:sz w:val="16"/>
                <w:szCs w:val="16"/>
              </w:rPr>
              <w:t xml:space="preserve"> </w:t>
            </w: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pacing w:val="-2"/>
                <w:sz w:val="16"/>
                <w:szCs w:val="16"/>
              </w:rPr>
              <w:t xml:space="preserve"> </w:t>
            </w:r>
            <w:r w:rsidRPr="006B7069">
              <w:rPr>
                <w:rFonts w:ascii="Arial" w:hAnsi="Arial" w:cs="Arial"/>
                <w:sz w:val="16"/>
                <w:szCs w:val="16"/>
                <w:lang w:val="es-CR"/>
              </w:rPr>
              <w:t xml:space="preserve">Resultado 2.1.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produce y maneja información clave para conocer estado de poblaciones de peces locales</w:t>
            </w:r>
          </w:p>
          <w:p w:rsidR="00DA591D" w:rsidRPr="006B7069" w:rsidRDefault="00DA591D" w:rsidP="005839BA">
            <w:pPr>
              <w:tabs>
                <w:tab w:val="left" w:pos="-720"/>
              </w:tabs>
              <w:suppressAutoHyphens/>
              <w:jc w:val="both"/>
              <w:rPr>
                <w:rFonts w:ascii="Arial" w:hAnsi="Arial" w:cs="Arial"/>
                <w:spacing w:val="-2"/>
                <w:sz w:val="16"/>
                <w:szCs w:val="16"/>
              </w:rPr>
            </w:pPr>
          </w:p>
        </w:tc>
      </w:tr>
      <w:tr w:rsidR="00DA591D" w:rsidRPr="006B7069" w:rsidTr="005839BA">
        <w:tc>
          <w:tcPr>
            <w:tcW w:w="3402" w:type="dxa"/>
            <w:vMerge/>
          </w:tcPr>
          <w:p w:rsidR="00DA591D" w:rsidRPr="006B7069" w:rsidRDefault="00DA591D" w:rsidP="005839BA">
            <w:pPr>
              <w:tabs>
                <w:tab w:val="left" w:pos="-720"/>
              </w:tabs>
              <w:suppressAutoHyphens/>
              <w:jc w:val="both"/>
              <w:rPr>
                <w:rFonts w:ascii="Arial" w:hAnsi="Arial" w:cs="Arial"/>
                <w:spacing w:val="-2"/>
                <w:sz w:val="16"/>
                <w:szCs w:val="16"/>
              </w:rPr>
            </w:pP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pacing w:val="-2"/>
                <w:sz w:val="16"/>
                <w:szCs w:val="16"/>
              </w:rPr>
              <w:t xml:space="preserve"> </w:t>
            </w:r>
            <w:r w:rsidRPr="006B7069">
              <w:rPr>
                <w:rFonts w:ascii="Arial" w:hAnsi="Arial" w:cs="Arial"/>
                <w:sz w:val="16"/>
                <w:szCs w:val="16"/>
                <w:lang w:val="es-CR"/>
              </w:rPr>
              <w:t xml:space="preserve"> Resultado 2.2.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maneja principales elementos legales inherentes al tema de plan regulador y AMPR</w:t>
            </w:r>
          </w:p>
        </w:tc>
      </w:tr>
      <w:tr w:rsidR="00DA591D" w:rsidRPr="006B7069" w:rsidTr="005839BA">
        <w:trPr>
          <w:trHeight w:val="553"/>
        </w:trPr>
        <w:tc>
          <w:tcPr>
            <w:tcW w:w="3402" w:type="dxa"/>
            <w:vMerge w:val="restart"/>
          </w:tcPr>
          <w:p w:rsidR="00DA591D" w:rsidRPr="006B7069" w:rsidRDefault="00DA591D" w:rsidP="005839BA">
            <w:pPr>
              <w:tabs>
                <w:tab w:val="center" w:pos="4252"/>
                <w:tab w:val="right" w:pos="8504"/>
              </w:tabs>
              <w:jc w:val="both"/>
              <w:rPr>
                <w:rFonts w:ascii="Arial" w:hAnsi="Arial" w:cs="Arial"/>
                <w:sz w:val="16"/>
                <w:szCs w:val="16"/>
                <w:u w:val="single"/>
                <w:lang w:val="es-CR"/>
              </w:rPr>
            </w:pPr>
            <w:r w:rsidRPr="006B7069">
              <w:rPr>
                <w:rFonts w:ascii="Arial" w:hAnsi="Arial" w:cs="Arial"/>
                <w:sz w:val="16"/>
                <w:szCs w:val="16"/>
                <w:u w:val="single"/>
                <w:lang w:val="es-CR"/>
              </w:rPr>
              <w:t>Objetivo específico 3</w:t>
            </w:r>
          </w:p>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rPr>
              <w:t xml:space="preserve">Fortalecer  y desarrollar la capacidad de gestión institucional, desarrollo de alianzas  y estrategias de negociación  necesarias para el manejo responsable del recurso pesquero  </w:t>
            </w: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pacing w:val="-2"/>
                <w:sz w:val="16"/>
                <w:szCs w:val="16"/>
              </w:rPr>
              <w:t xml:space="preserve"> </w:t>
            </w:r>
            <w:r w:rsidRPr="006B7069">
              <w:rPr>
                <w:rFonts w:ascii="Arial" w:hAnsi="Arial" w:cs="Arial"/>
                <w:sz w:val="16"/>
                <w:szCs w:val="16"/>
                <w:lang w:val="es-CR"/>
              </w:rPr>
              <w:t xml:space="preserve">Resultado 3.1.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presente en todas las negociaciones y procesos de concesiones municipales en la ZMT de </w:t>
            </w:r>
            <w:proofErr w:type="spellStart"/>
            <w:r w:rsidRPr="006B7069">
              <w:rPr>
                <w:rFonts w:ascii="Arial" w:hAnsi="Arial" w:cs="Arial"/>
                <w:sz w:val="16"/>
                <w:szCs w:val="16"/>
                <w:lang w:val="es-CR"/>
              </w:rPr>
              <w:t>Nandayure</w:t>
            </w:r>
            <w:proofErr w:type="spellEnd"/>
          </w:p>
        </w:tc>
      </w:tr>
      <w:tr w:rsidR="00DA591D" w:rsidRPr="006B7069" w:rsidTr="005839BA">
        <w:trPr>
          <w:trHeight w:val="347"/>
        </w:trPr>
        <w:tc>
          <w:tcPr>
            <w:tcW w:w="3402" w:type="dxa"/>
            <w:vMerge/>
          </w:tcPr>
          <w:p w:rsidR="00DA591D" w:rsidRPr="006B7069" w:rsidRDefault="00DA591D" w:rsidP="005839BA">
            <w:pPr>
              <w:tabs>
                <w:tab w:val="center" w:pos="4252"/>
                <w:tab w:val="right" w:pos="8504"/>
              </w:tabs>
              <w:jc w:val="both"/>
              <w:rPr>
                <w:rFonts w:ascii="Arial" w:hAnsi="Arial" w:cs="Arial"/>
                <w:sz w:val="16"/>
                <w:szCs w:val="16"/>
                <w:u w:val="single"/>
                <w:lang w:val="es-CR"/>
              </w:rPr>
            </w:pP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3.2.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logra concesión de terreno como base de pescadores artesanales</w:t>
            </w:r>
          </w:p>
        </w:tc>
      </w:tr>
      <w:tr w:rsidR="00DA591D" w:rsidRPr="006B7069" w:rsidTr="005839BA">
        <w:trPr>
          <w:trHeight w:val="476"/>
        </w:trPr>
        <w:tc>
          <w:tcPr>
            <w:tcW w:w="3402" w:type="dxa"/>
            <w:vMerge/>
          </w:tcPr>
          <w:p w:rsidR="00DA591D" w:rsidRPr="006B7069" w:rsidRDefault="00DA591D" w:rsidP="005839BA">
            <w:pPr>
              <w:tabs>
                <w:tab w:val="center" w:pos="4252"/>
                <w:tab w:val="right" w:pos="8504"/>
              </w:tabs>
              <w:jc w:val="both"/>
              <w:rPr>
                <w:rFonts w:ascii="Arial" w:hAnsi="Arial" w:cs="Arial"/>
                <w:sz w:val="16"/>
                <w:szCs w:val="16"/>
                <w:u w:val="single"/>
                <w:lang w:val="es-CR"/>
              </w:rPr>
            </w:pPr>
          </w:p>
        </w:tc>
        <w:tc>
          <w:tcPr>
            <w:tcW w:w="5528"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3.3.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logra alianzas y programa de trabajo conjunto con MINAET,  INCOPESCA y Guardacostas para gestionar AMPR Coyote</w:t>
            </w:r>
          </w:p>
        </w:tc>
      </w:tr>
      <w:tr w:rsidR="00DA591D" w:rsidRPr="006B7069" w:rsidTr="005839BA">
        <w:trPr>
          <w:trHeight w:val="488"/>
        </w:trPr>
        <w:tc>
          <w:tcPr>
            <w:tcW w:w="3402" w:type="dxa"/>
            <w:vMerge w:val="restart"/>
          </w:tcPr>
          <w:p w:rsidR="00DA591D" w:rsidRPr="006B7069" w:rsidRDefault="00DA591D" w:rsidP="005839BA">
            <w:pPr>
              <w:tabs>
                <w:tab w:val="center" w:pos="4252"/>
                <w:tab w:val="right" w:pos="8504"/>
              </w:tabs>
              <w:jc w:val="both"/>
              <w:rPr>
                <w:rFonts w:ascii="Arial" w:hAnsi="Arial" w:cs="Arial"/>
                <w:sz w:val="16"/>
                <w:szCs w:val="16"/>
                <w:u w:val="single"/>
                <w:lang w:val="es-CR"/>
              </w:rPr>
            </w:pPr>
            <w:r w:rsidRPr="006B7069">
              <w:rPr>
                <w:rFonts w:ascii="Arial" w:hAnsi="Arial" w:cs="Arial"/>
                <w:sz w:val="16"/>
                <w:szCs w:val="16"/>
                <w:u w:val="single"/>
                <w:lang w:val="es-CR"/>
              </w:rPr>
              <w:t>Objetivo específico 4</w:t>
            </w:r>
          </w:p>
          <w:p w:rsidR="00DA591D" w:rsidRPr="006B7069" w:rsidRDefault="00DA591D" w:rsidP="005839BA">
            <w:pPr>
              <w:tabs>
                <w:tab w:val="left" w:pos="-720"/>
              </w:tabs>
              <w:suppressAutoHyphens/>
              <w:jc w:val="both"/>
              <w:rPr>
                <w:rFonts w:ascii="Arial" w:hAnsi="Arial" w:cs="Arial"/>
                <w:sz w:val="16"/>
                <w:szCs w:val="16"/>
                <w:lang w:val="es-CR"/>
              </w:rPr>
            </w:pPr>
            <w:r w:rsidRPr="006B7069">
              <w:rPr>
                <w:rFonts w:ascii="Arial" w:hAnsi="Arial" w:cs="Arial"/>
                <w:sz w:val="16"/>
                <w:szCs w:val="16"/>
              </w:rPr>
              <w:t xml:space="preserve">Fortalecimiento de la capacidad productiva de los pescadores, dentro de los parámetros de pesca  y comercio responsable </w:t>
            </w: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 xml:space="preserve">Resultado 4.1. Pescadores cuentan con fondo </w:t>
            </w:r>
            <w:proofErr w:type="spellStart"/>
            <w:r w:rsidRPr="006B7069">
              <w:rPr>
                <w:rFonts w:ascii="Arial" w:hAnsi="Arial" w:cs="Arial"/>
                <w:sz w:val="16"/>
                <w:szCs w:val="16"/>
                <w:lang w:val="es-CR"/>
              </w:rPr>
              <w:t>revolutivo</w:t>
            </w:r>
            <w:proofErr w:type="spellEnd"/>
            <w:r w:rsidRPr="006B7069">
              <w:rPr>
                <w:rFonts w:ascii="Arial" w:hAnsi="Arial" w:cs="Arial"/>
                <w:sz w:val="16"/>
                <w:szCs w:val="16"/>
                <w:lang w:val="es-CR"/>
              </w:rPr>
              <w:t xml:space="preserve"> que financia actividades de pesca </w:t>
            </w:r>
          </w:p>
        </w:tc>
      </w:tr>
      <w:tr w:rsidR="00DA591D" w:rsidRPr="006B7069" w:rsidTr="005839BA">
        <w:trPr>
          <w:trHeight w:val="334"/>
        </w:trPr>
        <w:tc>
          <w:tcPr>
            <w:tcW w:w="3402" w:type="dxa"/>
            <w:vMerge/>
          </w:tcPr>
          <w:p w:rsidR="00DA591D" w:rsidRPr="006B7069" w:rsidRDefault="00DA591D" w:rsidP="005839BA">
            <w:pPr>
              <w:tabs>
                <w:tab w:val="center" w:pos="4252"/>
                <w:tab w:val="right" w:pos="8504"/>
              </w:tabs>
              <w:jc w:val="both"/>
              <w:rPr>
                <w:rFonts w:ascii="Arial" w:hAnsi="Arial" w:cs="Arial"/>
                <w:sz w:val="16"/>
                <w:szCs w:val="16"/>
                <w:u w:val="single"/>
                <w:lang w:val="es-CR"/>
              </w:rPr>
            </w:pP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Resultado 4.2. Pescadores cuentan con fondo que financia arreglo de botes y equipamiento de hieleras (a título de préstamo)</w:t>
            </w:r>
          </w:p>
        </w:tc>
      </w:tr>
      <w:tr w:rsidR="00DA591D" w:rsidRPr="006B7069" w:rsidTr="005839BA">
        <w:trPr>
          <w:trHeight w:val="309"/>
        </w:trPr>
        <w:tc>
          <w:tcPr>
            <w:tcW w:w="3402" w:type="dxa"/>
            <w:vMerge/>
          </w:tcPr>
          <w:p w:rsidR="00DA591D" w:rsidRPr="006B7069" w:rsidRDefault="00DA591D" w:rsidP="005839BA">
            <w:pPr>
              <w:tabs>
                <w:tab w:val="center" w:pos="4252"/>
                <w:tab w:val="right" w:pos="8504"/>
              </w:tabs>
              <w:jc w:val="both"/>
              <w:rPr>
                <w:rFonts w:ascii="Arial" w:hAnsi="Arial" w:cs="Arial"/>
                <w:sz w:val="16"/>
                <w:szCs w:val="16"/>
                <w:u w:val="single"/>
                <w:lang w:val="es-CR"/>
              </w:rPr>
            </w:pP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Resultado 4.3. Pescadores cuentan con equipamiento básico colectivo para mantenimiento de producto pesquero</w:t>
            </w:r>
          </w:p>
        </w:tc>
      </w:tr>
      <w:tr w:rsidR="00DA591D" w:rsidRPr="006B7069" w:rsidTr="005839BA">
        <w:tc>
          <w:tcPr>
            <w:tcW w:w="3402" w:type="dxa"/>
          </w:tcPr>
          <w:p w:rsidR="00DA591D" w:rsidRPr="006B7069" w:rsidRDefault="00DA591D" w:rsidP="005839BA">
            <w:pPr>
              <w:tabs>
                <w:tab w:val="center" w:pos="4252"/>
                <w:tab w:val="right" w:pos="8504"/>
              </w:tabs>
              <w:jc w:val="both"/>
              <w:rPr>
                <w:rFonts w:ascii="Arial" w:hAnsi="Arial" w:cs="Arial"/>
                <w:sz w:val="16"/>
                <w:szCs w:val="16"/>
                <w:u w:val="single"/>
                <w:lang w:val="es-CR"/>
              </w:rPr>
            </w:pPr>
            <w:r w:rsidRPr="006B7069">
              <w:rPr>
                <w:rFonts w:ascii="Arial" w:hAnsi="Arial" w:cs="Arial"/>
                <w:sz w:val="16"/>
                <w:szCs w:val="16"/>
                <w:u w:val="single"/>
                <w:lang w:val="es-CR"/>
              </w:rPr>
              <w:t xml:space="preserve">Objetivo específico 5 </w:t>
            </w:r>
          </w:p>
          <w:p w:rsidR="00DA591D" w:rsidRPr="006B7069" w:rsidRDefault="00DA591D" w:rsidP="005839BA">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Desarrollada capacidad administrativa</w:t>
            </w:r>
          </w:p>
          <w:p w:rsidR="00DA591D" w:rsidRPr="006B7069" w:rsidRDefault="00DA591D" w:rsidP="005839BA">
            <w:pPr>
              <w:tabs>
                <w:tab w:val="left" w:pos="-720"/>
              </w:tabs>
              <w:suppressAutoHyphens/>
              <w:jc w:val="both"/>
              <w:rPr>
                <w:rFonts w:ascii="Arial" w:hAnsi="Arial" w:cs="Arial"/>
                <w:sz w:val="16"/>
                <w:szCs w:val="16"/>
                <w:lang w:val="es-CR"/>
              </w:rPr>
            </w:pPr>
          </w:p>
        </w:tc>
        <w:tc>
          <w:tcPr>
            <w:tcW w:w="5528"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Resultado 5.1. ASPECOY Maneja eficientemente el    proyecto de fortalecimiento</w:t>
            </w:r>
          </w:p>
        </w:tc>
      </w:tr>
    </w:tbl>
    <w:p w:rsidR="00DA591D" w:rsidRPr="006D7D2A" w:rsidRDefault="00DA591D" w:rsidP="005839BA">
      <w:pPr>
        <w:tabs>
          <w:tab w:val="left" w:pos="-720"/>
        </w:tabs>
        <w:suppressAutoHyphens/>
        <w:jc w:val="both"/>
        <w:rPr>
          <w:rFonts w:ascii="Arial" w:hAnsi="Arial" w:cs="Arial"/>
          <w:spacing w:val="-2"/>
          <w:sz w:val="24"/>
          <w:szCs w:val="24"/>
        </w:rPr>
      </w:pPr>
    </w:p>
    <w:p w:rsidR="00DA591D" w:rsidRPr="006D7D2A" w:rsidRDefault="00DA591D" w:rsidP="005839BA">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Indicadores:</w:t>
      </w:r>
    </w:p>
    <w:p w:rsidR="00DA591D" w:rsidRPr="006D7D2A" w:rsidRDefault="00DA591D" w:rsidP="006B7069">
      <w:pPr>
        <w:tabs>
          <w:tab w:val="left" w:pos="-720"/>
        </w:tabs>
        <w:suppressAutoHyphens/>
        <w:rPr>
          <w:rFonts w:ascii="Arial" w:hAnsi="Arial" w:cs="Arial"/>
          <w:spacing w:val="-2"/>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410"/>
        <w:gridCol w:w="1745"/>
        <w:gridCol w:w="2082"/>
      </w:tblGrid>
      <w:tr w:rsidR="00DA591D" w:rsidRPr="006B7069" w:rsidTr="005839BA">
        <w:trPr>
          <w:tblHeader/>
        </w:trPr>
        <w:tc>
          <w:tcPr>
            <w:tcW w:w="2693" w:type="dxa"/>
            <w:shd w:val="clear" w:color="auto" w:fill="E0E0E0"/>
            <w:vAlign w:val="center"/>
          </w:tcPr>
          <w:p w:rsidR="00DA591D" w:rsidRPr="006B7069" w:rsidRDefault="00DA591D" w:rsidP="005839BA">
            <w:pPr>
              <w:jc w:val="center"/>
              <w:rPr>
                <w:rFonts w:ascii="Arial" w:hAnsi="Arial" w:cs="Arial"/>
                <w:b/>
                <w:i/>
                <w:sz w:val="16"/>
                <w:szCs w:val="16"/>
              </w:rPr>
            </w:pPr>
            <w:r w:rsidRPr="006B7069">
              <w:rPr>
                <w:rFonts w:ascii="Arial" w:hAnsi="Arial" w:cs="Arial"/>
                <w:b/>
                <w:i/>
                <w:sz w:val="16"/>
                <w:szCs w:val="16"/>
              </w:rPr>
              <w:t>RESULTADOS ESPERADOS</w:t>
            </w:r>
          </w:p>
        </w:tc>
        <w:tc>
          <w:tcPr>
            <w:tcW w:w="2410" w:type="dxa"/>
            <w:shd w:val="clear" w:color="auto" w:fill="E0E0E0"/>
            <w:vAlign w:val="center"/>
          </w:tcPr>
          <w:p w:rsidR="00DA591D" w:rsidRPr="006B7069" w:rsidRDefault="00DA591D" w:rsidP="005839BA">
            <w:pPr>
              <w:jc w:val="center"/>
              <w:rPr>
                <w:rFonts w:ascii="Arial" w:hAnsi="Arial" w:cs="Arial"/>
                <w:b/>
                <w:i/>
                <w:sz w:val="16"/>
                <w:szCs w:val="16"/>
              </w:rPr>
            </w:pPr>
            <w:r w:rsidRPr="006B7069">
              <w:rPr>
                <w:rFonts w:ascii="Arial" w:hAnsi="Arial" w:cs="Arial"/>
                <w:b/>
                <w:i/>
                <w:sz w:val="16"/>
                <w:szCs w:val="16"/>
              </w:rPr>
              <w:t>INDICADOR</w:t>
            </w:r>
          </w:p>
        </w:tc>
        <w:tc>
          <w:tcPr>
            <w:tcW w:w="1745" w:type="dxa"/>
            <w:shd w:val="clear" w:color="auto" w:fill="E0E0E0"/>
            <w:vAlign w:val="center"/>
          </w:tcPr>
          <w:p w:rsidR="00DA591D" w:rsidRPr="006B7069" w:rsidRDefault="00DA591D" w:rsidP="005839BA">
            <w:pPr>
              <w:jc w:val="center"/>
              <w:rPr>
                <w:rFonts w:ascii="Arial" w:hAnsi="Arial" w:cs="Arial"/>
                <w:b/>
                <w:i/>
                <w:sz w:val="16"/>
                <w:szCs w:val="16"/>
              </w:rPr>
            </w:pPr>
            <w:r w:rsidRPr="006B7069">
              <w:rPr>
                <w:rFonts w:ascii="Arial" w:hAnsi="Arial" w:cs="Arial"/>
                <w:b/>
                <w:i/>
                <w:sz w:val="16"/>
                <w:szCs w:val="16"/>
              </w:rPr>
              <w:t>LINEA DE BASE</w:t>
            </w:r>
          </w:p>
        </w:tc>
        <w:tc>
          <w:tcPr>
            <w:tcW w:w="2082" w:type="dxa"/>
            <w:shd w:val="clear" w:color="auto" w:fill="E0E0E0"/>
            <w:vAlign w:val="center"/>
          </w:tcPr>
          <w:p w:rsidR="00DA591D" w:rsidRPr="006B7069" w:rsidRDefault="00DA591D" w:rsidP="005839BA">
            <w:pPr>
              <w:jc w:val="center"/>
              <w:rPr>
                <w:rFonts w:ascii="Arial" w:hAnsi="Arial" w:cs="Arial"/>
                <w:b/>
                <w:i/>
                <w:sz w:val="16"/>
                <w:szCs w:val="16"/>
              </w:rPr>
            </w:pPr>
            <w:r w:rsidRPr="006B7069">
              <w:rPr>
                <w:rFonts w:ascii="Arial" w:hAnsi="Arial" w:cs="Arial"/>
                <w:b/>
                <w:i/>
                <w:sz w:val="16"/>
                <w:szCs w:val="16"/>
              </w:rPr>
              <w:t>META</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pacing w:val="-2"/>
                <w:sz w:val="16"/>
                <w:szCs w:val="16"/>
              </w:rPr>
              <w:t xml:space="preserve"> </w:t>
            </w:r>
            <w:r w:rsidRPr="006B7069">
              <w:rPr>
                <w:rFonts w:ascii="Arial" w:hAnsi="Arial" w:cs="Arial"/>
                <w:sz w:val="16"/>
                <w:szCs w:val="16"/>
                <w:lang w:val="es-CR"/>
              </w:rPr>
              <w:t>Resultado 1.1. Junta Directiva trabaja ordenadamente, elabora y desarrolla acuerdos y tiene capacidad de gestión</w:t>
            </w:r>
          </w:p>
        </w:tc>
        <w:tc>
          <w:tcPr>
            <w:tcW w:w="2410"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 xml:space="preserve">Al menos 10 reuniones de Junta Directiva con actas y acuerdos consignados </w:t>
            </w:r>
          </w:p>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 xml:space="preserve">Planificación operativa es asumida por Junta Directiva </w:t>
            </w:r>
          </w:p>
        </w:tc>
        <w:tc>
          <w:tcPr>
            <w:tcW w:w="1745"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  No cuentan con programa de reuniones ni libros, no cuentan con planificación anual </w:t>
            </w:r>
          </w:p>
        </w:tc>
        <w:tc>
          <w:tcPr>
            <w:tcW w:w="2082"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 Cada reunión registrada, orden en libros, programación operativa es norma de trabajo </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1.2.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se fortalece con la integración activa y participativa de sus miembros, dando especial atención a las mujeres</w:t>
            </w:r>
          </w:p>
        </w:tc>
        <w:tc>
          <w:tcPr>
            <w:tcW w:w="2410"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Al menos 1 actividad integradora cada dos meses</w:t>
            </w:r>
          </w:p>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Al menos 80% de las mujeres que integran la asociación participan activamente en las actividades de la asociación</w:t>
            </w:r>
          </w:p>
        </w:tc>
        <w:tc>
          <w:tcPr>
            <w:tcW w:w="1745"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 No existen actividades festivas y convocantes </w:t>
            </w:r>
          </w:p>
        </w:tc>
        <w:tc>
          <w:tcPr>
            <w:tcW w:w="2082"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  El número de pobladores que reconocen y apoyan la asociación se duplica,  al menos 15 mujeres pasan a formar parte de la asociación  </w:t>
            </w:r>
          </w:p>
        </w:tc>
      </w:tr>
      <w:tr w:rsidR="00DA591D" w:rsidRPr="006B7069" w:rsidTr="005839BA">
        <w:tc>
          <w:tcPr>
            <w:tcW w:w="2693"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 xml:space="preserve">Resultado 1.3. Organización reconocida por pobladores locales como representante de sus intereses y propuestas </w:t>
            </w:r>
          </w:p>
        </w:tc>
        <w:tc>
          <w:tcPr>
            <w:tcW w:w="2410" w:type="dxa"/>
          </w:tcPr>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 xml:space="preserve">Al menos tres propuestas de desarrollo local lideradas por la </w:t>
            </w:r>
            <w:proofErr w:type="spellStart"/>
            <w:r w:rsidRPr="006B7069">
              <w:rPr>
                <w:rFonts w:ascii="Arial" w:hAnsi="Arial" w:cs="Arial"/>
                <w:sz w:val="16"/>
                <w:szCs w:val="16"/>
                <w:lang w:val="es-CR"/>
              </w:rPr>
              <w:t>Aspecoy</w:t>
            </w:r>
            <w:proofErr w:type="spellEnd"/>
          </w:p>
        </w:tc>
        <w:tc>
          <w:tcPr>
            <w:tcW w:w="1745"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Ninguna propuesta ejecutada </w:t>
            </w:r>
          </w:p>
        </w:tc>
        <w:tc>
          <w:tcPr>
            <w:tcW w:w="2082"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 xml:space="preserve">Fondo </w:t>
            </w:r>
            <w:proofErr w:type="spellStart"/>
            <w:r w:rsidRPr="006B7069">
              <w:rPr>
                <w:rFonts w:ascii="Arial" w:hAnsi="Arial" w:cs="Arial"/>
                <w:sz w:val="16"/>
                <w:szCs w:val="16"/>
                <w:lang w:val="es-CR"/>
              </w:rPr>
              <w:t>revolutivo</w:t>
            </w:r>
            <w:proofErr w:type="spellEnd"/>
            <w:r w:rsidRPr="006B7069">
              <w:rPr>
                <w:rFonts w:ascii="Arial" w:hAnsi="Arial" w:cs="Arial"/>
                <w:sz w:val="16"/>
                <w:szCs w:val="16"/>
                <w:lang w:val="es-CR"/>
              </w:rPr>
              <w:t>, acopio y comercialización del producto pesquero son parte del trabajo de la asociación</w:t>
            </w:r>
          </w:p>
        </w:tc>
      </w:tr>
      <w:tr w:rsidR="00DA591D" w:rsidRPr="006B7069" w:rsidTr="005839BA">
        <w:tc>
          <w:tcPr>
            <w:tcW w:w="2693"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pacing w:val="-2"/>
                <w:sz w:val="16"/>
                <w:szCs w:val="16"/>
              </w:rPr>
              <w:t xml:space="preserve"> </w:t>
            </w:r>
            <w:r w:rsidRPr="006B7069">
              <w:rPr>
                <w:rFonts w:ascii="Arial" w:hAnsi="Arial" w:cs="Arial"/>
                <w:sz w:val="16"/>
                <w:szCs w:val="16"/>
                <w:lang w:val="es-CR"/>
              </w:rPr>
              <w:t xml:space="preserve">Resultado 2.1.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produce y maneja información clave para conocer estado de poblaciones de peces locales</w:t>
            </w:r>
          </w:p>
          <w:p w:rsidR="00DA591D" w:rsidRPr="006B7069" w:rsidRDefault="00DA591D" w:rsidP="005839BA">
            <w:pPr>
              <w:tabs>
                <w:tab w:val="left" w:pos="-720"/>
              </w:tabs>
              <w:suppressAutoHyphens/>
              <w:jc w:val="both"/>
              <w:rPr>
                <w:rFonts w:ascii="Arial" w:hAnsi="Arial" w:cs="Arial"/>
                <w:spacing w:val="-2"/>
                <w:sz w:val="16"/>
                <w:szCs w:val="16"/>
              </w:rPr>
            </w:pPr>
          </w:p>
        </w:tc>
        <w:tc>
          <w:tcPr>
            <w:tcW w:w="2410"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Se establece y se maneja sistema de monitoreo de capturas pesqueras y base de datos local</w:t>
            </w:r>
          </w:p>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p>
        </w:tc>
        <w:tc>
          <w:tcPr>
            <w:tcW w:w="1745"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Cuentan con datos desordenados y no tienen equipo de monitoreo</w:t>
            </w:r>
          </w:p>
        </w:tc>
        <w:tc>
          <w:tcPr>
            <w:tcW w:w="2082" w:type="dxa"/>
          </w:tcPr>
          <w:p w:rsidR="00DA591D" w:rsidRPr="006B7069" w:rsidRDefault="00DA591D" w:rsidP="005839BA">
            <w:pPr>
              <w:rPr>
                <w:rFonts w:ascii="Arial" w:hAnsi="Arial" w:cs="Arial"/>
                <w:sz w:val="16"/>
                <w:szCs w:val="16"/>
                <w:lang w:val="es-CR"/>
              </w:rPr>
            </w:pPr>
            <w:r w:rsidRPr="006B7069">
              <w:rPr>
                <w:rFonts w:ascii="Arial" w:hAnsi="Arial" w:cs="Arial"/>
                <w:sz w:val="16"/>
                <w:szCs w:val="16"/>
                <w:lang w:val="es-CR"/>
              </w:rPr>
              <w:t>Sistematizadas estadísticas de captura y criterio técnico sobre umbrales y posibilidades</w:t>
            </w:r>
          </w:p>
        </w:tc>
      </w:tr>
    </w:tbl>
    <w:p w:rsidR="00DA591D" w:rsidRDefault="00DA591D">
      <w:r>
        <w:br w:type="page"/>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410"/>
        <w:gridCol w:w="1745"/>
        <w:gridCol w:w="2082"/>
      </w:tblGrid>
      <w:tr w:rsidR="00DA591D" w:rsidRPr="006B7069" w:rsidTr="00D4631B">
        <w:trPr>
          <w:tblHeader/>
        </w:trPr>
        <w:tc>
          <w:tcPr>
            <w:tcW w:w="2693" w:type="dxa"/>
            <w:shd w:val="clear" w:color="auto" w:fill="E0E0E0"/>
            <w:vAlign w:val="center"/>
          </w:tcPr>
          <w:p w:rsidR="00DA591D" w:rsidRPr="006B7069" w:rsidRDefault="00DA591D" w:rsidP="00D4631B">
            <w:pPr>
              <w:jc w:val="center"/>
              <w:rPr>
                <w:rFonts w:ascii="Arial" w:hAnsi="Arial" w:cs="Arial"/>
                <w:b/>
                <w:i/>
                <w:sz w:val="16"/>
                <w:szCs w:val="16"/>
              </w:rPr>
            </w:pPr>
            <w:r w:rsidRPr="006B7069">
              <w:rPr>
                <w:rFonts w:ascii="Arial" w:hAnsi="Arial" w:cs="Arial"/>
                <w:b/>
                <w:i/>
                <w:sz w:val="16"/>
                <w:szCs w:val="16"/>
              </w:rPr>
              <w:lastRenderedPageBreak/>
              <w:t>RESULTADOS ESPERADOS</w:t>
            </w:r>
          </w:p>
        </w:tc>
        <w:tc>
          <w:tcPr>
            <w:tcW w:w="2410" w:type="dxa"/>
            <w:shd w:val="clear" w:color="auto" w:fill="E0E0E0"/>
            <w:vAlign w:val="center"/>
          </w:tcPr>
          <w:p w:rsidR="00DA591D" w:rsidRPr="006B7069" w:rsidRDefault="00DA591D" w:rsidP="00D4631B">
            <w:pPr>
              <w:jc w:val="center"/>
              <w:rPr>
                <w:rFonts w:ascii="Arial" w:hAnsi="Arial" w:cs="Arial"/>
                <w:b/>
                <w:i/>
                <w:sz w:val="16"/>
                <w:szCs w:val="16"/>
              </w:rPr>
            </w:pPr>
            <w:r w:rsidRPr="006B7069">
              <w:rPr>
                <w:rFonts w:ascii="Arial" w:hAnsi="Arial" w:cs="Arial"/>
                <w:b/>
                <w:i/>
                <w:sz w:val="16"/>
                <w:szCs w:val="16"/>
              </w:rPr>
              <w:t>INDICADOR</w:t>
            </w:r>
          </w:p>
        </w:tc>
        <w:tc>
          <w:tcPr>
            <w:tcW w:w="1745" w:type="dxa"/>
            <w:shd w:val="clear" w:color="auto" w:fill="E0E0E0"/>
            <w:vAlign w:val="center"/>
          </w:tcPr>
          <w:p w:rsidR="00DA591D" w:rsidRPr="006B7069" w:rsidRDefault="00DA591D" w:rsidP="00D4631B">
            <w:pPr>
              <w:jc w:val="center"/>
              <w:rPr>
                <w:rFonts w:ascii="Arial" w:hAnsi="Arial" w:cs="Arial"/>
                <w:b/>
                <w:i/>
                <w:sz w:val="16"/>
                <w:szCs w:val="16"/>
              </w:rPr>
            </w:pPr>
            <w:r w:rsidRPr="006B7069">
              <w:rPr>
                <w:rFonts w:ascii="Arial" w:hAnsi="Arial" w:cs="Arial"/>
                <w:b/>
                <w:i/>
                <w:sz w:val="16"/>
                <w:szCs w:val="16"/>
              </w:rPr>
              <w:t>LINEA DE BASE</w:t>
            </w:r>
          </w:p>
        </w:tc>
        <w:tc>
          <w:tcPr>
            <w:tcW w:w="2082" w:type="dxa"/>
            <w:shd w:val="clear" w:color="auto" w:fill="E0E0E0"/>
            <w:vAlign w:val="center"/>
          </w:tcPr>
          <w:p w:rsidR="00DA591D" w:rsidRPr="006B7069" w:rsidRDefault="00DA591D" w:rsidP="00D4631B">
            <w:pPr>
              <w:jc w:val="center"/>
              <w:rPr>
                <w:rFonts w:ascii="Arial" w:hAnsi="Arial" w:cs="Arial"/>
                <w:b/>
                <w:i/>
                <w:sz w:val="16"/>
                <w:szCs w:val="16"/>
              </w:rPr>
            </w:pPr>
            <w:r w:rsidRPr="006B7069">
              <w:rPr>
                <w:rFonts w:ascii="Arial" w:hAnsi="Arial" w:cs="Arial"/>
                <w:b/>
                <w:i/>
                <w:sz w:val="16"/>
                <w:szCs w:val="16"/>
              </w:rPr>
              <w:t>META</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2.2.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maneja principales elementos legales inherentes al tema de plan regulador y AMPR</w:t>
            </w:r>
          </w:p>
        </w:tc>
        <w:tc>
          <w:tcPr>
            <w:tcW w:w="2410"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Junta Directiva mantiene información actualizada sobre proceso de Plan regulador costero y contacto cercano con el ICT</w:t>
            </w:r>
          </w:p>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JD maneja procesos de preparación de propuesta de AMPR</w:t>
            </w:r>
          </w:p>
        </w:tc>
        <w:tc>
          <w:tcPr>
            <w:tcW w:w="1745"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No cuentan con información clara y cierta sobre proceso </w:t>
            </w:r>
          </w:p>
        </w:tc>
        <w:tc>
          <w:tcPr>
            <w:tcW w:w="2082" w:type="dxa"/>
          </w:tcPr>
          <w:p w:rsidR="00DA591D" w:rsidRPr="006B7069" w:rsidRDefault="00DA591D" w:rsidP="00132401">
            <w:pPr>
              <w:rPr>
                <w:rFonts w:ascii="Arial" w:hAnsi="Arial" w:cs="Arial"/>
                <w:sz w:val="16"/>
                <w:szCs w:val="16"/>
              </w:rPr>
            </w:pPr>
            <w:proofErr w:type="spellStart"/>
            <w:r w:rsidRPr="006B7069">
              <w:rPr>
                <w:rFonts w:ascii="Arial" w:hAnsi="Arial" w:cs="Arial"/>
                <w:sz w:val="16"/>
                <w:szCs w:val="16"/>
              </w:rPr>
              <w:t>Aspecoy</w:t>
            </w:r>
            <w:proofErr w:type="spellEnd"/>
            <w:r w:rsidRPr="006B7069">
              <w:rPr>
                <w:rFonts w:ascii="Arial" w:hAnsi="Arial" w:cs="Arial"/>
                <w:sz w:val="16"/>
                <w:szCs w:val="16"/>
              </w:rPr>
              <w:t xml:space="preserve"> negocia directamente con Municipalidad y hace valer sus derechos  como </w:t>
            </w:r>
            <w:r>
              <w:rPr>
                <w:rFonts w:ascii="Arial" w:hAnsi="Arial" w:cs="Arial"/>
                <w:sz w:val="16"/>
                <w:szCs w:val="16"/>
              </w:rPr>
              <w:t>Asociación d</w:t>
            </w:r>
            <w:r w:rsidRPr="006B7069">
              <w:rPr>
                <w:rFonts w:ascii="Arial" w:hAnsi="Arial" w:cs="Arial"/>
                <w:sz w:val="16"/>
                <w:szCs w:val="16"/>
              </w:rPr>
              <w:t xml:space="preserve">e Pescadores  </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pacing w:val="-2"/>
                <w:sz w:val="16"/>
                <w:szCs w:val="16"/>
              </w:rPr>
              <w:t xml:space="preserve"> </w:t>
            </w:r>
            <w:r w:rsidRPr="006B7069">
              <w:rPr>
                <w:rFonts w:ascii="Arial" w:hAnsi="Arial" w:cs="Arial"/>
                <w:sz w:val="16"/>
                <w:szCs w:val="16"/>
                <w:lang w:val="es-CR"/>
              </w:rPr>
              <w:t xml:space="preserve">Resultado 3.1.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presente en todas las negociaciones y procesos de concesiones municipales en la ZMT de </w:t>
            </w:r>
            <w:proofErr w:type="spellStart"/>
            <w:r w:rsidRPr="006B7069">
              <w:rPr>
                <w:rFonts w:ascii="Arial" w:hAnsi="Arial" w:cs="Arial"/>
                <w:sz w:val="16"/>
                <w:szCs w:val="16"/>
                <w:lang w:val="es-CR"/>
              </w:rPr>
              <w:t>Nandayure</w:t>
            </w:r>
            <w:proofErr w:type="spellEnd"/>
          </w:p>
        </w:tc>
        <w:tc>
          <w:tcPr>
            <w:tcW w:w="2410"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 xml:space="preserve">Propuestas de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se tramitan como prioritarias en audiencias municipales sobre ZMT</w:t>
            </w:r>
          </w:p>
          <w:p w:rsidR="00DA591D" w:rsidRPr="006B7069" w:rsidRDefault="00DA591D" w:rsidP="005839BA">
            <w:pPr>
              <w:tabs>
                <w:tab w:val="center" w:pos="4252"/>
                <w:tab w:val="right" w:pos="8504"/>
              </w:tabs>
              <w:jc w:val="both"/>
              <w:rPr>
                <w:rFonts w:ascii="Arial" w:hAnsi="Arial" w:cs="Arial"/>
                <w:sz w:val="16"/>
                <w:szCs w:val="16"/>
                <w:lang w:val="es-CR"/>
              </w:rPr>
            </w:pPr>
          </w:p>
        </w:tc>
        <w:tc>
          <w:tcPr>
            <w:tcW w:w="1745"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Ninguna audiencia </w:t>
            </w:r>
          </w:p>
        </w:tc>
        <w:tc>
          <w:tcPr>
            <w:tcW w:w="2082"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Negociación directa con el Consejo Municipal y el Alcalde, se obtiene concesión </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3.2.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logra concesión de terreno como base de pescadores artesanales</w:t>
            </w:r>
          </w:p>
        </w:tc>
        <w:tc>
          <w:tcPr>
            <w:tcW w:w="2410" w:type="dxa"/>
          </w:tcPr>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 xml:space="preserve">Terreno se adjudica por 20 años a la Asociación, con permiso para atracadero, </w:t>
            </w:r>
            <w:proofErr w:type="spellStart"/>
            <w:r w:rsidRPr="006B7069">
              <w:rPr>
                <w:rFonts w:ascii="Arial" w:hAnsi="Arial" w:cs="Arial"/>
                <w:sz w:val="16"/>
                <w:szCs w:val="16"/>
                <w:lang w:val="es-CR"/>
              </w:rPr>
              <w:t>alistos</w:t>
            </w:r>
            <w:proofErr w:type="spellEnd"/>
            <w:r w:rsidRPr="006B7069">
              <w:rPr>
                <w:rFonts w:ascii="Arial" w:hAnsi="Arial" w:cs="Arial"/>
                <w:sz w:val="16"/>
                <w:szCs w:val="16"/>
                <w:lang w:val="es-CR"/>
              </w:rPr>
              <w:t xml:space="preserve"> y centro de acopio</w:t>
            </w:r>
          </w:p>
        </w:tc>
        <w:tc>
          <w:tcPr>
            <w:tcW w:w="1745"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No cuentan con terreno </w:t>
            </w:r>
          </w:p>
        </w:tc>
        <w:tc>
          <w:tcPr>
            <w:tcW w:w="2082"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Cuentan con un terreno en concesión y con permisos de construcción de atracadero, </w:t>
            </w:r>
            <w:proofErr w:type="spellStart"/>
            <w:r w:rsidRPr="006B7069">
              <w:rPr>
                <w:rFonts w:ascii="Arial" w:hAnsi="Arial" w:cs="Arial"/>
                <w:sz w:val="16"/>
                <w:szCs w:val="16"/>
              </w:rPr>
              <w:t>lujadero</w:t>
            </w:r>
            <w:proofErr w:type="spellEnd"/>
            <w:r w:rsidRPr="006B7069">
              <w:rPr>
                <w:rFonts w:ascii="Arial" w:hAnsi="Arial" w:cs="Arial"/>
                <w:sz w:val="16"/>
                <w:szCs w:val="16"/>
              </w:rPr>
              <w:t xml:space="preserve"> y acopio </w:t>
            </w:r>
          </w:p>
        </w:tc>
      </w:tr>
      <w:tr w:rsidR="00DA591D" w:rsidRPr="006B7069" w:rsidTr="005839BA">
        <w:tc>
          <w:tcPr>
            <w:tcW w:w="2693" w:type="dxa"/>
          </w:tcPr>
          <w:p w:rsidR="00DA591D" w:rsidRPr="006B7069" w:rsidRDefault="00DA591D" w:rsidP="005839BA">
            <w:pPr>
              <w:tabs>
                <w:tab w:val="left" w:pos="-720"/>
              </w:tabs>
              <w:suppressAutoHyphens/>
              <w:jc w:val="both"/>
              <w:rPr>
                <w:rFonts w:ascii="Arial" w:hAnsi="Arial" w:cs="Arial"/>
                <w:spacing w:val="-2"/>
                <w:sz w:val="16"/>
                <w:szCs w:val="16"/>
              </w:rPr>
            </w:pPr>
            <w:r w:rsidRPr="006B7069">
              <w:rPr>
                <w:rFonts w:ascii="Arial" w:hAnsi="Arial" w:cs="Arial"/>
                <w:sz w:val="16"/>
                <w:szCs w:val="16"/>
                <w:lang w:val="es-CR"/>
              </w:rPr>
              <w:t xml:space="preserve">Resultado 3.3.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logra alianzas y programa de trabajo conjunto con MINAET,  INCOPESCA y Guardacostas para gestionar AMPR Coyote</w:t>
            </w:r>
          </w:p>
        </w:tc>
        <w:tc>
          <w:tcPr>
            <w:tcW w:w="2410" w:type="dxa"/>
          </w:tcPr>
          <w:p w:rsidR="00DA591D" w:rsidRPr="006B7069" w:rsidRDefault="00DA591D" w:rsidP="005839BA">
            <w:pPr>
              <w:tabs>
                <w:tab w:val="left" w:pos="3544"/>
                <w:tab w:val="center" w:pos="4680"/>
              </w:tabs>
              <w:suppressAutoHyphens/>
              <w:jc w:val="both"/>
              <w:rPr>
                <w:rFonts w:ascii="Arial" w:hAnsi="Arial" w:cs="Arial"/>
                <w:sz w:val="16"/>
                <w:szCs w:val="16"/>
                <w:lang w:val="es-CR"/>
              </w:rPr>
            </w:pPr>
            <w:proofErr w:type="spellStart"/>
            <w:r w:rsidRPr="006B7069">
              <w:rPr>
                <w:rFonts w:ascii="Arial" w:hAnsi="Arial" w:cs="Arial"/>
                <w:sz w:val="16"/>
                <w:szCs w:val="16"/>
                <w:lang w:val="es-CR"/>
              </w:rPr>
              <w:t>Minaet</w:t>
            </w:r>
            <w:proofErr w:type="spellEnd"/>
            <w:r w:rsidRPr="006B7069">
              <w:rPr>
                <w:rFonts w:ascii="Arial" w:hAnsi="Arial" w:cs="Arial"/>
                <w:sz w:val="16"/>
                <w:szCs w:val="16"/>
                <w:lang w:val="es-CR"/>
              </w:rPr>
              <w:t xml:space="preserve"> e </w:t>
            </w:r>
            <w:proofErr w:type="spellStart"/>
            <w:r w:rsidRPr="006B7069">
              <w:rPr>
                <w:rFonts w:ascii="Arial" w:hAnsi="Arial" w:cs="Arial"/>
                <w:sz w:val="16"/>
                <w:szCs w:val="16"/>
                <w:lang w:val="es-CR"/>
              </w:rPr>
              <w:t>Incopesca</w:t>
            </w:r>
            <w:proofErr w:type="spellEnd"/>
            <w:r w:rsidRPr="006B7069">
              <w:rPr>
                <w:rFonts w:ascii="Arial" w:hAnsi="Arial" w:cs="Arial"/>
                <w:sz w:val="16"/>
                <w:szCs w:val="16"/>
                <w:lang w:val="es-CR"/>
              </w:rPr>
              <w:t xml:space="preserve"> apoyan gestiones de </w:t>
            </w:r>
            <w:proofErr w:type="spellStart"/>
            <w:r w:rsidRPr="006B7069">
              <w:rPr>
                <w:rFonts w:ascii="Arial" w:hAnsi="Arial" w:cs="Arial"/>
                <w:sz w:val="16"/>
                <w:szCs w:val="16"/>
                <w:lang w:val="es-CR"/>
              </w:rPr>
              <w:t>Aspecoy</w:t>
            </w:r>
            <w:proofErr w:type="spellEnd"/>
            <w:r w:rsidRPr="006B7069">
              <w:rPr>
                <w:rFonts w:ascii="Arial" w:hAnsi="Arial" w:cs="Arial"/>
                <w:sz w:val="16"/>
                <w:szCs w:val="16"/>
                <w:lang w:val="es-CR"/>
              </w:rPr>
              <w:t xml:space="preserve"> para lograr AMPR</w:t>
            </w:r>
          </w:p>
          <w:p w:rsidR="00DA591D" w:rsidRPr="003520FC" w:rsidRDefault="00DA591D" w:rsidP="0043229C">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Se identifican y se planifica proteger ecosistemas marinos importantes para reproducción, pesca y turismo</w:t>
            </w:r>
          </w:p>
        </w:tc>
        <w:tc>
          <w:tcPr>
            <w:tcW w:w="1745"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No ha iniciado proceso para declaratoria </w:t>
            </w:r>
          </w:p>
        </w:tc>
        <w:tc>
          <w:tcPr>
            <w:tcW w:w="2082"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A un año: inicio de trabajo del grupo interinstitucional: </w:t>
            </w:r>
            <w:proofErr w:type="spellStart"/>
            <w:r w:rsidRPr="006B7069">
              <w:rPr>
                <w:rFonts w:ascii="Arial" w:hAnsi="Arial" w:cs="Arial"/>
                <w:sz w:val="16"/>
                <w:szCs w:val="16"/>
              </w:rPr>
              <w:t>Minaet</w:t>
            </w:r>
            <w:proofErr w:type="spellEnd"/>
            <w:r w:rsidRPr="006B7069">
              <w:rPr>
                <w:rFonts w:ascii="Arial" w:hAnsi="Arial" w:cs="Arial"/>
                <w:sz w:val="16"/>
                <w:szCs w:val="16"/>
              </w:rPr>
              <w:t xml:space="preserve">. </w:t>
            </w:r>
            <w:proofErr w:type="spellStart"/>
            <w:r w:rsidRPr="006B7069">
              <w:rPr>
                <w:rFonts w:ascii="Arial" w:hAnsi="Arial" w:cs="Arial"/>
                <w:sz w:val="16"/>
                <w:szCs w:val="16"/>
              </w:rPr>
              <w:t>Incopesca</w:t>
            </w:r>
            <w:proofErr w:type="spellEnd"/>
            <w:r w:rsidRPr="006B7069">
              <w:rPr>
                <w:rFonts w:ascii="Arial" w:hAnsi="Arial" w:cs="Arial"/>
                <w:sz w:val="16"/>
                <w:szCs w:val="16"/>
              </w:rPr>
              <w:t xml:space="preserve">, Municipalidad, </w:t>
            </w:r>
            <w:proofErr w:type="spellStart"/>
            <w:r w:rsidRPr="006B7069">
              <w:rPr>
                <w:rFonts w:ascii="Arial" w:hAnsi="Arial" w:cs="Arial"/>
                <w:sz w:val="16"/>
                <w:szCs w:val="16"/>
              </w:rPr>
              <w:t>Fecop</w:t>
            </w:r>
            <w:proofErr w:type="spellEnd"/>
            <w:r w:rsidRPr="006B7069">
              <w:rPr>
                <w:rFonts w:ascii="Arial" w:hAnsi="Arial" w:cs="Arial"/>
                <w:sz w:val="16"/>
                <w:szCs w:val="16"/>
              </w:rPr>
              <w:t xml:space="preserve"> y </w:t>
            </w:r>
            <w:proofErr w:type="spellStart"/>
            <w:r w:rsidRPr="006B7069">
              <w:rPr>
                <w:rFonts w:ascii="Arial" w:hAnsi="Arial" w:cs="Arial"/>
                <w:sz w:val="16"/>
                <w:szCs w:val="16"/>
              </w:rPr>
              <w:t>Aspecoy</w:t>
            </w:r>
            <w:proofErr w:type="spellEnd"/>
            <w:r w:rsidRPr="006B7069">
              <w:rPr>
                <w:rFonts w:ascii="Arial" w:hAnsi="Arial" w:cs="Arial"/>
                <w:sz w:val="16"/>
                <w:szCs w:val="16"/>
              </w:rPr>
              <w:t xml:space="preserve"> </w:t>
            </w:r>
          </w:p>
        </w:tc>
      </w:tr>
      <w:tr w:rsidR="00DA591D" w:rsidRPr="006B7069" w:rsidTr="005839BA">
        <w:tc>
          <w:tcPr>
            <w:tcW w:w="2693"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 xml:space="preserve">Resultado 4.1. Pescadores cuentan con fondo </w:t>
            </w:r>
            <w:proofErr w:type="spellStart"/>
            <w:r w:rsidRPr="006B7069">
              <w:rPr>
                <w:rFonts w:ascii="Arial" w:hAnsi="Arial" w:cs="Arial"/>
                <w:sz w:val="16"/>
                <w:szCs w:val="16"/>
                <w:lang w:val="es-CR"/>
              </w:rPr>
              <w:t>revolutivo</w:t>
            </w:r>
            <w:proofErr w:type="spellEnd"/>
            <w:r w:rsidRPr="006B7069">
              <w:rPr>
                <w:rFonts w:ascii="Arial" w:hAnsi="Arial" w:cs="Arial"/>
                <w:sz w:val="16"/>
                <w:szCs w:val="16"/>
                <w:lang w:val="es-CR"/>
              </w:rPr>
              <w:t xml:space="preserve"> que financia actividades de pesca </w:t>
            </w:r>
          </w:p>
        </w:tc>
        <w:tc>
          <w:tcPr>
            <w:tcW w:w="2410"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 xml:space="preserve">Fondo aporta oportunamente para problemas más frecuentes y crece merced a la devolución </w:t>
            </w:r>
          </w:p>
          <w:p w:rsidR="00DA591D" w:rsidRPr="006B7069" w:rsidRDefault="00DA591D" w:rsidP="00167E07">
            <w:pPr>
              <w:tabs>
                <w:tab w:val="left" w:pos="-720"/>
              </w:tabs>
              <w:suppressAutoHyphens/>
              <w:jc w:val="both"/>
              <w:rPr>
                <w:rFonts w:ascii="Arial" w:hAnsi="Arial" w:cs="Arial"/>
                <w:sz w:val="16"/>
                <w:szCs w:val="16"/>
                <w:lang w:val="es-CR"/>
              </w:rPr>
            </w:pPr>
          </w:p>
        </w:tc>
        <w:tc>
          <w:tcPr>
            <w:tcW w:w="1745"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 xml:space="preserve">No cuentan con financiamiento, están dominados por intermediario </w:t>
            </w:r>
          </w:p>
        </w:tc>
        <w:tc>
          <w:tcPr>
            <w:tcW w:w="2082"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Financiamiento propio funciona y avanzada propuesta de ampliación con Banco Popular, cero intermediario</w:t>
            </w:r>
          </w:p>
        </w:tc>
      </w:tr>
      <w:tr w:rsidR="00DA591D" w:rsidRPr="006B7069" w:rsidTr="005839BA">
        <w:tc>
          <w:tcPr>
            <w:tcW w:w="2693"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Resultado 4.2. Pescadores cuentan con fondo que financia arreglo de botes y equipamiento de hieleras (a título de préstamo)</w:t>
            </w:r>
          </w:p>
        </w:tc>
        <w:tc>
          <w:tcPr>
            <w:tcW w:w="2410"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Al menos 12 pescadores con lanchas y motores en buenas condiciones para faenas de pesca</w:t>
            </w:r>
          </w:p>
        </w:tc>
        <w:tc>
          <w:tcPr>
            <w:tcW w:w="1745"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Lanchas mal equipadas, problemas de inocuidad</w:t>
            </w:r>
          </w:p>
        </w:tc>
        <w:tc>
          <w:tcPr>
            <w:tcW w:w="2082"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Todas las lanchas equipadas y pescadores capacitados en temas de inocuidad</w:t>
            </w:r>
          </w:p>
        </w:tc>
      </w:tr>
      <w:tr w:rsidR="00DA591D" w:rsidRPr="006B7069" w:rsidTr="005839BA">
        <w:tc>
          <w:tcPr>
            <w:tcW w:w="2693"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Resultado 4.3. Pescadores cuentan con equipamiento básico colectivo para mantenimiento de producto pesquero</w:t>
            </w:r>
          </w:p>
        </w:tc>
        <w:tc>
          <w:tcPr>
            <w:tcW w:w="2410"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Producto pesquero es manejado en buenas condiciones para su venta como producto responsable de calidad</w:t>
            </w:r>
          </w:p>
        </w:tc>
        <w:tc>
          <w:tcPr>
            <w:tcW w:w="1745"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No tienen condiciones para manejo ni retención de pescado, dependencia de intermediario</w:t>
            </w:r>
          </w:p>
        </w:tc>
        <w:tc>
          <w:tcPr>
            <w:tcW w:w="2082" w:type="dxa"/>
          </w:tcPr>
          <w:p w:rsidR="00DA591D" w:rsidRPr="006B7069" w:rsidRDefault="00DA591D" w:rsidP="00167E07">
            <w:pPr>
              <w:tabs>
                <w:tab w:val="left" w:pos="-720"/>
              </w:tabs>
              <w:suppressAutoHyphens/>
              <w:jc w:val="both"/>
              <w:rPr>
                <w:rFonts w:ascii="Arial" w:hAnsi="Arial" w:cs="Arial"/>
                <w:sz w:val="16"/>
                <w:szCs w:val="16"/>
                <w:lang w:val="es-CR"/>
              </w:rPr>
            </w:pPr>
            <w:r w:rsidRPr="006B7069">
              <w:rPr>
                <w:rFonts w:ascii="Arial" w:hAnsi="Arial" w:cs="Arial"/>
                <w:sz w:val="16"/>
                <w:szCs w:val="16"/>
                <w:lang w:val="es-CR"/>
              </w:rPr>
              <w:t xml:space="preserve">Equipamiento básico permite retener el pescado y mejorar precio de venta </w:t>
            </w:r>
          </w:p>
        </w:tc>
      </w:tr>
      <w:tr w:rsidR="00DA591D" w:rsidRPr="006B7069" w:rsidTr="005839BA">
        <w:tc>
          <w:tcPr>
            <w:tcW w:w="2693" w:type="dxa"/>
          </w:tcPr>
          <w:p w:rsidR="00DA591D" w:rsidRPr="006B7069" w:rsidRDefault="00DA591D" w:rsidP="005839BA">
            <w:pPr>
              <w:tabs>
                <w:tab w:val="center" w:pos="4252"/>
                <w:tab w:val="right" w:pos="8504"/>
              </w:tabs>
              <w:jc w:val="both"/>
              <w:rPr>
                <w:rFonts w:ascii="Arial" w:hAnsi="Arial" w:cs="Arial"/>
                <w:sz w:val="16"/>
                <w:szCs w:val="16"/>
                <w:lang w:val="es-CR"/>
              </w:rPr>
            </w:pPr>
            <w:r w:rsidRPr="006B7069">
              <w:rPr>
                <w:rFonts w:ascii="Arial" w:hAnsi="Arial" w:cs="Arial"/>
                <w:sz w:val="16"/>
                <w:szCs w:val="16"/>
                <w:lang w:val="es-CR"/>
              </w:rPr>
              <w:t>Resultado 5.1. ASPECOY Maneja eficientemente el    proyecto de fortalecimiento</w:t>
            </w:r>
          </w:p>
        </w:tc>
        <w:tc>
          <w:tcPr>
            <w:tcW w:w="2410" w:type="dxa"/>
          </w:tcPr>
          <w:p w:rsidR="00DA591D" w:rsidRPr="006B7069" w:rsidRDefault="00DA591D" w:rsidP="005839BA">
            <w:pPr>
              <w:tabs>
                <w:tab w:val="left" w:pos="3544"/>
                <w:tab w:val="center" w:pos="4680"/>
              </w:tabs>
              <w:suppressAutoHyphens/>
              <w:jc w:val="both"/>
              <w:rPr>
                <w:rFonts w:ascii="Arial" w:hAnsi="Arial" w:cs="Arial"/>
                <w:color w:val="000000"/>
                <w:spacing w:val="-2"/>
                <w:sz w:val="16"/>
                <w:szCs w:val="16"/>
              </w:rPr>
            </w:pPr>
            <w:r w:rsidRPr="006B7069">
              <w:rPr>
                <w:rFonts w:ascii="Arial" w:hAnsi="Arial" w:cs="Arial"/>
                <w:sz w:val="16"/>
                <w:szCs w:val="16"/>
                <w:lang w:val="es-CR"/>
              </w:rPr>
              <w:t xml:space="preserve">Capacidad </w:t>
            </w:r>
            <w:proofErr w:type="spellStart"/>
            <w:r w:rsidRPr="006B7069">
              <w:rPr>
                <w:rFonts w:ascii="Arial" w:hAnsi="Arial" w:cs="Arial"/>
                <w:sz w:val="16"/>
                <w:szCs w:val="16"/>
                <w:lang w:val="es-CR"/>
              </w:rPr>
              <w:t>adminsitrativa</w:t>
            </w:r>
            <w:proofErr w:type="spellEnd"/>
            <w:r w:rsidRPr="006B7069">
              <w:rPr>
                <w:rFonts w:ascii="Arial" w:hAnsi="Arial" w:cs="Arial"/>
                <w:sz w:val="16"/>
                <w:szCs w:val="16"/>
                <w:lang w:val="es-CR"/>
              </w:rPr>
              <w:t xml:space="preserve"> permite calificar para nuevos proyectos</w:t>
            </w:r>
          </w:p>
        </w:tc>
        <w:tc>
          <w:tcPr>
            <w:tcW w:w="1745"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No tienen capacidad </w:t>
            </w:r>
            <w:proofErr w:type="spellStart"/>
            <w:r w:rsidRPr="006B7069">
              <w:rPr>
                <w:rFonts w:ascii="Arial" w:hAnsi="Arial" w:cs="Arial"/>
                <w:sz w:val="16"/>
                <w:szCs w:val="16"/>
              </w:rPr>
              <w:t>adminsitrativa</w:t>
            </w:r>
            <w:proofErr w:type="spellEnd"/>
            <w:r w:rsidRPr="006B7069">
              <w:rPr>
                <w:rFonts w:ascii="Arial" w:hAnsi="Arial" w:cs="Arial"/>
                <w:sz w:val="16"/>
                <w:szCs w:val="16"/>
              </w:rPr>
              <w:t xml:space="preserve"> </w:t>
            </w:r>
          </w:p>
        </w:tc>
        <w:tc>
          <w:tcPr>
            <w:tcW w:w="2082" w:type="dxa"/>
          </w:tcPr>
          <w:p w:rsidR="00DA591D" w:rsidRPr="006B7069" w:rsidRDefault="00DA591D" w:rsidP="005839BA">
            <w:pPr>
              <w:rPr>
                <w:rFonts w:ascii="Arial" w:hAnsi="Arial" w:cs="Arial"/>
                <w:sz w:val="16"/>
                <w:szCs w:val="16"/>
              </w:rPr>
            </w:pPr>
            <w:r w:rsidRPr="006B7069">
              <w:rPr>
                <w:rFonts w:ascii="Arial" w:hAnsi="Arial" w:cs="Arial"/>
                <w:sz w:val="16"/>
                <w:szCs w:val="16"/>
              </w:rPr>
              <w:t xml:space="preserve">Tienen capacidad administrativa, elaboran y presentan informes de manera eficiente y clara </w:t>
            </w:r>
          </w:p>
        </w:tc>
      </w:tr>
    </w:tbl>
    <w:p w:rsidR="00DA591D" w:rsidRDefault="00DA591D" w:rsidP="00BD2374">
      <w:pPr>
        <w:tabs>
          <w:tab w:val="left" w:pos="-720"/>
        </w:tabs>
        <w:suppressAutoHyphens/>
        <w:rPr>
          <w:rFonts w:ascii="Arial" w:hAnsi="Arial" w:cs="Arial"/>
          <w:b/>
          <w:color w:val="FF0000"/>
          <w:spacing w:val="-2"/>
          <w:sz w:val="24"/>
          <w:szCs w:val="24"/>
        </w:rPr>
        <w:sectPr w:rsidR="00DA591D" w:rsidSect="00CC747F">
          <w:headerReference w:type="default" r:id="rId12"/>
          <w:footerReference w:type="even" r:id="rId13"/>
          <w:footerReference w:type="default" r:id="rId14"/>
          <w:pgSz w:w="12240" w:h="15840"/>
          <w:pgMar w:top="1417" w:right="1325" w:bottom="1417" w:left="1701" w:header="720" w:footer="720" w:gutter="0"/>
          <w:cols w:space="720"/>
        </w:sectPr>
      </w:pPr>
    </w:p>
    <w:p w:rsidR="00DA591D" w:rsidRPr="006D7D2A" w:rsidRDefault="00DA591D" w:rsidP="00D63781">
      <w:pPr>
        <w:tabs>
          <w:tab w:val="left" w:pos="3544"/>
          <w:tab w:val="center" w:pos="4680"/>
        </w:tabs>
        <w:suppressAutoHyphens/>
        <w:jc w:val="both"/>
        <w:rPr>
          <w:rFonts w:ascii="Arial" w:hAnsi="Arial" w:cs="Arial"/>
          <w:b/>
          <w:color w:val="FF0000"/>
          <w:spacing w:val="-2"/>
          <w:sz w:val="24"/>
          <w:szCs w:val="24"/>
        </w:rPr>
      </w:pP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Descripción de las Actividades Principales del Proyecto:</w:t>
      </w:r>
    </w:p>
    <w:p w:rsidR="00DA591D" w:rsidRPr="006D7D2A" w:rsidRDefault="00DA591D" w:rsidP="00D63781">
      <w:pPr>
        <w:tabs>
          <w:tab w:val="left" w:pos="3544"/>
          <w:tab w:val="center" w:pos="4680"/>
        </w:tabs>
        <w:suppressAutoHyphens/>
        <w:jc w:val="both"/>
        <w:rPr>
          <w:rFonts w:ascii="Arial" w:hAnsi="Arial" w:cs="Arial"/>
          <w:b/>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gridCol w:w="2720"/>
      </w:tblGrid>
      <w:tr w:rsidR="00DA591D" w:rsidRPr="000C35AC" w:rsidTr="00DF3F16">
        <w:tc>
          <w:tcPr>
            <w:tcW w:w="13176" w:type="dxa"/>
            <w:gridSpan w:val="3"/>
            <w:shd w:val="clear" w:color="auto" w:fill="D9D9D9"/>
          </w:tcPr>
          <w:p w:rsidR="00DA591D" w:rsidRPr="00DF3F16" w:rsidRDefault="00DA591D" w:rsidP="00CF4C9D">
            <w:pPr>
              <w:rPr>
                <w:rFonts w:ascii="Arial Narrow" w:hAnsi="Arial Narrow"/>
                <w:b/>
              </w:rPr>
            </w:pPr>
            <w:r w:rsidRPr="00DF3F16">
              <w:rPr>
                <w:rFonts w:ascii="Arial Narrow" w:hAnsi="Arial Narrow"/>
                <w:b/>
              </w:rPr>
              <w:t>Resultado 1.1. Junta Directiva trabaja ordenadamente, elabora y desarrolla acuerdos y tiene capacidad de gestión</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1.1.1 Tres talleres de formación  para Junta Directiva:  a) Planificación  documentación, b) liderazgo y proyección comunitaria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FECOP – UNED (formadores) </w:t>
            </w:r>
            <w:proofErr w:type="spellStart"/>
            <w:r w:rsidRPr="00DF3F16">
              <w:rPr>
                <w:rFonts w:ascii="Arial Narrow" w:hAnsi="Arial Narrow"/>
              </w:rPr>
              <w:t>Aspecoy</w:t>
            </w:r>
            <w:proofErr w:type="spellEnd"/>
            <w:r w:rsidRPr="00DF3F16">
              <w:rPr>
                <w:rFonts w:ascii="Arial Narrow" w:hAnsi="Arial Narrow"/>
              </w:rPr>
              <w:t xml:space="preserve"> JD </w:t>
            </w:r>
          </w:p>
        </w:tc>
        <w:tc>
          <w:tcPr>
            <w:tcW w:w="2720" w:type="dxa"/>
          </w:tcPr>
          <w:p w:rsidR="00DA591D" w:rsidRPr="00DF3F16" w:rsidRDefault="00DA591D" w:rsidP="00CF4C9D">
            <w:pPr>
              <w:rPr>
                <w:rFonts w:ascii="Arial Narrow" w:hAnsi="Arial Narrow"/>
              </w:rPr>
            </w:pPr>
            <w:r w:rsidRPr="00DF3F16">
              <w:rPr>
                <w:rFonts w:ascii="Arial Narrow" w:hAnsi="Arial Narrow"/>
              </w:rPr>
              <w:t>Noviembre 12, marzo 13, junio 13</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1.1.2. Elaboración y ejecución de plan anual operativo (revisión, monitoreo de cumplimiento, rendición de cuentas)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Todo el período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1.1.3. Desarrollo de políticas y procedimientos de afiliación y manejo de afiliados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Todo el período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1.1..4. Desarrollo de reuniones de Junta Directiva y Asambleas con registros y formalidad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Todos los meses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b/>
              </w:rPr>
            </w:pPr>
            <w:r w:rsidRPr="00DF3F16">
              <w:rPr>
                <w:rFonts w:ascii="Arial Narrow" w:hAnsi="Arial Narrow"/>
                <w:b/>
              </w:rPr>
              <w:t xml:space="preserve">Resultado 1.2. </w:t>
            </w:r>
            <w:proofErr w:type="spellStart"/>
            <w:r w:rsidRPr="00DF3F16">
              <w:rPr>
                <w:rFonts w:ascii="Arial Narrow" w:hAnsi="Arial Narrow"/>
                <w:b/>
              </w:rPr>
              <w:t>Aspecoy</w:t>
            </w:r>
            <w:proofErr w:type="spellEnd"/>
            <w:r w:rsidRPr="00DF3F16">
              <w:rPr>
                <w:rFonts w:ascii="Arial Narrow" w:hAnsi="Arial Narrow"/>
                <w:b/>
              </w:rPr>
              <w:t xml:space="preserve"> se fortalece con la integración activa y participativa de sus miembros, dando especial atención a las mujeres</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1.2.1. Diseño de estrategia de inclusión y participación de las mujeres y los jóvenes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proofErr w:type="spellStart"/>
            <w:r w:rsidRPr="00DF3F16">
              <w:rPr>
                <w:rFonts w:ascii="Arial Narrow" w:hAnsi="Arial Narrow"/>
              </w:rPr>
              <w:t>Noviermbre</w:t>
            </w:r>
            <w:proofErr w:type="spellEnd"/>
            <w:r w:rsidRPr="00DF3F16">
              <w:rPr>
                <w:rFonts w:ascii="Arial Narrow" w:hAnsi="Arial Narrow"/>
              </w:rPr>
              <w:t xml:space="preserv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1.2.2. Rotulación  “bienvenidos a Coyote, bienvenidos a la pesca responsable” e identificación de la zona y las comunidad y el compromiso con pesca responsable (a cargo de mujeres y jóvenes)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Mujeres y jóvenes  </w:t>
            </w:r>
            <w:proofErr w:type="spellStart"/>
            <w:r w:rsidRPr="00DF3F16">
              <w:rPr>
                <w:rFonts w:ascii="Arial Narrow" w:hAnsi="Arial Narrow"/>
              </w:rPr>
              <w:t>Aspecoy</w:t>
            </w:r>
            <w:proofErr w:type="spellEnd"/>
            <w:r w:rsidRPr="00DF3F16">
              <w:rPr>
                <w:rFonts w:ascii="Arial Narrow" w:hAnsi="Arial Narrow"/>
              </w:rPr>
              <w:t xml:space="preserve">, asesoría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1.2.3. Integración y participación activa de mujeres y jóvenes en las asambleas de ASPECOY</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mujeres y jóvenes </w:t>
            </w:r>
          </w:p>
        </w:tc>
        <w:tc>
          <w:tcPr>
            <w:tcW w:w="2720" w:type="dxa"/>
          </w:tcPr>
          <w:p w:rsidR="00DA591D" w:rsidRPr="00DF3F16" w:rsidRDefault="00DA591D" w:rsidP="00CF4C9D">
            <w:pPr>
              <w:rPr>
                <w:rFonts w:ascii="Arial Narrow" w:hAnsi="Arial Narrow"/>
              </w:rPr>
            </w:pPr>
            <w:r w:rsidRPr="00DF3F16">
              <w:rPr>
                <w:rFonts w:ascii="Arial Narrow" w:hAnsi="Arial Narrow"/>
              </w:rPr>
              <w:t>Febrero y Noviembre  13</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1.2.4.   Promover al menos un torneo de pesca anual  en el cual se favorezca la participación en la pesca de mujeres y niños</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pescadores  (participa Club Amateur y Club nacional de Pesca) </w:t>
            </w:r>
          </w:p>
        </w:tc>
        <w:tc>
          <w:tcPr>
            <w:tcW w:w="2720" w:type="dxa"/>
          </w:tcPr>
          <w:p w:rsidR="00DA591D" w:rsidRPr="00DF3F16" w:rsidRDefault="00DA591D" w:rsidP="00CF4C9D">
            <w:pPr>
              <w:rPr>
                <w:rFonts w:ascii="Arial Narrow" w:hAnsi="Arial Narrow"/>
              </w:rPr>
            </w:pPr>
            <w:r w:rsidRPr="00DF3F16">
              <w:rPr>
                <w:rFonts w:ascii="Arial Narrow" w:hAnsi="Arial Narrow"/>
              </w:rPr>
              <w:t>Diciembre 12</w:t>
            </w:r>
          </w:p>
          <w:p w:rsidR="00DA591D" w:rsidRPr="00DF3F16" w:rsidRDefault="00DA591D" w:rsidP="00CF4C9D">
            <w:pPr>
              <w:rPr>
                <w:rFonts w:ascii="Arial Narrow" w:hAnsi="Arial Narrow"/>
              </w:rPr>
            </w:pPr>
            <w:r w:rsidRPr="00DF3F16">
              <w:rPr>
                <w:rFonts w:ascii="Arial Narrow" w:hAnsi="Arial Narrow"/>
              </w:rPr>
              <w:t xml:space="preserve">Diciembre 13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b/>
              </w:rPr>
            </w:pPr>
            <w:r w:rsidRPr="00DF3F16">
              <w:rPr>
                <w:rFonts w:ascii="Arial Narrow" w:hAnsi="Arial Narrow"/>
                <w:b/>
              </w:rPr>
              <w:t>Resultado 1.3. Organización reconocida por pobladores locales como representante de sus intereses y propuestas</w:t>
            </w:r>
          </w:p>
        </w:tc>
      </w:tr>
      <w:tr w:rsidR="00DA591D" w:rsidRPr="000C35AC" w:rsidTr="00DF3F16">
        <w:tc>
          <w:tcPr>
            <w:tcW w:w="7905" w:type="dxa"/>
            <w:shd w:val="clear" w:color="auto" w:fill="D6E3BC"/>
          </w:tcPr>
          <w:p w:rsidR="00DA591D" w:rsidRPr="00DF3F16" w:rsidRDefault="00DA591D" w:rsidP="00CF4C9D">
            <w:pPr>
              <w:rPr>
                <w:rFonts w:ascii="Arial Narrow" w:hAnsi="Arial Narrow"/>
                <w:b/>
              </w:rPr>
            </w:pPr>
            <w:r w:rsidRPr="00DF3F16">
              <w:rPr>
                <w:rFonts w:ascii="Arial Narrow" w:hAnsi="Arial Narrow"/>
                <w:b/>
              </w:rPr>
              <w:t>Actividad</w:t>
            </w:r>
          </w:p>
        </w:tc>
        <w:tc>
          <w:tcPr>
            <w:tcW w:w="2551" w:type="dxa"/>
            <w:shd w:val="clear" w:color="auto" w:fill="D6E3BC"/>
          </w:tcPr>
          <w:p w:rsidR="00DA591D" w:rsidRPr="00DF3F16" w:rsidRDefault="00DA591D" w:rsidP="00CF4C9D">
            <w:pPr>
              <w:rPr>
                <w:rFonts w:ascii="Arial Narrow" w:hAnsi="Arial Narrow"/>
                <w:b/>
              </w:rPr>
            </w:pPr>
            <w:r w:rsidRPr="00DF3F16">
              <w:rPr>
                <w:rFonts w:ascii="Arial Narrow" w:hAnsi="Arial Narrow"/>
                <w:b/>
              </w:rPr>
              <w:t>Responsables</w:t>
            </w:r>
          </w:p>
        </w:tc>
        <w:tc>
          <w:tcPr>
            <w:tcW w:w="2720" w:type="dxa"/>
            <w:shd w:val="clear" w:color="auto" w:fill="D6E3BC"/>
          </w:tcPr>
          <w:p w:rsidR="00DA591D" w:rsidRPr="00DF3F16" w:rsidRDefault="00DA591D" w:rsidP="00CF4C9D">
            <w:pPr>
              <w:rPr>
                <w:rFonts w:ascii="Arial Narrow" w:hAnsi="Arial Narrow"/>
                <w:b/>
              </w:rPr>
            </w:pPr>
            <w:r w:rsidRPr="00DF3F16">
              <w:rPr>
                <w:rFonts w:ascii="Arial Narrow" w:hAnsi="Arial Narrow"/>
                <w:b/>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1.3.1. Realizar al menos un festival anual conmemorativo de pesca responsable en el cual se resalte y se valore el aporte (hasta ahora invisible) de las mujeres en la pesca</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Mujeres </w:t>
            </w:r>
            <w:proofErr w:type="spellStart"/>
            <w:r w:rsidRPr="00DF3F16">
              <w:rPr>
                <w:rFonts w:ascii="Arial Narrow" w:hAnsi="Arial Narrow"/>
              </w:rPr>
              <w:t>Aspecoy</w:t>
            </w:r>
            <w:proofErr w:type="spellEnd"/>
            <w:r w:rsidRPr="00DF3F16">
              <w:rPr>
                <w:rFonts w:ascii="Arial Narrow" w:hAnsi="Arial Narrow"/>
              </w:rPr>
              <w:t xml:space="preserve"> y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Diciembre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1.3.2. </w:t>
            </w:r>
            <w:r w:rsidRPr="00DF3F16">
              <w:rPr>
                <w:rFonts w:ascii="Arial Narrow" w:hAnsi="Arial Narrow"/>
                <w:lang w:val="es-CR"/>
              </w:rPr>
              <w:t>Elaboración y gestión de propuesta de Centro de Acopio</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y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1.3.3. Elaboración y gestión de plan de negocios de comercialización de pesca responsable</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Contrato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1.3.4. Elaboración de propuesta de manejo y ampliación de fondo de financiamiento de actividades pesqueras</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FECOP- 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1.3.5. Rendición de cuentas sobre proceso de gestión institucional y gestión empresarial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octubre 13 </w:t>
            </w:r>
          </w:p>
        </w:tc>
      </w:tr>
      <w:tr w:rsidR="00DA591D" w:rsidRPr="000C35AC" w:rsidTr="00DF3F16">
        <w:tc>
          <w:tcPr>
            <w:tcW w:w="10456" w:type="dxa"/>
            <w:gridSpan w:val="2"/>
            <w:shd w:val="clear" w:color="auto" w:fill="D9D9D9"/>
          </w:tcPr>
          <w:p w:rsidR="00DA591D" w:rsidRPr="00DF3F16" w:rsidRDefault="00DA591D" w:rsidP="00DF3F16">
            <w:pPr>
              <w:tabs>
                <w:tab w:val="center" w:pos="4252"/>
                <w:tab w:val="right" w:pos="8504"/>
              </w:tabs>
              <w:jc w:val="both"/>
              <w:rPr>
                <w:rFonts w:ascii="Arial Narrow" w:hAnsi="Arial Narrow"/>
                <w:b/>
                <w:lang w:val="es-CR"/>
              </w:rPr>
            </w:pPr>
            <w:r w:rsidRPr="00DF3F16">
              <w:rPr>
                <w:rFonts w:ascii="Arial Narrow" w:hAnsi="Arial Narrow"/>
                <w:b/>
                <w:lang w:val="es-CR"/>
              </w:rPr>
              <w:t xml:space="preserve">Resultado 2.1. </w:t>
            </w:r>
            <w:proofErr w:type="spellStart"/>
            <w:r w:rsidRPr="00DF3F16">
              <w:rPr>
                <w:rFonts w:ascii="Arial Narrow" w:hAnsi="Arial Narrow"/>
                <w:b/>
                <w:lang w:val="es-CR"/>
              </w:rPr>
              <w:t>Aspecoy</w:t>
            </w:r>
            <w:proofErr w:type="spellEnd"/>
            <w:r w:rsidRPr="00DF3F16">
              <w:rPr>
                <w:rFonts w:ascii="Arial Narrow" w:hAnsi="Arial Narrow"/>
                <w:b/>
                <w:lang w:val="es-CR"/>
              </w:rPr>
              <w:t xml:space="preserve"> produce y maneja información clave para conocer estado de poblaciones de peces locales</w:t>
            </w:r>
          </w:p>
          <w:p w:rsidR="00DA591D" w:rsidRPr="00DF3F16" w:rsidRDefault="00DA591D" w:rsidP="00CF4C9D">
            <w:pPr>
              <w:rPr>
                <w:rFonts w:ascii="Arial Narrow" w:hAnsi="Arial Narrow"/>
              </w:rPr>
            </w:pPr>
          </w:p>
        </w:tc>
        <w:tc>
          <w:tcPr>
            <w:tcW w:w="2720" w:type="dxa"/>
            <w:shd w:val="clear" w:color="auto" w:fill="D9D9D9"/>
          </w:tcPr>
          <w:p w:rsidR="00DA591D" w:rsidRPr="00DF3F16" w:rsidRDefault="00DA591D" w:rsidP="00CF4C9D">
            <w:pPr>
              <w:rPr>
                <w:rFonts w:ascii="Arial Narrow" w:hAnsi="Arial Narrow"/>
              </w:rPr>
            </w:pP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2.1.1. Diseño y aplicación de sistema de monitoreo de pesca</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Socios </w:t>
            </w:r>
            <w:proofErr w:type="spellStart"/>
            <w:r w:rsidRPr="00DF3F16">
              <w:rPr>
                <w:rFonts w:ascii="Arial Narrow" w:hAnsi="Arial Narrow"/>
              </w:rPr>
              <w:t>Aspecoy</w:t>
            </w:r>
            <w:proofErr w:type="spellEnd"/>
            <w:r w:rsidRPr="00DF3F16">
              <w:rPr>
                <w:rFonts w:ascii="Arial Narrow" w:hAnsi="Arial Narrow"/>
              </w:rPr>
              <w:t xml:space="preserve">-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 partir de 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2.1.2. Estudio y capacitación sobre uso de información pesquera</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Socios </w:t>
            </w:r>
            <w:proofErr w:type="spellStart"/>
            <w:r w:rsidRPr="00DF3F16">
              <w:rPr>
                <w:rFonts w:ascii="Arial Narrow" w:hAnsi="Arial Narrow"/>
              </w:rPr>
              <w:t>Aspecoy</w:t>
            </w:r>
            <w:proofErr w:type="spellEnd"/>
            <w:r w:rsidRPr="00DF3F16">
              <w:rPr>
                <w:rFonts w:ascii="Arial Narrow" w:hAnsi="Arial Narrow"/>
              </w:rPr>
              <w:t xml:space="preserve">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 partir de 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2.1.3. Sistematización de información pesquera y agregación de datos científicos clave</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Socios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 partir de noviembre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2.1.4. . Sistematización de  información científica clave para la pesca responsable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Socios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 partir de noviembre </w:t>
            </w:r>
          </w:p>
        </w:tc>
      </w:tr>
    </w:tbl>
    <w:p w:rsidR="00DA591D" w:rsidRDefault="00DA591D" w:rsidP="002147ED"/>
    <w:p w:rsidR="00DA591D" w:rsidRDefault="00DA591D" w:rsidP="002147ED">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gridCol w:w="2720"/>
      </w:tblGrid>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 xml:space="preserve">Resultado 2.2. </w:t>
            </w:r>
            <w:proofErr w:type="spellStart"/>
            <w:r w:rsidRPr="00DF3F16">
              <w:rPr>
                <w:rFonts w:ascii="Arial Narrow" w:hAnsi="Arial Narrow"/>
                <w:b/>
                <w:lang w:val="es-CR"/>
              </w:rPr>
              <w:t>Aspecoy</w:t>
            </w:r>
            <w:proofErr w:type="spellEnd"/>
            <w:r w:rsidRPr="00DF3F16">
              <w:rPr>
                <w:rFonts w:ascii="Arial Narrow" w:hAnsi="Arial Narrow"/>
                <w:b/>
                <w:lang w:val="es-CR"/>
              </w:rPr>
              <w:t xml:space="preserve"> maneja principales elementos legales inherentes al tema de plan regulador y </w:t>
            </w:r>
            <w:proofErr w:type="spellStart"/>
            <w:r w:rsidRPr="00DF3F16">
              <w:rPr>
                <w:rFonts w:ascii="Arial Narrow" w:hAnsi="Arial Narrow"/>
                <w:b/>
                <w:lang w:val="es-CR"/>
              </w:rPr>
              <w:t>Area</w:t>
            </w:r>
            <w:proofErr w:type="spellEnd"/>
            <w:r w:rsidRPr="00DF3F16">
              <w:rPr>
                <w:rFonts w:ascii="Arial Narrow" w:hAnsi="Arial Narrow"/>
                <w:b/>
                <w:lang w:val="es-CR"/>
              </w:rPr>
              <w:t xml:space="preserve"> Marina de Pesca Responsable </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2.2.1. Capacitación sobre alcances y procesos de aplicación de Plan Regulador Costero de Coyote</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FECOP – JD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Diciembre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2.2.2. Elaboración de estrategias de negociación con Municipalidad e ICT para logro de lote en concesión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FECOP – JD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Diciembre 12 </w:t>
            </w:r>
          </w:p>
        </w:tc>
      </w:tr>
      <w:tr w:rsidR="00DA591D" w:rsidRPr="000C35AC" w:rsidTr="00DF3F16">
        <w:tc>
          <w:tcPr>
            <w:tcW w:w="13176" w:type="dxa"/>
            <w:gridSpan w:val="3"/>
            <w:shd w:val="clear" w:color="auto" w:fill="D9D9D9"/>
          </w:tcPr>
          <w:p w:rsidR="00DA591D" w:rsidRPr="00DF3F16" w:rsidRDefault="00DA591D" w:rsidP="00DF3F16">
            <w:pPr>
              <w:tabs>
                <w:tab w:val="center" w:pos="4252"/>
                <w:tab w:val="right" w:pos="8504"/>
              </w:tabs>
              <w:jc w:val="both"/>
              <w:rPr>
                <w:rFonts w:ascii="Arial Narrow" w:hAnsi="Arial Narrow"/>
                <w:b/>
              </w:rPr>
            </w:pPr>
            <w:r w:rsidRPr="00DF3F16">
              <w:rPr>
                <w:rFonts w:ascii="Arial Narrow" w:hAnsi="Arial Narrow"/>
                <w:b/>
                <w:lang w:val="es-CR"/>
              </w:rPr>
              <w:t xml:space="preserve">Resultado 3.1. </w:t>
            </w:r>
            <w:proofErr w:type="spellStart"/>
            <w:r w:rsidRPr="00DF3F16">
              <w:rPr>
                <w:rFonts w:ascii="Arial Narrow" w:hAnsi="Arial Narrow"/>
                <w:b/>
                <w:lang w:val="es-CR"/>
              </w:rPr>
              <w:t>Aspecoy</w:t>
            </w:r>
            <w:proofErr w:type="spellEnd"/>
            <w:r w:rsidRPr="00DF3F16">
              <w:rPr>
                <w:rFonts w:ascii="Arial Narrow" w:hAnsi="Arial Narrow"/>
                <w:b/>
                <w:lang w:val="es-CR"/>
              </w:rPr>
              <w:t xml:space="preserve"> presente en todas las negociaciones y procesos de concesiones municipales en la ZMT de </w:t>
            </w:r>
            <w:proofErr w:type="spellStart"/>
            <w:r w:rsidRPr="00DF3F16">
              <w:rPr>
                <w:rFonts w:ascii="Arial Narrow" w:hAnsi="Arial Narrow"/>
                <w:b/>
                <w:lang w:val="es-CR"/>
              </w:rPr>
              <w:t>Nandayure</w:t>
            </w:r>
            <w:proofErr w:type="spellEnd"/>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3.1.1. Alianza con Municipalidad de </w:t>
            </w:r>
            <w:proofErr w:type="spellStart"/>
            <w:r w:rsidRPr="00DF3F16">
              <w:rPr>
                <w:rFonts w:ascii="Arial Narrow" w:hAnsi="Arial Narrow"/>
                <w:lang w:val="es-CR"/>
              </w:rPr>
              <w:t>Nandayure</w:t>
            </w:r>
            <w:proofErr w:type="spellEnd"/>
            <w:r w:rsidRPr="00DF3F16">
              <w:rPr>
                <w:rFonts w:ascii="Arial Narrow" w:hAnsi="Arial Narrow"/>
                <w:lang w:val="es-CR"/>
              </w:rPr>
              <w:t xml:space="preserve"> y gestión institucional para colocar propuesta de lote para pescadores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3.1.2. Participación activa y con propuestas en audiencias sobre Plan regulador y concesiones en Municipalidad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3.1.3. Gestión municipal para conocer procedimientos de adjudicación y generar decisión favorable  (audiencia pública y tramitación de concesión)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6470A1" w:rsidTr="00DF3F16">
        <w:tc>
          <w:tcPr>
            <w:tcW w:w="13176" w:type="dxa"/>
            <w:gridSpan w:val="3"/>
            <w:shd w:val="clear" w:color="auto" w:fill="D9D9D9"/>
          </w:tcPr>
          <w:p w:rsidR="00DA591D" w:rsidRPr="00DF3F16" w:rsidRDefault="00DA591D" w:rsidP="00DF3F16">
            <w:pPr>
              <w:tabs>
                <w:tab w:val="center" w:pos="4252"/>
                <w:tab w:val="right" w:pos="8504"/>
              </w:tabs>
              <w:jc w:val="both"/>
              <w:rPr>
                <w:rFonts w:ascii="Arial Narrow" w:hAnsi="Arial Narrow"/>
                <w:b/>
                <w:lang w:val="es-CR"/>
              </w:rPr>
            </w:pPr>
            <w:r w:rsidRPr="00DF3F16">
              <w:rPr>
                <w:rFonts w:ascii="Arial Narrow" w:hAnsi="Arial Narrow"/>
                <w:b/>
                <w:lang w:val="es-CR"/>
              </w:rPr>
              <w:t xml:space="preserve">Resultado 3.2. </w:t>
            </w:r>
            <w:proofErr w:type="spellStart"/>
            <w:r w:rsidRPr="00DF3F16">
              <w:rPr>
                <w:rFonts w:ascii="Arial Narrow" w:hAnsi="Arial Narrow"/>
                <w:b/>
                <w:lang w:val="es-CR"/>
              </w:rPr>
              <w:t>Aspecoy</w:t>
            </w:r>
            <w:proofErr w:type="spellEnd"/>
            <w:r w:rsidRPr="00DF3F16">
              <w:rPr>
                <w:rFonts w:ascii="Arial Narrow" w:hAnsi="Arial Narrow"/>
                <w:b/>
                <w:lang w:val="es-CR"/>
              </w:rPr>
              <w:t xml:space="preserve"> logra concesión de terreno como base de pescadores artesanales</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3.2.1. Gestión con Alcalde y Consejo Municipal de </w:t>
            </w:r>
            <w:proofErr w:type="spellStart"/>
            <w:r w:rsidRPr="00DF3F16">
              <w:rPr>
                <w:rFonts w:ascii="Arial Narrow" w:hAnsi="Arial Narrow"/>
                <w:lang w:val="es-CR"/>
              </w:rPr>
              <w:t>Nandayure</w:t>
            </w:r>
            <w:proofErr w:type="spellEnd"/>
            <w:r w:rsidRPr="00DF3F16">
              <w:rPr>
                <w:rFonts w:ascii="Arial Narrow" w:hAnsi="Arial Narrow"/>
                <w:lang w:val="es-CR"/>
              </w:rPr>
              <w:t xml:space="preserve"> para lograr adjudicación de lote</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Noviembre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3.2.2. Acopio y dotación de documentación necesaria para la adjudicación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Diciembre  12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3.2.3. Propuestas y presencia en decisiones sobre concesión, firma de acuerdo de concesión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Enero – febrero 12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 xml:space="preserve">Resultado 3.3. </w:t>
            </w:r>
            <w:proofErr w:type="spellStart"/>
            <w:r w:rsidRPr="00DF3F16">
              <w:rPr>
                <w:rFonts w:ascii="Arial Narrow" w:hAnsi="Arial Narrow"/>
                <w:b/>
                <w:lang w:val="es-CR"/>
              </w:rPr>
              <w:t>Aspecoy</w:t>
            </w:r>
            <w:proofErr w:type="spellEnd"/>
            <w:r w:rsidRPr="00DF3F16">
              <w:rPr>
                <w:rFonts w:ascii="Arial Narrow" w:hAnsi="Arial Narrow"/>
                <w:b/>
                <w:lang w:val="es-CR"/>
              </w:rPr>
              <w:t xml:space="preserve"> logra alianzas y programa de trabajo conjunto con MINAET,  INCOPESCA y Guardacostas para gestionar AMPR Coyote</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3.3.1. Gestiones de trabajo con MINAET e </w:t>
            </w:r>
            <w:proofErr w:type="spellStart"/>
            <w:r w:rsidRPr="00DF3F16">
              <w:rPr>
                <w:rFonts w:ascii="Arial Narrow" w:hAnsi="Arial Narrow"/>
                <w:lang w:val="es-CR"/>
              </w:rPr>
              <w:t>Incopesca</w:t>
            </w:r>
            <w:proofErr w:type="spellEnd"/>
            <w:r w:rsidRPr="00DF3F16">
              <w:rPr>
                <w:rFonts w:ascii="Arial Narrow" w:hAnsi="Arial Narrow"/>
                <w:lang w:val="es-CR"/>
              </w:rPr>
              <w:t xml:space="preserve"> Regional  para desarrollo  de AMPR</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3.3.2. Gestiones de trabajo conjunto con </w:t>
            </w:r>
            <w:proofErr w:type="spellStart"/>
            <w:r w:rsidRPr="00DF3F16">
              <w:rPr>
                <w:rFonts w:ascii="Arial Narrow" w:hAnsi="Arial Narrow"/>
                <w:lang w:val="es-CR"/>
              </w:rPr>
              <w:t>Incopesca</w:t>
            </w:r>
            <w:proofErr w:type="spellEnd"/>
            <w:r w:rsidRPr="00DF3F16">
              <w:rPr>
                <w:rFonts w:ascii="Arial Narrow" w:hAnsi="Arial Narrow"/>
                <w:lang w:val="es-CR"/>
              </w:rPr>
              <w:t xml:space="preserve"> Regional para desarrollo de grupo de trabajo del AMPR Coyote </w:t>
            </w:r>
          </w:p>
        </w:tc>
        <w:tc>
          <w:tcPr>
            <w:tcW w:w="2551" w:type="dxa"/>
          </w:tcPr>
          <w:p w:rsidR="00DA591D" w:rsidRDefault="00DA591D" w:rsidP="00CF4C9D">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Abril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3.3.3. Animación y participación en grupo de trabajo del AMPR Coyote </w:t>
            </w:r>
          </w:p>
        </w:tc>
        <w:tc>
          <w:tcPr>
            <w:tcW w:w="2551" w:type="dxa"/>
          </w:tcPr>
          <w:p w:rsidR="00DA591D" w:rsidRDefault="00DA591D" w:rsidP="00CF4C9D">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Mayo  a noviembre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3.3.4. Participación en estudios sociales, económicos y biológicos que fundamentan AMPR Coyote </w:t>
            </w:r>
          </w:p>
        </w:tc>
        <w:tc>
          <w:tcPr>
            <w:tcW w:w="2551" w:type="dxa"/>
          </w:tcPr>
          <w:p w:rsidR="00DA591D" w:rsidRDefault="00DA591D" w:rsidP="00CF4C9D">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Mayo a junio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3.3.5. Sistematización de procesos, experiencias y lecciones aprendidas sobre pesca responsable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Grupo de trabajo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Julio – setiembre 13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 xml:space="preserve">Resultado 4.1. Pescadores cuentan con fondo </w:t>
            </w:r>
            <w:proofErr w:type="spellStart"/>
            <w:r w:rsidRPr="00DF3F16">
              <w:rPr>
                <w:rFonts w:ascii="Arial Narrow" w:hAnsi="Arial Narrow"/>
                <w:b/>
                <w:lang w:val="es-CR"/>
              </w:rPr>
              <w:t>revolutivo</w:t>
            </w:r>
            <w:proofErr w:type="spellEnd"/>
            <w:r w:rsidRPr="00DF3F16">
              <w:rPr>
                <w:rFonts w:ascii="Arial Narrow" w:hAnsi="Arial Narrow"/>
                <w:b/>
                <w:lang w:val="es-CR"/>
              </w:rPr>
              <w:t xml:space="preserve"> que financia actividades de pesca</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4.1.1.Planificación y reglamentación  de un fondo rotativo para financiamiento de actividades de pesca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w:t>
            </w:r>
          </w:p>
        </w:tc>
        <w:tc>
          <w:tcPr>
            <w:tcW w:w="2720" w:type="dxa"/>
          </w:tcPr>
          <w:p w:rsidR="00DA591D" w:rsidRPr="00DF3F16" w:rsidRDefault="00DA591D" w:rsidP="00CF4C9D">
            <w:pPr>
              <w:rPr>
                <w:rFonts w:ascii="Arial Narrow" w:hAnsi="Arial Narrow"/>
              </w:rPr>
            </w:pPr>
            <w:r w:rsidRPr="00DF3F16">
              <w:rPr>
                <w:rFonts w:ascii="Arial Narrow" w:hAnsi="Arial Narrow"/>
              </w:rPr>
              <w:t>Noviembre 12 a febrero  13</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4.1.2. Capacitación a Junta Directiva para manejo eficiente de fondo rotativo contra ventas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FECOP – UNED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Enero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4.1.3. Evaluación de resultados del fondo rotativo para correcciones y ampliaciones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Junio 13  octubre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4.1.4. Negociación con Banco Popular para colocar fondos en banca de segundo piso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w:t>
            </w:r>
          </w:p>
        </w:tc>
      </w:tr>
    </w:tbl>
    <w:p w:rsidR="00DA591D" w:rsidRDefault="00DA591D"/>
    <w:p w:rsidR="00DA591D" w:rsidRDefault="00DA591D">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51"/>
        <w:gridCol w:w="2720"/>
      </w:tblGrid>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Resultado 4.2. Pescadores cuentan con fondo que financia arreglo de botes y equipamiento de hieleras (a título de préstamo)</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4.2.1. Capacitación,  establecimiento y aceptación de reglas para el financiamiento, conformación de comité de crédito</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Enero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4.2.2.  Financiamiento de reparaciones de lanchas y </w:t>
            </w:r>
            <w:proofErr w:type="spellStart"/>
            <w:r w:rsidRPr="00DF3F16">
              <w:rPr>
                <w:rFonts w:ascii="Arial Narrow" w:hAnsi="Arial Narrow"/>
                <w:lang w:val="es-CR"/>
              </w:rPr>
              <w:t>montores</w:t>
            </w:r>
            <w:proofErr w:type="spellEnd"/>
            <w:r w:rsidRPr="00DF3F16">
              <w:rPr>
                <w:rFonts w:ascii="Arial Narrow" w:hAnsi="Arial Narrow"/>
                <w:lang w:val="es-CR"/>
              </w:rPr>
              <w:t xml:space="preserve"> como parte de los préstamos del fondo Rotativo</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Comité de crédito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Enero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4.2.3. Dotación de hieleras para mejorar calidad de pescado capturado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Comité de crédito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Enero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 xml:space="preserve">4.2.4. . Mejoramiento de equipo de lanchas para permitir su uso en turismo local (pesca, avistamiento, manglares)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Comité de crédito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Resultado 4.3. Pescadores cuentan con equipamiento básico colectivo, reglas y capacitación para mantenimiento de producto pesquero</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4.3.1. Planificación de instalaciones básicas para recibo de pescado (diseño y presupuesto de recibidor de pescado cumpliendo condiciones básicas de SENASA)</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FECOP </w:t>
            </w:r>
          </w:p>
        </w:tc>
        <w:tc>
          <w:tcPr>
            <w:tcW w:w="2720" w:type="dxa"/>
          </w:tcPr>
          <w:p w:rsidR="00DA591D" w:rsidRPr="00DF3F16" w:rsidRDefault="00DA591D" w:rsidP="00CF4C9D">
            <w:pPr>
              <w:rPr>
                <w:rFonts w:ascii="Arial Narrow" w:hAnsi="Arial Narrow"/>
              </w:rPr>
            </w:pPr>
            <w:r w:rsidRPr="00DF3F16">
              <w:rPr>
                <w:rFonts w:ascii="Arial Narrow" w:hAnsi="Arial Narrow"/>
              </w:rPr>
              <w:t>Noviembre 12</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4.3.2. Tramitación de Certificado Veterina</w:t>
            </w:r>
            <w:ins w:id="1" w:author="David A. Martínez Cascante" w:date="2012-09-04T09:34:00Z">
              <w:r>
                <w:rPr>
                  <w:rFonts w:ascii="Arial Narrow" w:hAnsi="Arial Narrow"/>
                  <w:lang w:val="es-CR"/>
                </w:rPr>
                <w:t>r</w:t>
              </w:r>
            </w:ins>
            <w:del w:id="2" w:author="David A. Martínez Cascante" w:date="2012-09-04T09:34:00Z">
              <w:r w:rsidRPr="00DF3F16" w:rsidDel="0068432F">
                <w:rPr>
                  <w:rFonts w:ascii="Arial Narrow" w:hAnsi="Arial Narrow"/>
                  <w:lang w:val="es-CR"/>
                </w:rPr>
                <w:delText>d</w:delText>
              </w:r>
            </w:del>
            <w:r w:rsidRPr="00DF3F16">
              <w:rPr>
                <w:rFonts w:ascii="Arial Narrow" w:hAnsi="Arial Narrow"/>
                <w:lang w:val="es-CR"/>
              </w:rPr>
              <w:t xml:space="preserve">io de Operación  (SENASA)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4.3.3. Construcción de recibidor provisional en lote prestado mediante contrato de cinco años  a la asociación por socio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4.3.4. Compra de una máquina de hielo en escarcha para dotar a pescadores y eliminar dependencia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4.3.5. Compra de bines o mantenedores para recibir producto y mantenimiento de producto fresco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4.3.6. Capacitación básica técnica sobre manejo de producto pesquero</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Pescadores y FECOP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Marzo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4.3.7. Diseño y aprobación de reglamento de funcionamiento de recibidor de pescado y manejo del producto pesquero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 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Abril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rPr>
              <w:t xml:space="preserve">4.3.8. Aplicación y manejo de plan de negocios y comercialización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Aspecoy</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A partir de abril 13 </w:t>
            </w:r>
          </w:p>
        </w:tc>
      </w:tr>
      <w:tr w:rsidR="00DA591D" w:rsidRPr="000C35AC" w:rsidTr="00DF3F16">
        <w:tc>
          <w:tcPr>
            <w:tcW w:w="13176" w:type="dxa"/>
            <w:gridSpan w:val="3"/>
            <w:shd w:val="clear" w:color="auto" w:fill="D9D9D9"/>
          </w:tcPr>
          <w:p w:rsidR="00DA591D" w:rsidRPr="00DF3F16" w:rsidRDefault="00DA591D" w:rsidP="00CF4C9D">
            <w:pPr>
              <w:rPr>
                <w:rFonts w:ascii="Arial Narrow" w:hAnsi="Arial Narrow"/>
              </w:rPr>
            </w:pPr>
            <w:r w:rsidRPr="00DF3F16">
              <w:rPr>
                <w:rFonts w:ascii="Arial Narrow" w:hAnsi="Arial Narrow"/>
                <w:b/>
                <w:lang w:val="es-CR"/>
              </w:rPr>
              <w:t>Resultado 5.1. ASPECOY Maneja eficientemente el    proyecto de fortalecimiento institucional</w:t>
            </w:r>
          </w:p>
        </w:tc>
      </w:tr>
      <w:tr w:rsidR="00DA591D" w:rsidRPr="000C35AC" w:rsidTr="00DF3F16">
        <w:tc>
          <w:tcPr>
            <w:tcW w:w="7905"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Actividad </w:t>
            </w:r>
          </w:p>
        </w:tc>
        <w:tc>
          <w:tcPr>
            <w:tcW w:w="2551" w:type="dxa"/>
            <w:shd w:val="clear" w:color="auto" w:fill="D6E3BC"/>
          </w:tcPr>
          <w:p w:rsidR="00DA591D" w:rsidRPr="00DF3F16" w:rsidRDefault="00DA591D" w:rsidP="00CF4C9D">
            <w:pPr>
              <w:rPr>
                <w:rFonts w:ascii="Arial Narrow" w:hAnsi="Arial Narrow"/>
              </w:rPr>
            </w:pPr>
            <w:r w:rsidRPr="00DF3F16">
              <w:rPr>
                <w:rFonts w:ascii="Arial Narrow" w:hAnsi="Arial Narrow"/>
              </w:rPr>
              <w:t>Responsables</w:t>
            </w:r>
          </w:p>
        </w:tc>
        <w:tc>
          <w:tcPr>
            <w:tcW w:w="2720" w:type="dxa"/>
            <w:shd w:val="clear" w:color="auto" w:fill="D6E3BC"/>
          </w:tcPr>
          <w:p w:rsidR="00DA591D" w:rsidRPr="00DF3F16" w:rsidRDefault="00DA591D" w:rsidP="00CF4C9D">
            <w:pPr>
              <w:rPr>
                <w:rFonts w:ascii="Arial Narrow" w:hAnsi="Arial Narrow"/>
              </w:rPr>
            </w:pPr>
            <w:r w:rsidRPr="00DF3F16">
              <w:rPr>
                <w:rFonts w:ascii="Arial Narrow" w:hAnsi="Arial Narrow"/>
              </w:rPr>
              <w:t xml:space="preserve">Plazo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5.1.1. Capacitación en el manejo básico de los fondos del proyecto y responsabilidades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Fecop</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Octubre 12</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5.1.2. Elaboración y presentación de informes parciales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Fecop</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Febrero 13,  junio 13,  setiembre 13 </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lang w:val="es-CR"/>
              </w:rPr>
            </w:pPr>
            <w:r w:rsidRPr="00DF3F16">
              <w:rPr>
                <w:rFonts w:ascii="Arial Narrow" w:hAnsi="Arial Narrow"/>
                <w:lang w:val="es-CR"/>
              </w:rPr>
              <w:t xml:space="preserve">5.2.3. Evaluaciones trimestrales de resultados </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Fecop</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Febrero 13,  junio 13,  setiembre 13</w:t>
            </w:r>
          </w:p>
        </w:tc>
      </w:tr>
      <w:tr w:rsidR="00DA591D" w:rsidRPr="000C35AC" w:rsidTr="00DF3F16">
        <w:tc>
          <w:tcPr>
            <w:tcW w:w="7905" w:type="dxa"/>
          </w:tcPr>
          <w:p w:rsidR="00DA591D" w:rsidRPr="00DF3F16" w:rsidRDefault="00DA591D" w:rsidP="00DF3F16">
            <w:pPr>
              <w:tabs>
                <w:tab w:val="center" w:pos="4252"/>
                <w:tab w:val="right" w:pos="8504"/>
              </w:tabs>
              <w:jc w:val="both"/>
              <w:rPr>
                <w:rFonts w:ascii="Arial Narrow" w:hAnsi="Arial Narrow"/>
              </w:rPr>
            </w:pPr>
            <w:r w:rsidRPr="00DF3F16">
              <w:rPr>
                <w:rFonts w:ascii="Arial Narrow" w:hAnsi="Arial Narrow"/>
                <w:lang w:val="es-CR"/>
              </w:rPr>
              <w:t>5.2.4. Elaboración y presentación de informe final</w:t>
            </w:r>
          </w:p>
        </w:tc>
        <w:tc>
          <w:tcPr>
            <w:tcW w:w="2551" w:type="dxa"/>
          </w:tcPr>
          <w:p w:rsidR="00DA591D" w:rsidRPr="00DF3F16" w:rsidRDefault="00DA591D" w:rsidP="00CF4C9D">
            <w:pPr>
              <w:rPr>
                <w:rFonts w:ascii="Arial Narrow" w:hAnsi="Arial Narrow"/>
              </w:rPr>
            </w:pPr>
            <w:r w:rsidRPr="00DF3F16">
              <w:rPr>
                <w:rFonts w:ascii="Arial Narrow" w:hAnsi="Arial Narrow"/>
              </w:rPr>
              <w:t xml:space="preserve">JD </w:t>
            </w:r>
            <w:proofErr w:type="spellStart"/>
            <w:r w:rsidRPr="00DF3F16">
              <w:rPr>
                <w:rFonts w:ascii="Arial Narrow" w:hAnsi="Arial Narrow"/>
              </w:rPr>
              <w:t>Fecop</w:t>
            </w:r>
            <w:proofErr w:type="spellEnd"/>
            <w:r w:rsidRPr="00DF3F16">
              <w:rPr>
                <w:rFonts w:ascii="Arial Narrow" w:hAnsi="Arial Narrow"/>
              </w:rPr>
              <w:t xml:space="preserve"> </w:t>
            </w:r>
          </w:p>
        </w:tc>
        <w:tc>
          <w:tcPr>
            <w:tcW w:w="2720" w:type="dxa"/>
          </w:tcPr>
          <w:p w:rsidR="00DA591D" w:rsidRPr="00DF3F16" w:rsidRDefault="00DA591D" w:rsidP="00CF4C9D">
            <w:pPr>
              <w:rPr>
                <w:rFonts w:ascii="Arial Narrow" w:hAnsi="Arial Narrow"/>
              </w:rPr>
            </w:pPr>
            <w:r w:rsidRPr="00DF3F16">
              <w:rPr>
                <w:rFonts w:ascii="Arial Narrow" w:hAnsi="Arial Narrow"/>
              </w:rPr>
              <w:t xml:space="preserve">Octubre 13 </w:t>
            </w:r>
          </w:p>
        </w:tc>
      </w:tr>
    </w:tbl>
    <w:p w:rsidR="00DA591D" w:rsidRDefault="00DA591D" w:rsidP="002147ED"/>
    <w:p w:rsidR="00DA591D" w:rsidRPr="000C35AC" w:rsidRDefault="00DA591D" w:rsidP="002147ED">
      <w:pPr>
        <w:rPr>
          <w:rFonts w:ascii="Arial Narrow" w:hAnsi="Arial Narrow"/>
        </w:rPr>
      </w:pPr>
    </w:p>
    <w:p w:rsidR="00DA591D" w:rsidRPr="000C35AC" w:rsidRDefault="00DA591D" w:rsidP="002147ED">
      <w:pPr>
        <w:rPr>
          <w:rFonts w:ascii="Arial Narrow" w:hAnsi="Arial Narrow"/>
        </w:rPr>
      </w:pPr>
    </w:p>
    <w:p w:rsidR="00DA591D" w:rsidRPr="000C35AC" w:rsidRDefault="00DA591D" w:rsidP="002147ED">
      <w:pPr>
        <w:rPr>
          <w:rFonts w:ascii="Arial Narrow" w:hAnsi="Arial Narrow"/>
        </w:rPr>
      </w:pPr>
    </w:p>
    <w:p w:rsidR="00DA591D" w:rsidRPr="000C35AC" w:rsidRDefault="00DA591D" w:rsidP="002147ED">
      <w:pPr>
        <w:rPr>
          <w:rFonts w:ascii="Arial Narrow" w:hAnsi="Arial Narrow"/>
        </w:rPr>
      </w:pPr>
    </w:p>
    <w:p w:rsidR="00DA591D" w:rsidRPr="000C35AC" w:rsidRDefault="00DA591D" w:rsidP="002147ED">
      <w:pPr>
        <w:rPr>
          <w:rFonts w:ascii="Arial Narrow" w:hAnsi="Arial Narrow"/>
        </w:rPr>
      </w:pPr>
    </w:p>
    <w:p w:rsidR="00DA591D" w:rsidRPr="006D7D2A" w:rsidRDefault="00DA591D">
      <w:pPr>
        <w:tabs>
          <w:tab w:val="left" w:pos="3544"/>
          <w:tab w:val="center" w:pos="4680"/>
        </w:tabs>
        <w:suppressAutoHyphens/>
        <w:jc w:val="both"/>
        <w:rPr>
          <w:rFonts w:ascii="Arial" w:hAnsi="Arial" w:cs="Arial"/>
          <w:color w:val="000000"/>
          <w:spacing w:val="-2"/>
          <w:sz w:val="24"/>
          <w:szCs w:val="24"/>
        </w:rPr>
      </w:pPr>
    </w:p>
    <w:p w:rsidR="00DA591D" w:rsidRPr="006D7D2A" w:rsidRDefault="00DA591D" w:rsidP="006D7D2A">
      <w:p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Plan para la implementación y duración -- (Plan de Trabajo)</w:t>
      </w:r>
    </w:p>
    <w:p w:rsidR="00DA591D" w:rsidRPr="006D7D2A" w:rsidRDefault="00DA591D">
      <w:pPr>
        <w:tabs>
          <w:tab w:val="left" w:pos="3544"/>
          <w:tab w:val="center" w:pos="4680"/>
        </w:tabs>
        <w:suppressAutoHyphens/>
        <w:jc w:val="both"/>
        <w:rPr>
          <w:rFonts w:ascii="Arial" w:hAnsi="Arial" w:cs="Arial"/>
          <w:spacing w:val="-2"/>
          <w:sz w:val="24"/>
          <w:szCs w:val="24"/>
        </w:rPr>
      </w:pPr>
    </w:p>
    <w:p w:rsidR="00DA591D" w:rsidRPr="006D7D2A" w:rsidRDefault="00DA591D" w:rsidP="00D07A90">
      <w:pPr>
        <w:tabs>
          <w:tab w:val="left" w:pos="-720"/>
        </w:tabs>
        <w:suppressAutoHyphens/>
        <w:ind w:left="720"/>
        <w:jc w:val="center"/>
        <w:rPr>
          <w:rFonts w:ascii="Arial" w:hAnsi="Arial" w:cs="Arial"/>
          <w:b/>
          <w:spacing w:val="-2"/>
          <w:sz w:val="24"/>
          <w:szCs w:val="24"/>
          <w:u w:val="single"/>
        </w:rPr>
      </w:pPr>
      <w:r w:rsidRPr="006D7D2A">
        <w:rPr>
          <w:rFonts w:ascii="Arial" w:hAnsi="Arial" w:cs="Arial"/>
          <w:b/>
          <w:spacing w:val="-2"/>
          <w:sz w:val="24"/>
          <w:szCs w:val="24"/>
          <w:u w:val="single"/>
        </w:rPr>
        <w:t>Tabla 3: Plan de Trabajo</w:t>
      </w:r>
    </w:p>
    <w:p w:rsidR="00DA591D" w:rsidRPr="006D7D2A" w:rsidRDefault="00DA591D" w:rsidP="00D07A90">
      <w:pPr>
        <w:tabs>
          <w:tab w:val="left" w:pos="-720"/>
        </w:tabs>
        <w:suppressAutoHyphens/>
        <w:ind w:left="720"/>
        <w:jc w:val="center"/>
        <w:rPr>
          <w:rFonts w:ascii="Arial" w:hAnsi="Arial" w:cs="Arial"/>
          <w:b/>
          <w:spacing w:val="-2"/>
          <w:sz w:val="24"/>
          <w:szCs w:val="24"/>
          <w:u w:val="single"/>
        </w:rPr>
      </w:pPr>
    </w:p>
    <w:tbl>
      <w:tblPr>
        <w:tblW w:w="124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6237"/>
        <w:gridCol w:w="1843"/>
        <w:gridCol w:w="567"/>
        <w:gridCol w:w="567"/>
        <w:gridCol w:w="567"/>
        <w:gridCol w:w="567"/>
      </w:tblGrid>
      <w:tr w:rsidR="00DA591D" w:rsidRPr="006D7D2A" w:rsidTr="00090813">
        <w:tc>
          <w:tcPr>
            <w:tcW w:w="2126" w:type="dxa"/>
            <w:vMerge w:val="restart"/>
            <w:shd w:val="clear" w:color="auto" w:fill="DDD9C3"/>
            <w:vAlign w:val="center"/>
          </w:tcPr>
          <w:p w:rsidR="00DA591D" w:rsidRPr="006D7D2A" w:rsidRDefault="00DA591D" w:rsidP="005304B3">
            <w:pPr>
              <w:tabs>
                <w:tab w:val="left" w:pos="-720"/>
              </w:tabs>
              <w:suppressAutoHyphens/>
              <w:jc w:val="center"/>
              <w:rPr>
                <w:rFonts w:ascii="Arial" w:hAnsi="Arial" w:cs="Arial"/>
                <w:b/>
                <w:i/>
                <w:sz w:val="24"/>
                <w:szCs w:val="24"/>
              </w:rPr>
            </w:pPr>
            <w:r w:rsidRPr="006D7D2A">
              <w:rPr>
                <w:rFonts w:ascii="Arial" w:hAnsi="Arial" w:cs="Arial"/>
                <w:b/>
                <w:i/>
                <w:sz w:val="24"/>
                <w:szCs w:val="24"/>
              </w:rPr>
              <w:t>OBJETIVO</w:t>
            </w:r>
          </w:p>
        </w:tc>
        <w:tc>
          <w:tcPr>
            <w:tcW w:w="6237" w:type="dxa"/>
            <w:vMerge w:val="restart"/>
            <w:shd w:val="clear" w:color="auto" w:fill="DDD9C3"/>
            <w:vAlign w:val="center"/>
          </w:tcPr>
          <w:p w:rsidR="00DA591D" w:rsidRPr="006D7D2A" w:rsidRDefault="00DA591D" w:rsidP="005304B3">
            <w:pPr>
              <w:tabs>
                <w:tab w:val="left" w:pos="-720"/>
              </w:tabs>
              <w:suppressAutoHyphens/>
              <w:jc w:val="center"/>
              <w:rPr>
                <w:rFonts w:ascii="Arial" w:hAnsi="Arial" w:cs="Arial"/>
                <w:i/>
                <w:sz w:val="24"/>
                <w:szCs w:val="24"/>
              </w:rPr>
            </w:pPr>
            <w:r w:rsidRPr="006D7D2A">
              <w:rPr>
                <w:rFonts w:ascii="Arial" w:hAnsi="Arial" w:cs="Arial"/>
                <w:b/>
                <w:i/>
                <w:sz w:val="24"/>
                <w:szCs w:val="24"/>
              </w:rPr>
              <w:t>ACTIVIDAD</w:t>
            </w:r>
          </w:p>
        </w:tc>
        <w:tc>
          <w:tcPr>
            <w:tcW w:w="1843" w:type="dxa"/>
            <w:vMerge w:val="restart"/>
            <w:shd w:val="clear" w:color="auto" w:fill="DDD9C3"/>
            <w:vAlign w:val="center"/>
          </w:tcPr>
          <w:p w:rsidR="00DA591D" w:rsidRPr="006D7D2A" w:rsidRDefault="00DA591D" w:rsidP="005304B3">
            <w:pPr>
              <w:tabs>
                <w:tab w:val="left" w:pos="-720"/>
              </w:tabs>
              <w:suppressAutoHyphens/>
              <w:jc w:val="center"/>
              <w:rPr>
                <w:rFonts w:ascii="Arial" w:hAnsi="Arial" w:cs="Arial"/>
                <w:i/>
                <w:sz w:val="24"/>
                <w:szCs w:val="24"/>
              </w:rPr>
            </w:pPr>
            <w:r w:rsidRPr="006D7D2A">
              <w:rPr>
                <w:rFonts w:ascii="Arial" w:hAnsi="Arial" w:cs="Arial"/>
                <w:b/>
                <w:i/>
                <w:sz w:val="24"/>
                <w:szCs w:val="24"/>
              </w:rPr>
              <w:t>Persona Responsable</w:t>
            </w:r>
          </w:p>
        </w:tc>
        <w:tc>
          <w:tcPr>
            <w:tcW w:w="2268" w:type="dxa"/>
            <w:gridSpan w:val="4"/>
            <w:shd w:val="clear" w:color="auto" w:fill="DDD9C3"/>
          </w:tcPr>
          <w:p w:rsidR="00DA591D" w:rsidRPr="006D7D2A" w:rsidRDefault="00DA591D" w:rsidP="00021F78">
            <w:pPr>
              <w:tabs>
                <w:tab w:val="left" w:pos="-720"/>
              </w:tabs>
              <w:suppressAutoHyphens/>
              <w:jc w:val="center"/>
              <w:rPr>
                <w:rFonts w:ascii="Arial" w:hAnsi="Arial" w:cs="Arial"/>
                <w:b/>
                <w:i/>
                <w:sz w:val="24"/>
                <w:szCs w:val="24"/>
              </w:rPr>
            </w:pPr>
            <w:r>
              <w:rPr>
                <w:rFonts w:ascii="Arial" w:hAnsi="Arial" w:cs="Arial"/>
                <w:b/>
                <w:i/>
                <w:sz w:val="24"/>
                <w:szCs w:val="24"/>
              </w:rPr>
              <w:t xml:space="preserve">TRIMESTRES </w:t>
            </w:r>
          </w:p>
        </w:tc>
      </w:tr>
      <w:tr w:rsidR="00DA591D" w:rsidRPr="006D7D2A" w:rsidTr="00090813">
        <w:tc>
          <w:tcPr>
            <w:tcW w:w="2126" w:type="dxa"/>
            <w:vMerge/>
            <w:shd w:val="clear" w:color="auto" w:fill="DDD9C3"/>
          </w:tcPr>
          <w:p w:rsidR="00DA591D" w:rsidRPr="006D7D2A" w:rsidRDefault="00DA591D" w:rsidP="00021F78">
            <w:pPr>
              <w:tabs>
                <w:tab w:val="left" w:pos="-720"/>
              </w:tabs>
              <w:suppressAutoHyphens/>
              <w:jc w:val="center"/>
              <w:rPr>
                <w:rFonts w:ascii="Arial" w:hAnsi="Arial" w:cs="Arial"/>
                <w:b/>
                <w:i/>
                <w:sz w:val="24"/>
                <w:szCs w:val="24"/>
              </w:rPr>
            </w:pPr>
          </w:p>
        </w:tc>
        <w:tc>
          <w:tcPr>
            <w:tcW w:w="6237" w:type="dxa"/>
            <w:vMerge/>
            <w:shd w:val="clear" w:color="auto" w:fill="DDD9C3"/>
          </w:tcPr>
          <w:p w:rsidR="00DA591D" w:rsidRPr="006D7D2A" w:rsidRDefault="00DA591D" w:rsidP="00021F78">
            <w:pPr>
              <w:tabs>
                <w:tab w:val="left" w:pos="-720"/>
              </w:tabs>
              <w:suppressAutoHyphens/>
              <w:jc w:val="center"/>
              <w:rPr>
                <w:rFonts w:ascii="Arial" w:hAnsi="Arial" w:cs="Arial"/>
                <w:b/>
                <w:i/>
                <w:sz w:val="24"/>
                <w:szCs w:val="24"/>
              </w:rPr>
            </w:pPr>
          </w:p>
        </w:tc>
        <w:tc>
          <w:tcPr>
            <w:tcW w:w="1843" w:type="dxa"/>
            <w:vMerge/>
            <w:shd w:val="clear" w:color="auto" w:fill="DDD9C3"/>
          </w:tcPr>
          <w:p w:rsidR="00DA591D" w:rsidRPr="006D7D2A" w:rsidRDefault="00DA591D" w:rsidP="00021F78">
            <w:pPr>
              <w:tabs>
                <w:tab w:val="left" w:pos="-720"/>
              </w:tabs>
              <w:suppressAutoHyphens/>
              <w:jc w:val="center"/>
              <w:rPr>
                <w:rFonts w:ascii="Arial" w:hAnsi="Arial" w:cs="Arial"/>
                <w:b/>
                <w:i/>
                <w:sz w:val="24"/>
                <w:szCs w:val="24"/>
              </w:rPr>
            </w:pPr>
          </w:p>
        </w:tc>
        <w:tc>
          <w:tcPr>
            <w:tcW w:w="567" w:type="dxa"/>
            <w:shd w:val="clear" w:color="auto" w:fill="DDD9C3"/>
          </w:tcPr>
          <w:p w:rsidR="00DA591D" w:rsidRPr="006D7D2A" w:rsidRDefault="00DA591D" w:rsidP="00021F78">
            <w:pPr>
              <w:tabs>
                <w:tab w:val="left" w:pos="-720"/>
              </w:tabs>
              <w:suppressAutoHyphens/>
              <w:jc w:val="center"/>
              <w:rPr>
                <w:rFonts w:ascii="Arial" w:hAnsi="Arial" w:cs="Arial"/>
                <w:b/>
                <w:i/>
                <w:sz w:val="24"/>
                <w:szCs w:val="24"/>
              </w:rPr>
            </w:pPr>
            <w:r w:rsidRPr="006D7D2A">
              <w:rPr>
                <w:rFonts w:ascii="Arial" w:hAnsi="Arial" w:cs="Arial"/>
                <w:b/>
                <w:i/>
                <w:sz w:val="24"/>
                <w:szCs w:val="24"/>
              </w:rPr>
              <w:t>I</w:t>
            </w:r>
          </w:p>
        </w:tc>
        <w:tc>
          <w:tcPr>
            <w:tcW w:w="567" w:type="dxa"/>
            <w:shd w:val="clear" w:color="auto" w:fill="DDD9C3"/>
          </w:tcPr>
          <w:p w:rsidR="00DA591D" w:rsidRPr="006D7D2A" w:rsidRDefault="00DA591D" w:rsidP="00021F78">
            <w:pPr>
              <w:tabs>
                <w:tab w:val="left" w:pos="-720"/>
              </w:tabs>
              <w:suppressAutoHyphens/>
              <w:jc w:val="center"/>
              <w:rPr>
                <w:rFonts w:ascii="Arial" w:hAnsi="Arial" w:cs="Arial"/>
                <w:b/>
                <w:i/>
                <w:sz w:val="24"/>
                <w:szCs w:val="24"/>
              </w:rPr>
            </w:pPr>
            <w:r w:rsidRPr="006D7D2A">
              <w:rPr>
                <w:rFonts w:ascii="Arial" w:hAnsi="Arial" w:cs="Arial"/>
                <w:b/>
                <w:i/>
                <w:sz w:val="24"/>
                <w:szCs w:val="24"/>
              </w:rPr>
              <w:t>II</w:t>
            </w:r>
          </w:p>
        </w:tc>
        <w:tc>
          <w:tcPr>
            <w:tcW w:w="567" w:type="dxa"/>
            <w:shd w:val="clear" w:color="auto" w:fill="DDD9C3"/>
          </w:tcPr>
          <w:p w:rsidR="00DA591D" w:rsidRPr="006D7D2A" w:rsidRDefault="00DA591D" w:rsidP="00021F78">
            <w:pPr>
              <w:tabs>
                <w:tab w:val="left" w:pos="-720"/>
              </w:tabs>
              <w:suppressAutoHyphens/>
              <w:jc w:val="center"/>
              <w:rPr>
                <w:rFonts w:ascii="Arial" w:hAnsi="Arial" w:cs="Arial"/>
                <w:b/>
                <w:i/>
                <w:sz w:val="24"/>
                <w:szCs w:val="24"/>
              </w:rPr>
            </w:pPr>
            <w:r w:rsidRPr="006D7D2A">
              <w:rPr>
                <w:rFonts w:ascii="Arial" w:hAnsi="Arial" w:cs="Arial"/>
                <w:b/>
                <w:i/>
                <w:sz w:val="24"/>
                <w:szCs w:val="24"/>
              </w:rPr>
              <w:t>III</w:t>
            </w:r>
          </w:p>
        </w:tc>
        <w:tc>
          <w:tcPr>
            <w:tcW w:w="567" w:type="dxa"/>
            <w:shd w:val="clear" w:color="auto" w:fill="DDD9C3"/>
          </w:tcPr>
          <w:p w:rsidR="00DA591D" w:rsidRPr="006D7D2A" w:rsidRDefault="00DA591D" w:rsidP="00021F78">
            <w:pPr>
              <w:tabs>
                <w:tab w:val="left" w:pos="-720"/>
              </w:tabs>
              <w:suppressAutoHyphens/>
              <w:jc w:val="center"/>
              <w:rPr>
                <w:rFonts w:ascii="Arial" w:hAnsi="Arial" w:cs="Arial"/>
                <w:b/>
                <w:i/>
                <w:sz w:val="24"/>
                <w:szCs w:val="24"/>
              </w:rPr>
            </w:pPr>
            <w:r w:rsidRPr="006D7D2A">
              <w:rPr>
                <w:rFonts w:ascii="Arial" w:hAnsi="Arial" w:cs="Arial"/>
                <w:b/>
                <w:i/>
                <w:sz w:val="24"/>
                <w:szCs w:val="24"/>
              </w:rPr>
              <w:t>IV</w:t>
            </w:r>
          </w:p>
        </w:tc>
      </w:tr>
      <w:tr w:rsidR="00DA591D" w:rsidRPr="006D7D2A" w:rsidTr="00090813">
        <w:trPr>
          <w:trHeight w:val="398"/>
        </w:trPr>
        <w:tc>
          <w:tcPr>
            <w:tcW w:w="2126" w:type="dxa"/>
            <w:vMerge w:val="restart"/>
          </w:tcPr>
          <w:p w:rsidR="00DA591D" w:rsidRPr="00EB48B2" w:rsidRDefault="00DA591D" w:rsidP="00090813">
            <w:pPr>
              <w:tabs>
                <w:tab w:val="center" w:pos="4252"/>
                <w:tab w:val="right" w:pos="8504"/>
              </w:tabs>
              <w:jc w:val="both"/>
              <w:rPr>
                <w:u w:val="single"/>
                <w:lang w:val="es-CR"/>
              </w:rPr>
            </w:pPr>
            <w:r w:rsidRPr="00EB48B2">
              <w:rPr>
                <w:u w:val="single"/>
                <w:lang w:val="es-CR"/>
              </w:rPr>
              <w:t>Objetivo Específico 1</w:t>
            </w:r>
          </w:p>
          <w:p w:rsidR="00DA591D" w:rsidRPr="00EB48B2" w:rsidRDefault="00DA591D" w:rsidP="00090813">
            <w:pPr>
              <w:tabs>
                <w:tab w:val="left" w:pos="-720"/>
              </w:tabs>
              <w:suppressAutoHyphens/>
              <w:jc w:val="both"/>
            </w:pPr>
            <w:r w:rsidRPr="00EB48B2">
              <w:t>Desarrollar procesos de fortalecimiento organizativo que permitan garantizar conducción, fuerza organizativa  y capacidad de propuesta a la organización.</w:t>
            </w:r>
          </w:p>
          <w:p w:rsidR="00DA591D" w:rsidRPr="00EB48B2" w:rsidRDefault="00DA591D" w:rsidP="00090813">
            <w:pPr>
              <w:tabs>
                <w:tab w:val="center" w:pos="4252"/>
                <w:tab w:val="right" w:pos="8504"/>
              </w:tabs>
              <w:jc w:val="both"/>
              <w:rPr>
                <w:b/>
                <w:spacing w:val="-2"/>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1.1.1 Tres talleres de formación  para Junta Directiva:  a) Planificación  documentación, b) liderazgo y proyección comunitaria </w:t>
            </w:r>
          </w:p>
        </w:tc>
        <w:tc>
          <w:tcPr>
            <w:tcW w:w="1843" w:type="dxa"/>
          </w:tcPr>
          <w:p w:rsidR="00DA591D" w:rsidRPr="000C35AC" w:rsidRDefault="00DA591D" w:rsidP="00090813">
            <w:pPr>
              <w:rPr>
                <w:rFonts w:ascii="Arial Narrow" w:hAnsi="Arial Narrow"/>
              </w:rPr>
            </w:pPr>
            <w:r w:rsidRPr="000C35AC">
              <w:rPr>
                <w:rFonts w:ascii="Arial Narrow" w:hAnsi="Arial Narrow"/>
              </w:rPr>
              <w:t xml:space="preserve">FECOP – UNED (formadores) </w:t>
            </w:r>
            <w:proofErr w:type="spellStart"/>
            <w:r w:rsidRPr="000C35AC">
              <w:rPr>
                <w:rFonts w:ascii="Arial Narrow" w:hAnsi="Arial Narrow"/>
              </w:rPr>
              <w:t>Aspecoy</w:t>
            </w:r>
            <w:proofErr w:type="spellEnd"/>
            <w:r w:rsidRPr="000C35AC">
              <w:rPr>
                <w:rFonts w:ascii="Arial Narrow" w:hAnsi="Arial Narrow"/>
              </w:rPr>
              <w:t xml:space="preserve"> JD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514"/>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1.1.2. Elaboración y ejecución de plan anual operativo (revisión, monitoreo de cumplimiento, rendición de cuentas) </w:t>
            </w:r>
          </w:p>
        </w:tc>
        <w:tc>
          <w:tcPr>
            <w:tcW w:w="1843" w:type="dxa"/>
          </w:tcPr>
          <w:p w:rsidR="00DA591D" w:rsidRPr="000C35AC" w:rsidRDefault="00DA591D" w:rsidP="00090813">
            <w:pPr>
              <w:rPr>
                <w:rFonts w:ascii="Arial Narrow" w:hAnsi="Arial Narrow"/>
              </w:rPr>
            </w:pPr>
            <w:r w:rsidRPr="000C35AC">
              <w:rPr>
                <w:rFonts w:ascii="Arial Narrow" w:hAnsi="Arial Narrow"/>
              </w:rPr>
              <w:t xml:space="preserve">JD </w:t>
            </w:r>
            <w:proofErr w:type="spellStart"/>
            <w:r w:rsidRPr="000C35AC">
              <w:rPr>
                <w:rFonts w:ascii="Arial Narrow" w:hAnsi="Arial Narrow"/>
              </w:rPr>
              <w:t>Aspecoy</w:t>
            </w:r>
            <w:proofErr w:type="spellEnd"/>
            <w:r w:rsidRPr="000C35AC">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52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1.1.3. Desarrollo de políticas y procedimientos de afiliación y manejo de afiliados  </w:t>
            </w:r>
          </w:p>
        </w:tc>
        <w:tc>
          <w:tcPr>
            <w:tcW w:w="1843" w:type="dxa"/>
          </w:tcPr>
          <w:p w:rsidR="00DA591D" w:rsidRPr="000C35AC" w:rsidRDefault="00DA591D" w:rsidP="00090813">
            <w:pPr>
              <w:rPr>
                <w:rFonts w:ascii="Arial Narrow" w:hAnsi="Arial Narrow"/>
              </w:rPr>
            </w:pPr>
            <w:r w:rsidRPr="000C35AC">
              <w:rPr>
                <w:rFonts w:ascii="Arial Narrow" w:hAnsi="Arial Narrow"/>
              </w:rPr>
              <w:t xml:space="preserve">JD </w:t>
            </w:r>
            <w:proofErr w:type="spellStart"/>
            <w:r w:rsidRPr="000C35AC">
              <w:rPr>
                <w:rFonts w:ascii="Arial Narrow" w:hAnsi="Arial Narrow"/>
              </w:rPr>
              <w:t>Aspecoy</w:t>
            </w:r>
            <w:proofErr w:type="spellEnd"/>
            <w:r w:rsidRPr="000C35AC">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456"/>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1.1..4. Desarrollo de reuniones de Junta Directiva y Asambleas con registros y formalidad </w:t>
            </w:r>
          </w:p>
        </w:tc>
        <w:tc>
          <w:tcPr>
            <w:tcW w:w="1843" w:type="dxa"/>
          </w:tcPr>
          <w:p w:rsidR="00DA591D" w:rsidRPr="000C35AC" w:rsidRDefault="00DA591D" w:rsidP="0009081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244"/>
        </w:trPr>
        <w:tc>
          <w:tcPr>
            <w:tcW w:w="2126" w:type="dxa"/>
            <w:vMerge/>
          </w:tcPr>
          <w:p w:rsidR="00DA591D" w:rsidRPr="006D7D2A" w:rsidRDefault="00DA591D" w:rsidP="00090813">
            <w:pPr>
              <w:tabs>
                <w:tab w:val="left" w:pos="-720"/>
              </w:tabs>
              <w:suppressAutoHyphens/>
              <w:jc w:val="both"/>
              <w:rPr>
                <w:rFonts w:ascii="Arial" w:hAnsi="Arial" w:cs="Arial"/>
                <w:sz w:val="24"/>
                <w:szCs w:val="24"/>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1.2.1. Diseño de estrategia de inclusión y participación de las mujeres y los jóvenes </w:t>
            </w:r>
          </w:p>
        </w:tc>
        <w:tc>
          <w:tcPr>
            <w:tcW w:w="1843" w:type="dxa"/>
          </w:tcPr>
          <w:p w:rsidR="00DA591D" w:rsidRPr="000C35AC" w:rsidRDefault="00DA591D" w:rsidP="0009081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489"/>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 xml:space="preserve">1.2.2. Rotulación  “bienvenidos a Coyote, bienvenidos a la pesca responsable” e identificación de la zona y las comunidad y el compromiso con pesca responsable (a cargo de mujeres y jóvenes)     </w:t>
            </w:r>
          </w:p>
        </w:tc>
        <w:tc>
          <w:tcPr>
            <w:tcW w:w="1843" w:type="dxa"/>
          </w:tcPr>
          <w:p w:rsidR="00DA591D" w:rsidRPr="000C35AC" w:rsidRDefault="00DA591D" w:rsidP="00090813">
            <w:pPr>
              <w:rPr>
                <w:rFonts w:ascii="Arial Narrow" w:hAnsi="Arial Narrow"/>
              </w:rPr>
            </w:pPr>
            <w:r>
              <w:rPr>
                <w:rFonts w:ascii="Arial Narrow" w:hAnsi="Arial Narrow"/>
              </w:rPr>
              <w:t xml:space="preserve">Mujeres y jóvenes  </w:t>
            </w:r>
            <w:proofErr w:type="spellStart"/>
            <w:r>
              <w:rPr>
                <w:rFonts w:ascii="Arial Narrow" w:hAnsi="Arial Narrow"/>
              </w:rPr>
              <w:t>Aspecoy</w:t>
            </w:r>
            <w:proofErr w:type="spellEnd"/>
            <w:r>
              <w:rPr>
                <w:rFonts w:ascii="Arial Narrow" w:hAnsi="Arial Narrow"/>
              </w:rPr>
              <w:t xml:space="preserve">, asesoría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52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1.2.3. Integración y participación activa de mujeres y jóvenes en las asambleas de ASPECOY</w:t>
            </w:r>
          </w:p>
        </w:tc>
        <w:tc>
          <w:tcPr>
            <w:tcW w:w="1843" w:type="dxa"/>
          </w:tcPr>
          <w:p w:rsidR="00DA591D" w:rsidRPr="000C35AC" w:rsidRDefault="00DA591D" w:rsidP="0009081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mujeres y jóvenes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784"/>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090813">
            <w:pPr>
              <w:tabs>
                <w:tab w:val="center" w:pos="4252"/>
                <w:tab w:val="right" w:pos="8504"/>
              </w:tabs>
              <w:jc w:val="both"/>
              <w:rPr>
                <w:rFonts w:ascii="Arial Narrow" w:hAnsi="Arial Narrow"/>
              </w:rPr>
            </w:pPr>
            <w:r w:rsidRPr="000C35AC">
              <w:rPr>
                <w:rFonts w:ascii="Arial Narrow" w:hAnsi="Arial Narrow"/>
              </w:rPr>
              <w:t>1.2.4.   Promover al menos un torneo de pesca anual  en el cual se favorezca la participación en la pesca de mujeres y niños</w:t>
            </w:r>
          </w:p>
        </w:tc>
        <w:tc>
          <w:tcPr>
            <w:tcW w:w="1843" w:type="dxa"/>
          </w:tcPr>
          <w:p w:rsidR="00DA591D" w:rsidRPr="000C35AC" w:rsidRDefault="00DA591D" w:rsidP="0009081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pescadores  (participa Club Amateur y Club nacional de Pesca)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206"/>
        </w:trPr>
        <w:tc>
          <w:tcPr>
            <w:tcW w:w="2126" w:type="dxa"/>
            <w:vMerge w:val="restart"/>
          </w:tcPr>
          <w:p w:rsidR="00DA591D" w:rsidRPr="00EB48B2" w:rsidRDefault="00DA591D" w:rsidP="00090813">
            <w:pPr>
              <w:tabs>
                <w:tab w:val="center" w:pos="4252"/>
                <w:tab w:val="right" w:pos="8504"/>
              </w:tabs>
              <w:jc w:val="both"/>
              <w:rPr>
                <w:u w:val="single"/>
                <w:lang w:val="es-CR"/>
              </w:rPr>
            </w:pPr>
            <w:r w:rsidRPr="00EB48B2">
              <w:rPr>
                <w:u w:val="single"/>
                <w:lang w:val="es-CR"/>
              </w:rPr>
              <w:t>Objetivo Específico 2</w:t>
            </w:r>
          </w:p>
          <w:p w:rsidR="00DA591D" w:rsidRPr="00EB48B2" w:rsidRDefault="00DA591D" w:rsidP="00090813">
            <w:pPr>
              <w:tabs>
                <w:tab w:val="center" w:pos="4252"/>
                <w:tab w:val="right" w:pos="8504"/>
              </w:tabs>
              <w:jc w:val="both"/>
              <w:rPr>
                <w:u w:val="single"/>
                <w:lang w:val="es-CR"/>
              </w:rPr>
            </w:pPr>
            <w:r w:rsidRPr="00EB48B2">
              <w:t xml:space="preserve">Fortalecer y desarrollar la capacidad de generar, acopiar y manejar información científica, legal y comercial clave para el desarrollo de las </w:t>
            </w:r>
            <w:r w:rsidRPr="00EB48B2">
              <w:lastRenderedPageBreak/>
              <w:t>distintas propuestas.</w:t>
            </w:r>
          </w:p>
        </w:tc>
        <w:tc>
          <w:tcPr>
            <w:tcW w:w="6237" w:type="dxa"/>
          </w:tcPr>
          <w:p w:rsidR="00DA591D" w:rsidRPr="000C35AC" w:rsidRDefault="00DA591D" w:rsidP="004E6255">
            <w:pPr>
              <w:tabs>
                <w:tab w:val="center" w:pos="4252"/>
                <w:tab w:val="right" w:pos="8504"/>
              </w:tabs>
              <w:jc w:val="both"/>
              <w:rPr>
                <w:rFonts w:ascii="Arial Narrow" w:hAnsi="Arial Narrow"/>
              </w:rPr>
            </w:pPr>
            <w:r w:rsidRPr="000C35AC">
              <w:rPr>
                <w:rFonts w:ascii="Arial Narrow" w:hAnsi="Arial Narrow"/>
                <w:lang w:val="es-CR"/>
              </w:rPr>
              <w:lastRenderedPageBreak/>
              <w:t>2.1.1. Diseño y aplicación de sistema de monitoreo de pesca</w:t>
            </w:r>
          </w:p>
        </w:tc>
        <w:tc>
          <w:tcPr>
            <w:tcW w:w="1843" w:type="dxa"/>
          </w:tcPr>
          <w:p w:rsidR="00DA591D" w:rsidRPr="000C35AC" w:rsidRDefault="00DA591D" w:rsidP="004E6255">
            <w:pPr>
              <w:rPr>
                <w:rFonts w:ascii="Arial Narrow" w:hAnsi="Arial Narrow"/>
              </w:rPr>
            </w:pPr>
            <w:r>
              <w:rPr>
                <w:rFonts w:ascii="Arial Narrow" w:hAnsi="Arial Narrow"/>
              </w:rPr>
              <w:t xml:space="preserve">Socios </w:t>
            </w:r>
            <w:proofErr w:type="spellStart"/>
            <w:r>
              <w:rPr>
                <w:rFonts w:ascii="Arial Narrow" w:hAnsi="Arial Narrow"/>
              </w:rPr>
              <w:t>Aspecoy</w:t>
            </w:r>
            <w:proofErr w:type="spellEnd"/>
            <w:r>
              <w:rPr>
                <w:rFonts w:ascii="Arial Narrow" w:hAnsi="Arial Narrow"/>
              </w:rPr>
              <w:t xml:space="preserve">-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462"/>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2.1.2. Estudio y capacitación sobre uso de información pesquera</w:t>
            </w:r>
          </w:p>
        </w:tc>
        <w:tc>
          <w:tcPr>
            <w:tcW w:w="1843" w:type="dxa"/>
          </w:tcPr>
          <w:p w:rsidR="00DA591D" w:rsidRPr="000C35AC" w:rsidRDefault="00DA591D" w:rsidP="004E6255">
            <w:pPr>
              <w:rPr>
                <w:rFonts w:ascii="Arial Narrow" w:hAnsi="Arial Narrow"/>
              </w:rPr>
            </w:pPr>
            <w:r>
              <w:rPr>
                <w:rFonts w:ascii="Arial Narrow" w:hAnsi="Arial Narrow"/>
              </w:rPr>
              <w:t xml:space="preserve">Socios </w:t>
            </w:r>
            <w:proofErr w:type="spellStart"/>
            <w:r>
              <w:rPr>
                <w:rFonts w:ascii="Arial Narrow" w:hAnsi="Arial Narrow"/>
              </w:rPr>
              <w:t>Aspecoy</w:t>
            </w:r>
            <w:proofErr w:type="spellEnd"/>
            <w:r>
              <w:rPr>
                <w:rFonts w:ascii="Arial Narrow" w:hAnsi="Arial Narrow"/>
              </w:rPr>
              <w:t xml:space="preserve">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rPr>
            </w:pPr>
            <w:r w:rsidRPr="000C35AC">
              <w:rPr>
                <w:rFonts w:ascii="Arial Narrow" w:hAnsi="Arial Narrow"/>
              </w:rPr>
              <w:t>2.1.3. Sistematización de información pesquera y agregación de datos científicos clave</w:t>
            </w:r>
          </w:p>
        </w:tc>
        <w:tc>
          <w:tcPr>
            <w:tcW w:w="1843" w:type="dxa"/>
          </w:tcPr>
          <w:p w:rsidR="00DA591D" w:rsidRPr="000C35AC" w:rsidRDefault="00DA591D" w:rsidP="004E6255">
            <w:pPr>
              <w:rPr>
                <w:rFonts w:ascii="Arial Narrow" w:hAnsi="Arial Narrow"/>
              </w:rPr>
            </w:pPr>
            <w:r>
              <w:rPr>
                <w:rFonts w:ascii="Arial Narrow" w:hAnsi="Arial Narrow"/>
              </w:rPr>
              <w:t xml:space="preserve">Socios </w:t>
            </w:r>
            <w:proofErr w:type="spellStart"/>
            <w:r>
              <w:rPr>
                <w:rFonts w:ascii="Arial Narrow" w:hAnsi="Arial Narrow"/>
              </w:rPr>
              <w:t>Aspecoy</w:t>
            </w:r>
            <w:proofErr w:type="spellEnd"/>
            <w:r>
              <w:rPr>
                <w:rFonts w:ascii="Arial Narrow" w:hAnsi="Arial Narrow"/>
              </w:rPr>
              <w:t xml:space="preserve"> –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rPr>
            </w:pPr>
            <w:r w:rsidRPr="000C35AC">
              <w:rPr>
                <w:rFonts w:ascii="Arial Narrow" w:hAnsi="Arial Narrow"/>
              </w:rPr>
              <w:t xml:space="preserve">1.3.1. </w:t>
            </w:r>
            <w:r>
              <w:rPr>
                <w:rFonts w:ascii="Arial Narrow" w:hAnsi="Arial Narrow"/>
              </w:rPr>
              <w:t xml:space="preserve">Sistematización de  información científica clave para la pesca responsable </w:t>
            </w:r>
          </w:p>
        </w:tc>
        <w:tc>
          <w:tcPr>
            <w:tcW w:w="1843" w:type="dxa"/>
          </w:tcPr>
          <w:p w:rsidR="00DA591D" w:rsidRPr="000C35AC" w:rsidRDefault="00DA591D" w:rsidP="004E6255">
            <w:pPr>
              <w:rPr>
                <w:rFonts w:ascii="Arial Narrow" w:hAnsi="Arial Narrow"/>
              </w:rPr>
            </w:pPr>
            <w:r>
              <w:rPr>
                <w:rFonts w:ascii="Arial Narrow" w:hAnsi="Arial Narrow"/>
              </w:rPr>
              <w:t xml:space="preserve">Socios </w:t>
            </w:r>
            <w:proofErr w:type="spellStart"/>
            <w:r>
              <w:rPr>
                <w:rFonts w:ascii="Arial Narrow" w:hAnsi="Arial Narrow"/>
              </w:rPr>
              <w:t>Aspecoy</w:t>
            </w:r>
            <w:proofErr w:type="spellEnd"/>
            <w:r>
              <w:rPr>
                <w:rFonts w:ascii="Arial Narrow" w:hAnsi="Arial Narrow"/>
              </w:rPr>
              <w:t xml:space="preserve"> –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rPr>
            </w:pPr>
            <w:r w:rsidRPr="000C35AC">
              <w:rPr>
                <w:rFonts w:ascii="Arial Narrow" w:hAnsi="Arial Narrow"/>
                <w:lang w:val="es-CR"/>
              </w:rPr>
              <w:t>2.2.1. Capacitación sobre alcances y procesos de aplicación de Plan Regulador Costero de Coyote</w:t>
            </w:r>
          </w:p>
        </w:tc>
        <w:tc>
          <w:tcPr>
            <w:tcW w:w="1843" w:type="dxa"/>
          </w:tcPr>
          <w:p w:rsidR="00DA591D" w:rsidRPr="000C35AC" w:rsidRDefault="00DA591D" w:rsidP="004E6255">
            <w:pPr>
              <w:rPr>
                <w:rFonts w:ascii="Arial Narrow" w:hAnsi="Arial Narrow"/>
              </w:rPr>
            </w:pPr>
            <w:r>
              <w:rPr>
                <w:rFonts w:ascii="Arial Narrow" w:hAnsi="Arial Narrow"/>
              </w:rPr>
              <w:t xml:space="preserve">FECOP – JD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19264C">
        <w:trPr>
          <w:trHeight w:val="296"/>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rPr>
            </w:pPr>
            <w:r w:rsidRPr="000C35AC">
              <w:rPr>
                <w:rFonts w:ascii="Arial Narrow" w:hAnsi="Arial Narrow"/>
              </w:rPr>
              <w:t xml:space="preserve">2.2.2. Elaboración de estrategias de negociación con Municipalidad e ICT para logro de lote en concesión </w:t>
            </w:r>
          </w:p>
        </w:tc>
        <w:tc>
          <w:tcPr>
            <w:tcW w:w="1843" w:type="dxa"/>
          </w:tcPr>
          <w:p w:rsidR="00DA591D" w:rsidRPr="000C35AC" w:rsidRDefault="00DA591D" w:rsidP="004E6255">
            <w:pPr>
              <w:rPr>
                <w:rFonts w:ascii="Arial Narrow" w:hAnsi="Arial Narrow"/>
              </w:rPr>
            </w:pPr>
            <w:r>
              <w:rPr>
                <w:rFonts w:ascii="Arial Narrow" w:hAnsi="Arial Narrow"/>
              </w:rPr>
              <w:t xml:space="preserve">FECOP – JD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4E6255">
        <w:trPr>
          <w:trHeight w:val="155"/>
        </w:trPr>
        <w:tc>
          <w:tcPr>
            <w:tcW w:w="2126" w:type="dxa"/>
            <w:vMerge w:val="restart"/>
          </w:tcPr>
          <w:p w:rsidR="00DA591D" w:rsidRPr="00EB48B2" w:rsidRDefault="00DA591D" w:rsidP="00090813">
            <w:pPr>
              <w:tabs>
                <w:tab w:val="center" w:pos="4252"/>
                <w:tab w:val="right" w:pos="8504"/>
              </w:tabs>
              <w:jc w:val="both"/>
              <w:rPr>
                <w:u w:val="single"/>
                <w:lang w:val="es-CR"/>
              </w:rPr>
            </w:pPr>
            <w:r w:rsidRPr="00EB48B2">
              <w:rPr>
                <w:u w:val="single"/>
                <w:lang w:val="es-CR"/>
              </w:rPr>
              <w:t>Objetivo específico 3</w:t>
            </w:r>
          </w:p>
          <w:p w:rsidR="00DA591D" w:rsidRPr="006D7D2A" w:rsidRDefault="00DA591D" w:rsidP="00090813">
            <w:pPr>
              <w:tabs>
                <w:tab w:val="left" w:pos="-720"/>
              </w:tabs>
              <w:suppressAutoHyphens/>
              <w:jc w:val="both"/>
              <w:rPr>
                <w:rFonts w:ascii="Arial" w:hAnsi="Arial" w:cs="Arial"/>
                <w:sz w:val="24"/>
                <w:szCs w:val="24"/>
              </w:rPr>
            </w:pPr>
            <w:r w:rsidRPr="00EB48B2">
              <w:t xml:space="preserve">Fortalecer  y desarrollar la capacidad de gestión institucional, desarrollo de alianzas  y estrategias de negociación  necesarias para el manejo responsable del recurso pesquero  </w:t>
            </w: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3.1.1. Alianza con Municipalidad de </w:t>
            </w:r>
            <w:proofErr w:type="spellStart"/>
            <w:r w:rsidRPr="000C35AC">
              <w:rPr>
                <w:rFonts w:ascii="Arial Narrow" w:hAnsi="Arial Narrow"/>
                <w:lang w:val="es-CR"/>
              </w:rPr>
              <w:t>Nandayure</w:t>
            </w:r>
            <w:proofErr w:type="spellEnd"/>
            <w:r w:rsidRPr="000C35AC">
              <w:rPr>
                <w:rFonts w:ascii="Arial Narrow" w:hAnsi="Arial Narrow"/>
                <w:lang w:val="es-CR"/>
              </w:rPr>
              <w:t xml:space="preserve"> y gestión institucional para colocar propuesta de lote para pescadores </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4E6255">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3.12. Participación activa y con propuestas en audiencias sobre Plan regulador y concesiones en Municipalidad </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4E6255">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3.1.3. Gestión municipal para conocer procedimientos de adjudicació</w:t>
            </w:r>
            <w:r>
              <w:rPr>
                <w:rFonts w:ascii="Arial Narrow" w:hAnsi="Arial Narrow"/>
                <w:lang w:val="es-CR"/>
              </w:rPr>
              <w:t>n</w:t>
            </w:r>
            <w:r w:rsidRPr="000C35AC">
              <w:rPr>
                <w:rFonts w:ascii="Arial Narrow" w:hAnsi="Arial Narrow"/>
                <w:lang w:val="es-CR"/>
              </w:rPr>
              <w:t xml:space="preserve"> y generar decisión favorable  (audiencia pública y tramitación de concesión) </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3.2.1. Gestión con Alcalde y Consejo Municipal de </w:t>
            </w:r>
            <w:proofErr w:type="spellStart"/>
            <w:r w:rsidRPr="000C35AC">
              <w:rPr>
                <w:rFonts w:ascii="Arial Narrow" w:hAnsi="Arial Narrow"/>
                <w:lang w:val="es-CR"/>
              </w:rPr>
              <w:t>Nandayure</w:t>
            </w:r>
            <w:proofErr w:type="spellEnd"/>
            <w:r w:rsidRPr="000C35AC">
              <w:rPr>
                <w:rFonts w:ascii="Arial Narrow" w:hAnsi="Arial Narrow"/>
                <w:lang w:val="es-CR"/>
              </w:rPr>
              <w:t xml:space="preserve"> para lograr adjudicación de lote</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244"/>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3.2.2. Acopio y dotación de documentación necesaria para la adjudicación </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3.2.3. Propuestas y presencia en decisiones sobre concesión, firma de acuerdo de concesión </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3.3.1. Gestiones de trabajo con MINAET e </w:t>
            </w:r>
            <w:proofErr w:type="spellStart"/>
            <w:r w:rsidRPr="000C35AC">
              <w:rPr>
                <w:rFonts w:ascii="Arial Narrow" w:hAnsi="Arial Narrow"/>
                <w:lang w:val="es-CR"/>
              </w:rPr>
              <w:t>Incopesca</w:t>
            </w:r>
            <w:proofErr w:type="spellEnd"/>
            <w:r w:rsidRPr="000C35AC">
              <w:rPr>
                <w:rFonts w:ascii="Arial Narrow" w:hAnsi="Arial Narrow"/>
                <w:lang w:val="es-CR"/>
              </w:rPr>
              <w:t xml:space="preserve"> Regional  para desarrollo  de AMPR</w:t>
            </w:r>
          </w:p>
        </w:tc>
        <w:tc>
          <w:tcPr>
            <w:tcW w:w="1843" w:type="dxa"/>
          </w:tcPr>
          <w:p w:rsidR="00DA591D" w:rsidRPr="000C35AC" w:rsidRDefault="00DA591D" w:rsidP="004E6255">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34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3.3.2. Gestiones de trabajo conjunto con </w:t>
            </w:r>
            <w:proofErr w:type="spellStart"/>
            <w:r w:rsidRPr="000C35AC">
              <w:rPr>
                <w:rFonts w:ascii="Arial Narrow" w:hAnsi="Arial Narrow"/>
                <w:lang w:val="es-CR"/>
              </w:rPr>
              <w:t>Incopesca</w:t>
            </w:r>
            <w:proofErr w:type="spellEnd"/>
            <w:r w:rsidRPr="000C35AC">
              <w:rPr>
                <w:rFonts w:ascii="Arial Narrow" w:hAnsi="Arial Narrow"/>
                <w:lang w:val="es-CR"/>
              </w:rPr>
              <w:t xml:space="preserve"> Regional para desarrollo de grupo de trabajo del AMPR Coyote </w:t>
            </w:r>
          </w:p>
        </w:tc>
        <w:tc>
          <w:tcPr>
            <w:tcW w:w="1843" w:type="dxa"/>
          </w:tcPr>
          <w:p w:rsidR="00DA591D" w:rsidRDefault="00DA591D" w:rsidP="004E6255">
            <w:r w:rsidRPr="00903712">
              <w:rPr>
                <w:rFonts w:ascii="Arial Narrow" w:hAnsi="Arial Narrow"/>
              </w:rPr>
              <w:t xml:space="preserve">JD </w:t>
            </w:r>
            <w:proofErr w:type="spellStart"/>
            <w:r w:rsidRPr="00903712">
              <w:rPr>
                <w:rFonts w:ascii="Arial Narrow" w:hAnsi="Arial Narrow"/>
              </w:rPr>
              <w:t>Aspecoy</w:t>
            </w:r>
            <w:proofErr w:type="spellEnd"/>
            <w:r w:rsidRPr="00903712">
              <w:rPr>
                <w:rFonts w:ascii="Arial Narrow" w:hAnsi="Arial Narrow"/>
              </w:rPr>
              <w:t xml:space="preserve"> –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270"/>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lang w:val="es-CR"/>
              </w:rPr>
              <w:t xml:space="preserve">3.3.3. Animación y participación en grupo de trabajo del AMPR Coyote </w:t>
            </w:r>
          </w:p>
        </w:tc>
        <w:tc>
          <w:tcPr>
            <w:tcW w:w="1843" w:type="dxa"/>
          </w:tcPr>
          <w:p w:rsidR="00DA591D" w:rsidRDefault="00DA591D" w:rsidP="004E6255">
            <w:r w:rsidRPr="00903712">
              <w:rPr>
                <w:rFonts w:ascii="Arial Narrow" w:hAnsi="Arial Narrow"/>
              </w:rPr>
              <w:t xml:space="preserve">JD </w:t>
            </w:r>
            <w:proofErr w:type="spellStart"/>
            <w:r w:rsidRPr="00903712">
              <w:rPr>
                <w:rFonts w:ascii="Arial Narrow" w:hAnsi="Arial Narrow"/>
              </w:rPr>
              <w:t>Aspecoy</w:t>
            </w:r>
            <w:proofErr w:type="spellEnd"/>
            <w:r w:rsidRPr="00903712">
              <w:rPr>
                <w:rFonts w:ascii="Arial Narrow" w:hAnsi="Arial Narrow"/>
              </w:rPr>
              <w:t xml:space="preserve"> –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270"/>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4E6255">
            <w:pPr>
              <w:tabs>
                <w:tab w:val="center" w:pos="4252"/>
                <w:tab w:val="right" w:pos="8504"/>
              </w:tabs>
              <w:jc w:val="both"/>
              <w:rPr>
                <w:rFonts w:ascii="Arial Narrow" w:hAnsi="Arial Narrow"/>
                <w:lang w:val="es-CR"/>
              </w:rPr>
            </w:pPr>
            <w:r w:rsidRPr="000C35AC">
              <w:rPr>
                <w:rFonts w:ascii="Arial Narrow" w:hAnsi="Arial Narrow"/>
              </w:rPr>
              <w:t>3.3.4. Participación en estudios sociales, económicos y biológicos que fundamentan AMPR Coyote</w:t>
            </w:r>
          </w:p>
        </w:tc>
        <w:tc>
          <w:tcPr>
            <w:tcW w:w="1843" w:type="dxa"/>
          </w:tcPr>
          <w:p w:rsidR="00DA591D" w:rsidRPr="00903712" w:rsidRDefault="00DA591D" w:rsidP="004E6255">
            <w:pPr>
              <w:rPr>
                <w:rFonts w:ascii="Arial Narrow" w:hAnsi="Arial Narrow"/>
              </w:rPr>
            </w:pPr>
            <w:r w:rsidRPr="00903712">
              <w:rPr>
                <w:rFonts w:ascii="Arial Narrow" w:hAnsi="Arial Narrow"/>
              </w:rPr>
              <w:t xml:space="preserve">JD </w:t>
            </w:r>
            <w:proofErr w:type="spellStart"/>
            <w:r w:rsidRPr="00903712">
              <w:rPr>
                <w:rFonts w:ascii="Arial Narrow" w:hAnsi="Arial Narrow"/>
              </w:rPr>
              <w:t>Aspecoy</w:t>
            </w:r>
            <w:proofErr w:type="spellEnd"/>
            <w:r w:rsidRPr="00903712">
              <w:rPr>
                <w:rFonts w:ascii="Arial Narrow" w:hAnsi="Arial Narrow"/>
              </w:rPr>
              <w:t xml:space="preserve"> – FECOP</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270"/>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CF4C9D">
            <w:pPr>
              <w:tabs>
                <w:tab w:val="center" w:pos="4252"/>
                <w:tab w:val="right" w:pos="8504"/>
              </w:tabs>
              <w:jc w:val="both"/>
              <w:rPr>
                <w:rFonts w:ascii="Arial Narrow" w:hAnsi="Arial Narrow"/>
              </w:rPr>
            </w:pPr>
            <w:r>
              <w:rPr>
                <w:rFonts w:ascii="Arial Narrow" w:hAnsi="Arial Narrow"/>
              </w:rPr>
              <w:t xml:space="preserve">3.3.5. Sistematización de procesos, experiencias y lecciones aprendidas sobre pesca responsable </w:t>
            </w:r>
          </w:p>
        </w:tc>
        <w:tc>
          <w:tcPr>
            <w:tcW w:w="1843" w:type="dxa"/>
          </w:tcPr>
          <w:p w:rsidR="00DA591D" w:rsidRPr="00903712" w:rsidRDefault="00DA591D" w:rsidP="00CF4C9D">
            <w:pPr>
              <w:rPr>
                <w:rFonts w:ascii="Arial Narrow" w:hAnsi="Arial Narrow"/>
              </w:rPr>
            </w:pPr>
            <w:r>
              <w:rPr>
                <w:rFonts w:ascii="Arial Narrow" w:hAnsi="Arial Narrow"/>
              </w:rPr>
              <w:t xml:space="preserve">Grupo de trabajo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627A92">
        <w:trPr>
          <w:trHeight w:val="141"/>
        </w:trPr>
        <w:tc>
          <w:tcPr>
            <w:tcW w:w="2126" w:type="dxa"/>
            <w:vMerge w:val="restart"/>
          </w:tcPr>
          <w:p w:rsidR="00DA591D" w:rsidRPr="00EB48B2" w:rsidRDefault="00DA591D" w:rsidP="00090813">
            <w:pPr>
              <w:tabs>
                <w:tab w:val="center" w:pos="4252"/>
                <w:tab w:val="right" w:pos="8504"/>
              </w:tabs>
              <w:jc w:val="both"/>
              <w:rPr>
                <w:u w:val="single"/>
                <w:lang w:val="es-CR"/>
              </w:rPr>
            </w:pPr>
            <w:r w:rsidRPr="00EB48B2">
              <w:rPr>
                <w:u w:val="single"/>
                <w:lang w:val="es-CR"/>
              </w:rPr>
              <w:t>Objetivo específico 4</w:t>
            </w:r>
          </w:p>
          <w:p w:rsidR="00DA591D" w:rsidRPr="006D7D2A" w:rsidRDefault="00DA591D" w:rsidP="00090813">
            <w:pPr>
              <w:tabs>
                <w:tab w:val="left" w:pos="-720"/>
              </w:tabs>
              <w:suppressAutoHyphens/>
              <w:jc w:val="both"/>
              <w:rPr>
                <w:rFonts w:ascii="Arial" w:hAnsi="Arial" w:cs="Arial"/>
                <w:sz w:val="24"/>
                <w:szCs w:val="24"/>
              </w:rPr>
            </w:pPr>
            <w:r w:rsidRPr="00EB48B2">
              <w:t>Fortalecimiento de la capacidad productiva de los pescadores, dentro de los parámetros de pesca  y comercio responsable</w:t>
            </w: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4.1.1.</w:t>
            </w:r>
            <w:r>
              <w:rPr>
                <w:rFonts w:ascii="Arial Narrow" w:hAnsi="Arial Narrow"/>
                <w:lang w:val="es-CR"/>
              </w:rPr>
              <w:t xml:space="preserve">Planificación y reglamentación </w:t>
            </w:r>
            <w:r w:rsidRPr="000C35AC">
              <w:rPr>
                <w:rFonts w:ascii="Arial Narrow" w:hAnsi="Arial Narrow"/>
                <w:lang w:val="es-CR"/>
              </w:rPr>
              <w:t xml:space="preserve"> de un fondo rotativo para financiamiento de actividades de pesca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FECOP</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5D2B73">
        <w:trPr>
          <w:trHeight w:val="180"/>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 xml:space="preserve">4.1.2. Capacitación a Junta Directiva para manejo eficiente de fondo rotativo contra ventas </w:t>
            </w:r>
          </w:p>
        </w:tc>
        <w:tc>
          <w:tcPr>
            <w:tcW w:w="1843" w:type="dxa"/>
          </w:tcPr>
          <w:p w:rsidR="00DA591D" w:rsidRPr="000C35AC" w:rsidRDefault="00DA591D" w:rsidP="00627A92">
            <w:pPr>
              <w:rPr>
                <w:rFonts w:ascii="Arial Narrow" w:hAnsi="Arial Narrow"/>
              </w:rPr>
            </w:pPr>
            <w:r>
              <w:rPr>
                <w:rFonts w:ascii="Arial Narrow" w:hAnsi="Arial Narrow"/>
              </w:rPr>
              <w:t xml:space="preserve">FECOP – UNED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5D2B73">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 xml:space="preserve">4.1.3. Evaluación de resultados del fondo rotativo para correcciones y ampliaciones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5D2B73">
        <w:trPr>
          <w:trHeight w:val="231"/>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rPr>
            </w:pPr>
            <w:r w:rsidRPr="000C35AC">
              <w:rPr>
                <w:rFonts w:ascii="Arial Narrow" w:hAnsi="Arial Narrow"/>
              </w:rPr>
              <w:t xml:space="preserve">4.1.4. Negociación con Banco Popular para colocar fondos en banca de segundo piso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309"/>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2.1</w:t>
            </w:r>
            <w:r w:rsidRPr="000C35AC">
              <w:rPr>
                <w:rFonts w:ascii="Arial Narrow" w:hAnsi="Arial Narrow"/>
                <w:lang w:val="es-CR"/>
              </w:rPr>
              <w:t>. Capacitación,  establecimiento y aceptación d</w:t>
            </w:r>
            <w:r>
              <w:rPr>
                <w:rFonts w:ascii="Arial Narrow" w:hAnsi="Arial Narrow"/>
                <w:lang w:val="es-CR"/>
              </w:rPr>
              <w:t>e reglas para el financiamiento, conformación de comité de crédito</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FECOP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 xml:space="preserve">2.2. </w:t>
            </w:r>
            <w:r w:rsidRPr="000C35AC">
              <w:rPr>
                <w:rFonts w:ascii="Arial Narrow" w:hAnsi="Arial Narrow"/>
                <w:lang w:val="es-CR"/>
              </w:rPr>
              <w:t xml:space="preserve"> Financiamiento de reparaciones de lanchas y </w:t>
            </w:r>
            <w:proofErr w:type="spellStart"/>
            <w:r w:rsidRPr="000C35AC">
              <w:rPr>
                <w:rFonts w:ascii="Arial Narrow" w:hAnsi="Arial Narrow"/>
                <w:lang w:val="es-CR"/>
              </w:rPr>
              <w:t>montores</w:t>
            </w:r>
            <w:proofErr w:type="spellEnd"/>
            <w:r w:rsidRPr="000C35AC">
              <w:rPr>
                <w:rFonts w:ascii="Arial Narrow" w:hAnsi="Arial Narrow"/>
                <w:lang w:val="es-CR"/>
              </w:rPr>
              <w:t xml:space="preserve"> como parte de los préstamos del fondo Rotativo</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2.3</w:t>
            </w:r>
            <w:r w:rsidRPr="000C35AC">
              <w:rPr>
                <w:rFonts w:ascii="Arial Narrow" w:hAnsi="Arial Narrow"/>
                <w:lang w:val="es-CR"/>
              </w:rPr>
              <w:t xml:space="preserve">. Dotación de hieleras para mejorar calidad de pescado capturado </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rPr>
            </w:pPr>
            <w:r w:rsidRPr="000C35AC">
              <w:rPr>
                <w:rFonts w:ascii="Arial Narrow" w:hAnsi="Arial Narrow"/>
                <w:lang w:val="es-CR"/>
              </w:rPr>
              <w:t>4.</w:t>
            </w:r>
            <w:r>
              <w:rPr>
                <w:rFonts w:ascii="Arial Narrow" w:hAnsi="Arial Narrow"/>
                <w:lang w:val="es-CR"/>
              </w:rPr>
              <w:t xml:space="preserve">2.4. </w:t>
            </w:r>
            <w:r w:rsidRPr="000C35AC">
              <w:rPr>
                <w:rFonts w:ascii="Arial Narrow" w:hAnsi="Arial Narrow"/>
                <w:lang w:val="es-CR"/>
              </w:rPr>
              <w:t xml:space="preserve">. Mejoramiento de equipo de lanchas para permitir su uso en turismo local (pesca, avistamiento, manglares)  </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3</w:t>
            </w:r>
            <w:r w:rsidRPr="000C35AC">
              <w:rPr>
                <w:rFonts w:ascii="Arial Narrow" w:hAnsi="Arial Narrow"/>
                <w:lang w:val="es-CR"/>
              </w:rPr>
              <w:t>1. Planificación de instalaciones básicas para recibo de pescado (diseño y presupuesto de recibidor de pescado cumpliendo condiciones básicas de SENASA)</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3</w:t>
            </w:r>
            <w:r w:rsidRPr="000C35AC">
              <w:rPr>
                <w:rFonts w:ascii="Arial Narrow" w:hAnsi="Arial Narrow"/>
                <w:lang w:val="es-CR"/>
              </w:rPr>
              <w:t xml:space="preserve">.2. Tramitación de Certificado </w:t>
            </w:r>
            <w:proofErr w:type="spellStart"/>
            <w:r w:rsidRPr="000C35AC">
              <w:rPr>
                <w:rFonts w:ascii="Arial Narrow" w:hAnsi="Arial Narrow"/>
                <w:lang w:val="es-CR"/>
              </w:rPr>
              <w:t>Veterinadio</w:t>
            </w:r>
            <w:proofErr w:type="spellEnd"/>
            <w:r w:rsidRPr="000C35AC">
              <w:rPr>
                <w:rFonts w:ascii="Arial Narrow" w:hAnsi="Arial Narrow"/>
                <w:lang w:val="es-CR"/>
              </w:rPr>
              <w:t xml:space="preserve"> de Operación  (SENASA) </w:t>
            </w:r>
          </w:p>
        </w:tc>
        <w:tc>
          <w:tcPr>
            <w:tcW w:w="1843" w:type="dxa"/>
          </w:tcPr>
          <w:p w:rsidR="00DA591D" w:rsidRPr="000C35AC" w:rsidRDefault="00DA591D" w:rsidP="005D2B73">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Pescadores y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3</w:t>
            </w:r>
            <w:r w:rsidRPr="000C35AC">
              <w:rPr>
                <w:rFonts w:ascii="Arial Narrow" w:hAnsi="Arial Narrow"/>
                <w:lang w:val="es-CR"/>
              </w:rPr>
              <w:t xml:space="preserve">.3. Construcción de recibidor provisional en lote prestado mediante contrato de cinco años  a la asociación por socio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3</w:t>
            </w:r>
            <w:r w:rsidRPr="000C35AC">
              <w:rPr>
                <w:rFonts w:ascii="Arial Narrow" w:hAnsi="Arial Narrow"/>
                <w:lang w:val="es-CR"/>
              </w:rPr>
              <w:t>.</w:t>
            </w:r>
            <w:r>
              <w:rPr>
                <w:rFonts w:ascii="Arial Narrow" w:hAnsi="Arial Narrow"/>
                <w:lang w:val="es-CR"/>
              </w:rPr>
              <w:t>4</w:t>
            </w:r>
            <w:r w:rsidRPr="000C35AC">
              <w:rPr>
                <w:rFonts w:ascii="Arial Narrow" w:hAnsi="Arial Narrow"/>
                <w:lang w:val="es-CR"/>
              </w:rPr>
              <w:t xml:space="preserve">. Compra de una máquina de hielo en escarcha para dotar a pescadores y eliminar dependencia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lang w:val="es-CR"/>
              </w:rPr>
            </w:pPr>
            <w:r w:rsidRPr="000C35AC">
              <w:rPr>
                <w:rFonts w:ascii="Arial Narrow" w:hAnsi="Arial Narrow"/>
                <w:lang w:val="es-CR"/>
              </w:rPr>
              <w:t>4.</w:t>
            </w:r>
            <w:r>
              <w:rPr>
                <w:rFonts w:ascii="Arial Narrow" w:hAnsi="Arial Narrow"/>
                <w:lang w:val="es-CR"/>
              </w:rPr>
              <w:t>3.5</w:t>
            </w:r>
            <w:r w:rsidRPr="000C35AC">
              <w:rPr>
                <w:rFonts w:ascii="Arial Narrow" w:hAnsi="Arial Narrow"/>
                <w:lang w:val="es-CR"/>
              </w:rPr>
              <w:t xml:space="preserve">. Compra de bines o mantenedores para recibir producto y mantenimiento de producto fresco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67"/>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rPr>
            </w:pPr>
            <w:r w:rsidRPr="000C35AC">
              <w:rPr>
                <w:rFonts w:ascii="Arial Narrow" w:hAnsi="Arial Narrow"/>
              </w:rPr>
              <w:t>4.</w:t>
            </w:r>
            <w:r>
              <w:rPr>
                <w:rFonts w:ascii="Arial Narrow" w:hAnsi="Arial Narrow"/>
              </w:rPr>
              <w:t>3.6</w:t>
            </w:r>
            <w:r w:rsidRPr="000C35AC">
              <w:rPr>
                <w:rFonts w:ascii="Arial Narrow" w:hAnsi="Arial Narrow"/>
              </w:rPr>
              <w:t>. Capacitación básica técnica sobre manejo de producto pesquero</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Pescadores y FECOP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64"/>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rPr>
            </w:pPr>
            <w:r w:rsidRPr="000C35AC">
              <w:rPr>
                <w:rFonts w:ascii="Arial Narrow" w:hAnsi="Arial Narrow"/>
              </w:rPr>
              <w:t>4.</w:t>
            </w:r>
            <w:r>
              <w:rPr>
                <w:rFonts w:ascii="Arial Narrow" w:hAnsi="Arial Narrow"/>
              </w:rPr>
              <w:t>3.7</w:t>
            </w:r>
            <w:r w:rsidRPr="000C35AC">
              <w:rPr>
                <w:rFonts w:ascii="Arial Narrow" w:hAnsi="Arial Narrow"/>
              </w:rPr>
              <w:t xml:space="preserve">. Diseño y aprobación de reglamento de funcionamiento de recibidor de pescado y manejo del producto pesquero </w:t>
            </w:r>
          </w:p>
        </w:tc>
        <w:tc>
          <w:tcPr>
            <w:tcW w:w="1843" w:type="dxa"/>
          </w:tcPr>
          <w:p w:rsidR="00DA591D" w:rsidRPr="000C35AC" w:rsidRDefault="00DA591D" w:rsidP="00627A92">
            <w:pPr>
              <w:rPr>
                <w:rFonts w:ascii="Arial Narrow" w:hAnsi="Arial Narrow"/>
              </w:rPr>
            </w:pPr>
            <w:r>
              <w:rPr>
                <w:rFonts w:ascii="Arial Narrow" w:hAnsi="Arial Narrow"/>
              </w:rPr>
              <w:t xml:space="preserve">J 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270"/>
        </w:trPr>
        <w:tc>
          <w:tcPr>
            <w:tcW w:w="2126" w:type="dxa"/>
            <w:vMerge/>
          </w:tcPr>
          <w:p w:rsidR="00DA591D" w:rsidRPr="00EB48B2" w:rsidRDefault="00DA591D" w:rsidP="00090813">
            <w:pPr>
              <w:tabs>
                <w:tab w:val="center" w:pos="4252"/>
                <w:tab w:val="right" w:pos="8504"/>
              </w:tabs>
              <w:jc w:val="both"/>
              <w:rPr>
                <w:u w:val="single"/>
                <w:lang w:val="es-CR"/>
              </w:rPr>
            </w:pPr>
          </w:p>
        </w:tc>
        <w:tc>
          <w:tcPr>
            <w:tcW w:w="6237" w:type="dxa"/>
          </w:tcPr>
          <w:p w:rsidR="00DA591D" w:rsidRPr="000C35AC" w:rsidRDefault="00DA591D" w:rsidP="005D2B73">
            <w:pPr>
              <w:tabs>
                <w:tab w:val="center" w:pos="4252"/>
                <w:tab w:val="right" w:pos="8504"/>
              </w:tabs>
              <w:jc w:val="both"/>
              <w:rPr>
                <w:rFonts w:ascii="Arial Narrow" w:hAnsi="Arial Narrow"/>
              </w:rPr>
            </w:pPr>
            <w:r w:rsidRPr="000C35AC">
              <w:rPr>
                <w:rFonts w:ascii="Arial Narrow" w:hAnsi="Arial Narrow"/>
              </w:rPr>
              <w:t>4.</w:t>
            </w:r>
            <w:r>
              <w:rPr>
                <w:rFonts w:ascii="Arial Narrow" w:hAnsi="Arial Narrow"/>
              </w:rPr>
              <w:t>3.8.</w:t>
            </w:r>
            <w:r w:rsidRPr="000C35AC">
              <w:rPr>
                <w:rFonts w:ascii="Arial Narrow" w:hAnsi="Arial Narrow"/>
              </w:rPr>
              <w:t xml:space="preserve"> Aplicación y manejo de plan de negocios y comercialización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Aspecoy</w:t>
            </w:r>
            <w:proofErr w:type="spellEnd"/>
            <w:r>
              <w:rPr>
                <w:rFonts w:ascii="Arial Narrow" w:hAnsi="Arial Narrow"/>
              </w:rPr>
              <w:t xml:space="preserve"> </w:t>
            </w: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452"/>
        </w:trPr>
        <w:tc>
          <w:tcPr>
            <w:tcW w:w="2126" w:type="dxa"/>
            <w:vMerge w:val="restart"/>
          </w:tcPr>
          <w:p w:rsidR="00DA591D" w:rsidRPr="00EB48B2" w:rsidRDefault="00DA591D" w:rsidP="00090813">
            <w:pPr>
              <w:tabs>
                <w:tab w:val="center" w:pos="4252"/>
                <w:tab w:val="right" w:pos="8504"/>
              </w:tabs>
              <w:jc w:val="both"/>
              <w:rPr>
                <w:u w:val="single"/>
                <w:lang w:val="es-CR"/>
              </w:rPr>
            </w:pPr>
            <w:r>
              <w:rPr>
                <w:u w:val="single"/>
                <w:lang w:val="es-CR"/>
              </w:rPr>
              <w:t>Objetivo específico 5</w:t>
            </w:r>
            <w:r w:rsidRPr="00EB48B2">
              <w:rPr>
                <w:u w:val="single"/>
                <w:lang w:val="es-CR"/>
              </w:rPr>
              <w:t xml:space="preserve"> </w:t>
            </w:r>
          </w:p>
          <w:p w:rsidR="00DA591D" w:rsidRPr="006D7D2A" w:rsidRDefault="00DA591D" w:rsidP="00090813">
            <w:pPr>
              <w:tabs>
                <w:tab w:val="left" w:pos="-720"/>
              </w:tabs>
              <w:suppressAutoHyphens/>
              <w:jc w:val="both"/>
              <w:rPr>
                <w:rFonts w:ascii="Arial" w:hAnsi="Arial" w:cs="Arial"/>
                <w:sz w:val="24"/>
                <w:szCs w:val="24"/>
              </w:rPr>
            </w:pPr>
            <w:r w:rsidRPr="00EB48B2">
              <w:rPr>
                <w:lang w:val="es-CR"/>
              </w:rPr>
              <w:t>Desarrollada capacidad administrativa</w:t>
            </w: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 xml:space="preserve">5.1.1. Capacitación en el manejo básico de los fondos del proyecto y responsabilidades </w:t>
            </w:r>
          </w:p>
        </w:tc>
        <w:tc>
          <w:tcPr>
            <w:tcW w:w="1843" w:type="dxa"/>
          </w:tcPr>
          <w:p w:rsidR="00DA591D" w:rsidRPr="000C35AC" w:rsidRDefault="00DA591D" w:rsidP="00627A92">
            <w:pPr>
              <w:rPr>
                <w:rFonts w:ascii="Arial Narrow" w:hAnsi="Arial Narrow"/>
              </w:rPr>
            </w:pPr>
            <w:r>
              <w:rPr>
                <w:rFonts w:ascii="Arial Narrow" w:hAnsi="Arial Narrow"/>
              </w:rPr>
              <w:t xml:space="preserve">JD </w:t>
            </w:r>
            <w:proofErr w:type="spellStart"/>
            <w:r>
              <w:rPr>
                <w:rFonts w:ascii="Arial Narrow" w:hAnsi="Arial Narrow"/>
              </w:rPr>
              <w:t>Fecop</w:t>
            </w:r>
            <w:proofErr w:type="spellEnd"/>
            <w:r>
              <w:rPr>
                <w:rFonts w:ascii="Arial Narrow" w:hAnsi="Arial Narrow"/>
              </w:rPr>
              <w:t xml:space="preserve"> </w:t>
            </w:r>
          </w:p>
        </w:tc>
        <w:tc>
          <w:tcPr>
            <w:tcW w:w="567" w:type="dxa"/>
            <w:shd w:val="clear" w:color="auto" w:fill="0000FF"/>
          </w:tcPr>
          <w:p w:rsidR="00DA591D" w:rsidRPr="000C35AC" w:rsidRDefault="00DA591D" w:rsidP="00627A92">
            <w:pPr>
              <w:rPr>
                <w:rFonts w:ascii="Arial Narrow" w:hAnsi="Arial Narrow"/>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09"/>
        </w:trPr>
        <w:tc>
          <w:tcPr>
            <w:tcW w:w="2126" w:type="dxa"/>
            <w:vMerge/>
          </w:tcPr>
          <w:p w:rsidR="00DA591D"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 xml:space="preserve">5.1.2. Elaboración y presentación de informes parciales </w:t>
            </w:r>
          </w:p>
        </w:tc>
        <w:tc>
          <w:tcPr>
            <w:tcW w:w="1843" w:type="dxa"/>
          </w:tcPr>
          <w:p w:rsidR="00DA591D" w:rsidRPr="000C35AC" w:rsidRDefault="00DA591D" w:rsidP="00627A92">
            <w:pPr>
              <w:rPr>
                <w:rFonts w:ascii="Arial Narrow" w:hAnsi="Arial Narrow"/>
              </w:rPr>
            </w:pPr>
            <w:r w:rsidRPr="00BB012F">
              <w:rPr>
                <w:rFonts w:ascii="Arial Narrow" w:hAnsi="Arial Narrow"/>
              </w:rPr>
              <w:t xml:space="preserve">JD </w:t>
            </w:r>
            <w:proofErr w:type="spellStart"/>
            <w:r w:rsidRPr="00BB012F">
              <w:rPr>
                <w:rFonts w:ascii="Arial Narrow" w:hAnsi="Arial Narrow"/>
              </w:rPr>
              <w:t>Fecop</w:t>
            </w:r>
            <w:proofErr w:type="spellEnd"/>
            <w:r w:rsidRPr="00BB012F">
              <w:rPr>
                <w:rFonts w:ascii="Arial Narrow" w:hAnsi="Arial Narrow"/>
              </w:rPr>
              <w:t xml:space="preserve"> </w:t>
            </w:r>
          </w:p>
        </w:tc>
        <w:tc>
          <w:tcPr>
            <w:tcW w:w="567" w:type="dxa"/>
          </w:tcPr>
          <w:p w:rsidR="00DA591D" w:rsidRPr="000C35AC" w:rsidRDefault="00DA591D" w:rsidP="00627A92">
            <w:pPr>
              <w:rPr>
                <w:rFonts w:ascii="Arial Narrow" w:hAnsi="Arial Narrow"/>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109"/>
        </w:trPr>
        <w:tc>
          <w:tcPr>
            <w:tcW w:w="2126" w:type="dxa"/>
            <w:vMerge/>
          </w:tcPr>
          <w:p w:rsidR="00DA591D"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lang w:val="es-CR"/>
              </w:rPr>
            </w:pPr>
            <w:r w:rsidRPr="000C35AC">
              <w:rPr>
                <w:rFonts w:ascii="Arial Narrow" w:hAnsi="Arial Narrow"/>
                <w:lang w:val="es-CR"/>
              </w:rPr>
              <w:t xml:space="preserve">5.2.3. Evaluaciones trimestrales de resultados </w:t>
            </w:r>
          </w:p>
        </w:tc>
        <w:tc>
          <w:tcPr>
            <w:tcW w:w="1843" w:type="dxa"/>
          </w:tcPr>
          <w:p w:rsidR="00DA591D" w:rsidRPr="000C35AC" w:rsidRDefault="00DA591D" w:rsidP="00627A92">
            <w:pPr>
              <w:rPr>
                <w:rFonts w:ascii="Arial Narrow" w:hAnsi="Arial Narrow"/>
              </w:rPr>
            </w:pPr>
            <w:r w:rsidRPr="00BB012F">
              <w:rPr>
                <w:rFonts w:ascii="Arial Narrow" w:hAnsi="Arial Narrow"/>
              </w:rPr>
              <w:t xml:space="preserve">JD </w:t>
            </w:r>
            <w:proofErr w:type="spellStart"/>
            <w:r w:rsidRPr="00BB012F">
              <w:rPr>
                <w:rFonts w:ascii="Arial Narrow" w:hAnsi="Arial Narrow"/>
              </w:rPr>
              <w:t>Fecop</w:t>
            </w:r>
            <w:proofErr w:type="spellEnd"/>
            <w:r w:rsidRPr="00BB012F">
              <w:rPr>
                <w:rFonts w:ascii="Arial Narrow" w:hAnsi="Arial Narrow"/>
              </w:rPr>
              <w:t xml:space="preserve"> </w:t>
            </w:r>
          </w:p>
        </w:tc>
        <w:tc>
          <w:tcPr>
            <w:tcW w:w="567" w:type="dxa"/>
            <w:shd w:val="clear" w:color="auto" w:fill="0000FF"/>
          </w:tcPr>
          <w:p w:rsidR="00DA591D" w:rsidRPr="000C35AC" w:rsidRDefault="00DA591D" w:rsidP="00627A92">
            <w:pPr>
              <w:rPr>
                <w:rFonts w:ascii="Arial Narrow" w:hAnsi="Arial Narrow"/>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AC3D37">
        <w:trPr>
          <w:trHeight w:val="244"/>
        </w:trPr>
        <w:tc>
          <w:tcPr>
            <w:tcW w:w="2126" w:type="dxa"/>
            <w:vMerge/>
          </w:tcPr>
          <w:p w:rsidR="00DA591D" w:rsidRDefault="00DA591D" w:rsidP="00090813">
            <w:pPr>
              <w:tabs>
                <w:tab w:val="center" w:pos="4252"/>
                <w:tab w:val="right" w:pos="8504"/>
              </w:tabs>
              <w:jc w:val="both"/>
              <w:rPr>
                <w:u w:val="single"/>
                <w:lang w:val="es-CR"/>
              </w:rPr>
            </w:pPr>
          </w:p>
        </w:tc>
        <w:tc>
          <w:tcPr>
            <w:tcW w:w="6237" w:type="dxa"/>
          </w:tcPr>
          <w:p w:rsidR="00DA591D" w:rsidRPr="000C35AC" w:rsidRDefault="00DA591D" w:rsidP="00627A92">
            <w:pPr>
              <w:tabs>
                <w:tab w:val="center" w:pos="4252"/>
                <w:tab w:val="right" w:pos="8504"/>
              </w:tabs>
              <w:jc w:val="both"/>
              <w:rPr>
                <w:rFonts w:ascii="Arial Narrow" w:hAnsi="Arial Narrow"/>
              </w:rPr>
            </w:pPr>
            <w:r w:rsidRPr="000C35AC">
              <w:rPr>
                <w:rFonts w:ascii="Arial Narrow" w:hAnsi="Arial Narrow"/>
                <w:lang w:val="es-CR"/>
              </w:rPr>
              <w:t>5.2.4. Elaboración y presentación de informe final</w:t>
            </w:r>
          </w:p>
        </w:tc>
        <w:tc>
          <w:tcPr>
            <w:tcW w:w="1843" w:type="dxa"/>
          </w:tcPr>
          <w:p w:rsidR="00DA591D" w:rsidRPr="000C35AC" w:rsidRDefault="00DA591D" w:rsidP="00627A92">
            <w:pPr>
              <w:rPr>
                <w:rFonts w:ascii="Arial Narrow" w:hAnsi="Arial Narrow"/>
              </w:rPr>
            </w:pPr>
            <w:r w:rsidRPr="00BB012F">
              <w:rPr>
                <w:rFonts w:ascii="Arial Narrow" w:hAnsi="Arial Narrow"/>
              </w:rPr>
              <w:t xml:space="preserve">JD </w:t>
            </w:r>
            <w:proofErr w:type="spellStart"/>
            <w:r w:rsidRPr="00BB012F">
              <w:rPr>
                <w:rFonts w:ascii="Arial Narrow" w:hAnsi="Arial Narrow"/>
              </w:rPr>
              <w:t>Fecop</w:t>
            </w:r>
            <w:proofErr w:type="spellEnd"/>
            <w:r w:rsidRPr="00BB012F">
              <w:rPr>
                <w:rFonts w:ascii="Arial Narrow" w:hAnsi="Arial Narrow"/>
              </w:rPr>
              <w:t xml:space="preserve"> </w:t>
            </w:r>
          </w:p>
        </w:tc>
        <w:tc>
          <w:tcPr>
            <w:tcW w:w="567" w:type="dxa"/>
          </w:tcPr>
          <w:p w:rsidR="00DA591D" w:rsidRPr="000C35AC" w:rsidRDefault="00DA591D" w:rsidP="00627A92">
            <w:pPr>
              <w:rPr>
                <w:rFonts w:ascii="Arial Narrow" w:hAnsi="Arial Narrow"/>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shd w:val="clear" w:color="auto" w:fill="0000FF"/>
          </w:tcPr>
          <w:p w:rsidR="00DA591D" w:rsidRPr="006D7D2A" w:rsidRDefault="00DA591D" w:rsidP="00021F78">
            <w:pPr>
              <w:tabs>
                <w:tab w:val="left" w:pos="-720"/>
              </w:tabs>
              <w:suppressAutoHyphens/>
              <w:jc w:val="both"/>
              <w:rPr>
                <w:rFonts w:ascii="Arial" w:hAnsi="Arial" w:cs="Arial"/>
                <w:sz w:val="24"/>
                <w:szCs w:val="24"/>
              </w:rPr>
            </w:pPr>
          </w:p>
        </w:tc>
      </w:tr>
      <w:tr w:rsidR="00DA591D" w:rsidRPr="006D7D2A" w:rsidTr="00090813">
        <w:trPr>
          <w:trHeight w:val="270"/>
        </w:trPr>
        <w:tc>
          <w:tcPr>
            <w:tcW w:w="2126" w:type="dxa"/>
            <w:vMerge/>
          </w:tcPr>
          <w:p w:rsidR="00DA591D" w:rsidRDefault="00DA591D" w:rsidP="00090813">
            <w:pPr>
              <w:tabs>
                <w:tab w:val="center" w:pos="4252"/>
                <w:tab w:val="right" w:pos="8504"/>
              </w:tabs>
              <w:jc w:val="both"/>
              <w:rPr>
                <w:u w:val="single"/>
                <w:lang w:val="es-CR"/>
              </w:rPr>
            </w:pPr>
          </w:p>
        </w:tc>
        <w:tc>
          <w:tcPr>
            <w:tcW w:w="6237" w:type="dxa"/>
          </w:tcPr>
          <w:p w:rsidR="00DA591D" w:rsidRPr="006D7D2A" w:rsidRDefault="00DA591D" w:rsidP="00021F78">
            <w:pPr>
              <w:tabs>
                <w:tab w:val="left" w:pos="-720"/>
              </w:tabs>
              <w:suppressAutoHyphens/>
              <w:jc w:val="both"/>
              <w:rPr>
                <w:rFonts w:ascii="Arial" w:hAnsi="Arial" w:cs="Arial"/>
                <w:sz w:val="24"/>
                <w:szCs w:val="24"/>
              </w:rPr>
            </w:pPr>
          </w:p>
        </w:tc>
        <w:tc>
          <w:tcPr>
            <w:tcW w:w="1843"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c>
          <w:tcPr>
            <w:tcW w:w="567" w:type="dxa"/>
          </w:tcPr>
          <w:p w:rsidR="00DA591D" w:rsidRPr="006D7D2A" w:rsidRDefault="00DA591D" w:rsidP="00021F78">
            <w:pPr>
              <w:tabs>
                <w:tab w:val="left" w:pos="-720"/>
              </w:tabs>
              <w:suppressAutoHyphens/>
              <w:jc w:val="both"/>
              <w:rPr>
                <w:rFonts w:ascii="Arial" w:hAnsi="Arial" w:cs="Arial"/>
                <w:sz w:val="24"/>
                <w:szCs w:val="24"/>
              </w:rPr>
            </w:pPr>
          </w:p>
        </w:tc>
      </w:tr>
    </w:tbl>
    <w:p w:rsidR="00DA591D" w:rsidRDefault="00DA591D" w:rsidP="006678E9">
      <w:pPr>
        <w:tabs>
          <w:tab w:val="left" w:pos="-720"/>
        </w:tabs>
        <w:suppressAutoHyphens/>
        <w:jc w:val="both"/>
        <w:rPr>
          <w:rFonts w:ascii="Arial" w:hAnsi="Arial" w:cs="Arial"/>
          <w:sz w:val="24"/>
          <w:szCs w:val="24"/>
        </w:rPr>
        <w:sectPr w:rsidR="00DA591D" w:rsidSect="001C086B">
          <w:pgSz w:w="15840" w:h="12240" w:orient="landscape"/>
          <w:pgMar w:top="1325" w:right="1417" w:bottom="1701" w:left="1417" w:header="720" w:footer="720" w:gutter="0"/>
          <w:cols w:space="720"/>
        </w:sectPr>
      </w:pPr>
    </w:p>
    <w:p w:rsidR="00DA591D" w:rsidRPr="006D7D2A" w:rsidRDefault="00DA591D" w:rsidP="006678E9">
      <w:pPr>
        <w:tabs>
          <w:tab w:val="left" w:pos="-720"/>
        </w:tabs>
        <w:suppressAutoHyphens/>
        <w:jc w:val="both"/>
        <w:rPr>
          <w:rFonts w:ascii="Arial" w:hAnsi="Arial" w:cs="Arial"/>
          <w:sz w:val="24"/>
          <w:szCs w:val="24"/>
        </w:rPr>
      </w:pP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Plan para asegurar la participación de la comunidad</w:t>
      </w:r>
    </w:p>
    <w:p w:rsidR="00DA591D" w:rsidRDefault="00DA591D">
      <w:pPr>
        <w:tabs>
          <w:tab w:val="left" w:pos="3544"/>
          <w:tab w:val="center" w:pos="4680"/>
        </w:tabs>
        <w:suppressAutoHyphens/>
        <w:jc w:val="both"/>
        <w:rPr>
          <w:rFonts w:ascii="Arial" w:hAnsi="Arial" w:cs="Arial"/>
          <w:spacing w:val="-2"/>
          <w:sz w:val="24"/>
          <w:szCs w:val="24"/>
        </w:rPr>
      </w:pP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 xml:space="preserve">El presente proyecto </w:t>
      </w:r>
      <w:r>
        <w:rPr>
          <w:rFonts w:ascii="Arial" w:hAnsi="Arial" w:cs="Arial"/>
          <w:sz w:val="24"/>
          <w:szCs w:val="24"/>
        </w:rPr>
        <w:t>de fortalecimiento organizativo</w:t>
      </w:r>
      <w:r w:rsidRPr="00C34B96">
        <w:rPr>
          <w:rFonts w:ascii="Arial" w:hAnsi="Arial" w:cs="Arial"/>
          <w:sz w:val="24"/>
          <w:szCs w:val="24"/>
        </w:rPr>
        <w:t xml:space="preserve"> se enmarca, como se ha dicho, en un esfuerzo de trabajo comunitario tendiente a mejorar las condiciones de pesca y comercialización del producto pesquero dentro de un enfoque de pesca responsable, que apunta </w:t>
      </w:r>
      <w:r>
        <w:rPr>
          <w:rFonts w:ascii="Arial" w:hAnsi="Arial" w:cs="Arial"/>
          <w:sz w:val="24"/>
          <w:szCs w:val="24"/>
        </w:rPr>
        <w:t>a la sostenibilidad del recurso y a</w:t>
      </w:r>
      <w:r w:rsidRPr="00C34B96">
        <w:rPr>
          <w:rFonts w:ascii="Arial" w:hAnsi="Arial" w:cs="Arial"/>
          <w:sz w:val="24"/>
          <w:szCs w:val="24"/>
        </w:rPr>
        <w:t>l respeto a la biodiversidad marina y costera.</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 xml:space="preserve">El proceso de trabajo para el desarrollo del proyecto inició con la elaboración del plan estratégico de </w:t>
      </w:r>
      <w:proofErr w:type="spellStart"/>
      <w:r w:rsidRPr="00C34B96">
        <w:rPr>
          <w:rFonts w:ascii="Arial" w:hAnsi="Arial" w:cs="Arial"/>
          <w:sz w:val="24"/>
          <w:szCs w:val="24"/>
        </w:rPr>
        <w:t>Aspecoy</w:t>
      </w:r>
      <w:proofErr w:type="spellEnd"/>
      <w:r w:rsidRPr="00C34B96">
        <w:rPr>
          <w:rFonts w:ascii="Arial" w:hAnsi="Arial" w:cs="Arial"/>
          <w:sz w:val="24"/>
          <w:szCs w:val="24"/>
        </w:rPr>
        <w:t xml:space="preserve"> y el plan operativo, donde se sustenta el presente proyecto.  Tanto la metodología de  trabajo como el resultado apuntan a asegurar un creciente empoderamiento tanto de la Junta Directiva, como de los socios y especialmente de las socias.</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El proceso pensado inicia con la capacitación previa a la Junta Directiv</w:t>
      </w:r>
      <w:r>
        <w:rPr>
          <w:rFonts w:ascii="Arial" w:hAnsi="Arial" w:cs="Arial"/>
          <w:sz w:val="24"/>
          <w:szCs w:val="24"/>
        </w:rPr>
        <w:t>a en el ejercicio de planificar y</w:t>
      </w:r>
      <w:r w:rsidRPr="00C34B96">
        <w:rPr>
          <w:rFonts w:ascii="Arial" w:hAnsi="Arial" w:cs="Arial"/>
          <w:sz w:val="24"/>
          <w:szCs w:val="24"/>
        </w:rPr>
        <w:t xml:space="preserve"> manejar el instrumento de planificación, tanto </w:t>
      </w:r>
      <w:r>
        <w:rPr>
          <w:rFonts w:ascii="Arial" w:hAnsi="Arial" w:cs="Arial"/>
          <w:sz w:val="24"/>
          <w:szCs w:val="24"/>
        </w:rPr>
        <w:t>d</w:t>
      </w:r>
      <w:r w:rsidRPr="00C34B96">
        <w:rPr>
          <w:rFonts w:ascii="Arial" w:hAnsi="Arial" w:cs="Arial"/>
          <w:sz w:val="24"/>
          <w:szCs w:val="24"/>
        </w:rPr>
        <w:t xml:space="preserve">el plan general, como </w:t>
      </w:r>
      <w:r>
        <w:rPr>
          <w:rFonts w:ascii="Arial" w:hAnsi="Arial" w:cs="Arial"/>
          <w:sz w:val="24"/>
          <w:szCs w:val="24"/>
        </w:rPr>
        <w:t>d</w:t>
      </w:r>
      <w:r w:rsidRPr="00C34B96">
        <w:rPr>
          <w:rFonts w:ascii="Arial" w:hAnsi="Arial" w:cs="Arial"/>
          <w:sz w:val="24"/>
          <w:szCs w:val="24"/>
        </w:rPr>
        <w:t xml:space="preserve">el plan específico.  Junto </w:t>
      </w:r>
      <w:r>
        <w:rPr>
          <w:rFonts w:ascii="Arial" w:hAnsi="Arial" w:cs="Arial"/>
          <w:sz w:val="24"/>
          <w:szCs w:val="24"/>
        </w:rPr>
        <w:t xml:space="preserve">a esta capacitación se trabaja el tema de </w:t>
      </w:r>
      <w:r w:rsidRPr="00C34B96">
        <w:rPr>
          <w:rFonts w:ascii="Arial" w:hAnsi="Arial" w:cs="Arial"/>
          <w:sz w:val="24"/>
          <w:szCs w:val="24"/>
        </w:rPr>
        <w:t>manejo contable para la toma de decisiones, control, registro y rendición de cuentas, que implica tanto el proyecto presentado ante PPD como otros proyectos y trabajos que están planteados en el proceso de planificación.</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 xml:space="preserve">Previo al inicio del desarrollo del proyecto, el grupo de mujeres que trabajan en el proyecto Manos a la Obra con el IMAS y que forman parte de </w:t>
      </w:r>
      <w:proofErr w:type="spellStart"/>
      <w:r>
        <w:rPr>
          <w:rFonts w:ascii="Arial" w:hAnsi="Arial" w:cs="Arial"/>
          <w:sz w:val="24"/>
          <w:szCs w:val="24"/>
        </w:rPr>
        <w:t>Aspecoy</w:t>
      </w:r>
      <w:proofErr w:type="spellEnd"/>
      <w:r w:rsidRPr="00C34B96">
        <w:rPr>
          <w:rFonts w:ascii="Arial" w:hAnsi="Arial" w:cs="Arial"/>
          <w:sz w:val="24"/>
          <w:szCs w:val="24"/>
        </w:rPr>
        <w:t xml:space="preserve"> se integrarán en la lógica del proyecto, conociendo sus alcances y sus contribuciones posibles.</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Dentro del proyecto es muy importante la proyección comunitaria. Se entiende que los beneficios del proyecto se extienden a la comunidad de pescadores y pescadoras a la cual se integrará progresivamente por medio de festividades, capacitaciones, la aplicación de los beneficios del fondo rotativo y la comercialización del producto pesquero.</w:t>
      </w:r>
    </w:p>
    <w:p w:rsidR="00DA591D" w:rsidRPr="00C34B96" w:rsidRDefault="00DA591D" w:rsidP="00241A40">
      <w:pPr>
        <w:spacing w:after="240"/>
        <w:ind w:firstLine="708"/>
        <w:jc w:val="both"/>
        <w:rPr>
          <w:rFonts w:ascii="Arial" w:hAnsi="Arial" w:cs="Arial"/>
          <w:sz w:val="24"/>
          <w:szCs w:val="24"/>
        </w:rPr>
      </w:pPr>
      <w:r>
        <w:rPr>
          <w:rFonts w:ascii="Arial" w:hAnsi="Arial" w:cs="Arial"/>
          <w:sz w:val="24"/>
          <w:szCs w:val="24"/>
        </w:rPr>
        <w:t>E</w:t>
      </w:r>
      <w:r w:rsidRPr="00C34B96">
        <w:rPr>
          <w:rFonts w:ascii="Arial" w:hAnsi="Arial" w:cs="Arial"/>
          <w:sz w:val="24"/>
          <w:szCs w:val="24"/>
        </w:rPr>
        <w:t>l tema de pesca responsable, como contenido conceptual</w:t>
      </w:r>
      <w:r>
        <w:rPr>
          <w:rFonts w:ascii="Arial" w:hAnsi="Arial" w:cs="Arial"/>
          <w:sz w:val="24"/>
          <w:szCs w:val="24"/>
        </w:rPr>
        <w:t>,</w:t>
      </w:r>
      <w:r w:rsidRPr="00C34B96">
        <w:rPr>
          <w:rFonts w:ascii="Arial" w:hAnsi="Arial" w:cs="Arial"/>
          <w:sz w:val="24"/>
          <w:szCs w:val="24"/>
        </w:rPr>
        <w:t xml:space="preserve"> debe ser manejado  </w:t>
      </w:r>
      <w:r>
        <w:rPr>
          <w:rFonts w:ascii="Arial" w:hAnsi="Arial" w:cs="Arial"/>
          <w:sz w:val="24"/>
          <w:szCs w:val="24"/>
        </w:rPr>
        <w:t>progresivamente</w:t>
      </w:r>
      <w:r w:rsidRPr="00C34B96">
        <w:rPr>
          <w:rFonts w:ascii="Arial" w:hAnsi="Arial" w:cs="Arial"/>
          <w:sz w:val="24"/>
          <w:szCs w:val="24"/>
        </w:rPr>
        <w:t xml:space="preserve">, de cara a la futura declaración del Área Marina de Pesca Responsable. Este elemento finalmente incorpora el concepto y su sostenibilidad  dentro de una dinámica comunitaria de trabajo. </w:t>
      </w: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Manejo del Conocimiento:</w:t>
      </w:r>
    </w:p>
    <w:p w:rsidR="00DA591D" w:rsidRDefault="00DA591D" w:rsidP="00C63F0D">
      <w:pPr>
        <w:tabs>
          <w:tab w:val="left" w:pos="567"/>
          <w:tab w:val="center" w:pos="4680"/>
        </w:tabs>
        <w:suppressAutoHyphens/>
        <w:jc w:val="both"/>
        <w:rPr>
          <w:rFonts w:ascii="Arial" w:hAnsi="Arial" w:cs="Arial"/>
          <w:spacing w:val="-2"/>
          <w:sz w:val="24"/>
          <w:szCs w:val="24"/>
        </w:rPr>
      </w:pP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ab/>
        <w:t>Si bien la cultura pesquera es eminentemente oral, será necesario desarrollar procesos de documentación de procesos de conocimiento. Estos procesos deberán contemplar  tanto actividades formales como informales (o menos formales).</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 xml:space="preserve">La sistematización de datos científicos y técnicos deberá seguir procedimientos formales y rigurosos por la utilidad y la consistencia necesaria que deben ofrecer. La documentación y acopio de estos datos, aunque de momento se  mantiene en una computadora portátil, se realizará en una base de datos creada ex profeso para alimentarla directamente en el futuro centro de acopio. Mediante capacitación  y asistencia apoyada por FECOP esta información se pondrá a disposición de los </w:t>
      </w:r>
      <w:r w:rsidRPr="00C34B96">
        <w:rPr>
          <w:rFonts w:ascii="Arial" w:hAnsi="Arial" w:cs="Arial"/>
          <w:sz w:val="24"/>
          <w:szCs w:val="24"/>
        </w:rPr>
        <w:lastRenderedPageBreak/>
        <w:t>miembros de la Asociación y todas las organizaciones que apo</w:t>
      </w:r>
      <w:r>
        <w:rPr>
          <w:rFonts w:ascii="Arial" w:hAnsi="Arial" w:cs="Arial"/>
          <w:sz w:val="24"/>
          <w:szCs w:val="24"/>
        </w:rPr>
        <w:t>yen el proceso de creación del Á</w:t>
      </w:r>
      <w:r w:rsidRPr="00C34B96">
        <w:rPr>
          <w:rFonts w:ascii="Arial" w:hAnsi="Arial" w:cs="Arial"/>
          <w:sz w:val="24"/>
          <w:szCs w:val="24"/>
        </w:rPr>
        <w:t>rea Marina de Pesca Responsable.</w:t>
      </w:r>
    </w:p>
    <w:p w:rsidR="00DA591D" w:rsidRPr="00C34B96" w:rsidRDefault="00DA591D" w:rsidP="00C34B96">
      <w:pPr>
        <w:spacing w:after="240"/>
        <w:ind w:firstLine="706"/>
        <w:jc w:val="both"/>
        <w:rPr>
          <w:rFonts w:ascii="Arial" w:hAnsi="Arial" w:cs="Arial"/>
          <w:sz w:val="24"/>
          <w:szCs w:val="24"/>
        </w:rPr>
      </w:pPr>
      <w:r w:rsidRPr="00C34B96">
        <w:rPr>
          <w:rFonts w:ascii="Arial" w:hAnsi="Arial" w:cs="Arial"/>
          <w:sz w:val="24"/>
          <w:szCs w:val="24"/>
        </w:rPr>
        <w:t xml:space="preserve">La información menos formal, como sistematización de experiencias, lecciones aprendidas y procesos de recopilación, historias, fotografías, videos, etc. Deberán ser documentadas de manera que la organización pueda utilizarlas para su propio fortalecimiento y posicionamiento tanto en la comunidad como fuera de ella. Para ello, además de la colocación de la información en la computadora de la organización, se creará </w:t>
      </w:r>
      <w:r>
        <w:rPr>
          <w:rFonts w:ascii="Arial" w:hAnsi="Arial" w:cs="Arial"/>
          <w:sz w:val="24"/>
          <w:szCs w:val="24"/>
        </w:rPr>
        <w:t>un sitio web vinculado</w:t>
      </w:r>
      <w:r w:rsidRPr="00C34B96">
        <w:rPr>
          <w:rFonts w:ascii="Arial" w:hAnsi="Arial" w:cs="Arial"/>
          <w:sz w:val="24"/>
          <w:szCs w:val="24"/>
        </w:rPr>
        <w:t xml:space="preserve"> </w:t>
      </w:r>
      <w:r>
        <w:rPr>
          <w:rFonts w:ascii="Arial" w:hAnsi="Arial" w:cs="Arial"/>
          <w:sz w:val="24"/>
          <w:szCs w:val="24"/>
        </w:rPr>
        <w:t>a</w:t>
      </w:r>
      <w:r w:rsidRPr="00C34B96">
        <w:rPr>
          <w:rFonts w:ascii="Arial" w:hAnsi="Arial" w:cs="Arial"/>
          <w:sz w:val="24"/>
          <w:szCs w:val="24"/>
        </w:rPr>
        <w:t xml:space="preserve"> la página web de FECOP de manera que la información esté disponible para todas las organizaciones interesadas.</w:t>
      </w: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Perspectiva de Género:</w:t>
      </w:r>
    </w:p>
    <w:p w:rsidR="00DA591D" w:rsidRPr="006D7D2A" w:rsidRDefault="00DA591D" w:rsidP="00CD1673">
      <w:pPr>
        <w:tabs>
          <w:tab w:val="left" w:pos="567"/>
          <w:tab w:val="center" w:pos="4680"/>
        </w:tabs>
        <w:suppressAutoHyphens/>
        <w:jc w:val="both"/>
        <w:rPr>
          <w:rFonts w:ascii="Arial" w:hAnsi="Arial" w:cs="Arial"/>
          <w:b/>
          <w:spacing w:val="-2"/>
          <w:sz w:val="24"/>
          <w:szCs w:val="24"/>
          <w:u w:val="single"/>
        </w:rPr>
      </w:pP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ab/>
        <w:t xml:space="preserve">La cultura  de pescadores en general y la de pescadores artesanales, en particular, se caracteriza por ser de fuerte tendencia machista. Como resultado de ello, el trabajo y el aporte de las mujeres se </w:t>
      </w:r>
      <w:proofErr w:type="spellStart"/>
      <w:r w:rsidRPr="00C34B96">
        <w:rPr>
          <w:rFonts w:ascii="Arial" w:hAnsi="Arial" w:cs="Arial"/>
          <w:sz w:val="24"/>
          <w:szCs w:val="24"/>
        </w:rPr>
        <w:t>invisibiliza</w:t>
      </w:r>
      <w:proofErr w:type="spellEnd"/>
      <w:r w:rsidRPr="00C34B96">
        <w:rPr>
          <w:rFonts w:ascii="Arial" w:hAnsi="Arial" w:cs="Arial"/>
          <w:sz w:val="24"/>
          <w:szCs w:val="24"/>
        </w:rPr>
        <w:t xml:space="preserve"> y puede pasar desapercibido.</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ab/>
        <w:t xml:space="preserve">En el proyecto se propone revertir esta tendencia en lo posible, valorando y visibilizando el aporte de las mujeres en la preparación de los </w:t>
      </w:r>
      <w:proofErr w:type="spellStart"/>
      <w:r w:rsidRPr="00C34B96">
        <w:rPr>
          <w:rFonts w:ascii="Arial" w:hAnsi="Arial" w:cs="Arial"/>
          <w:sz w:val="24"/>
          <w:szCs w:val="24"/>
        </w:rPr>
        <w:t>alistos</w:t>
      </w:r>
      <w:proofErr w:type="spellEnd"/>
      <w:r w:rsidRPr="00C34B96">
        <w:rPr>
          <w:rFonts w:ascii="Arial" w:hAnsi="Arial" w:cs="Arial"/>
          <w:sz w:val="24"/>
          <w:szCs w:val="24"/>
        </w:rPr>
        <w:t xml:space="preserve"> de pesca, en el manejo del producto pesquero, actividades tradicionales e incorporar nuevas funciones ligadas a la planificación, la comercialización, el desarrollo de alternativas productivas.  </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ab/>
        <w:t>Básicamente</w:t>
      </w:r>
      <w:r>
        <w:rPr>
          <w:rFonts w:ascii="Arial" w:hAnsi="Arial" w:cs="Arial"/>
          <w:sz w:val="24"/>
          <w:szCs w:val="24"/>
        </w:rPr>
        <w:t>,</w:t>
      </w:r>
      <w:r w:rsidRPr="00C34B96">
        <w:rPr>
          <w:rFonts w:ascii="Arial" w:hAnsi="Arial" w:cs="Arial"/>
          <w:sz w:val="24"/>
          <w:szCs w:val="24"/>
        </w:rPr>
        <w:t xml:space="preserve"> el enfoque debe contemplar tanto la integración de las mujeres y los jóvenes dentro de los procesos de fortalecimiento organizativo (no solo la simple participación numérica) de manera que con esta participación se cualifique la dinámica organizativa.</w:t>
      </w:r>
    </w:p>
    <w:p w:rsidR="00DA591D" w:rsidRPr="00C34B96" w:rsidRDefault="00DA591D" w:rsidP="00C34B96">
      <w:pPr>
        <w:spacing w:after="240"/>
        <w:ind w:firstLine="706"/>
        <w:jc w:val="both"/>
        <w:rPr>
          <w:rFonts w:ascii="Arial" w:hAnsi="Arial" w:cs="Arial"/>
          <w:sz w:val="24"/>
          <w:szCs w:val="24"/>
        </w:rPr>
      </w:pPr>
      <w:r w:rsidRPr="00C34B96">
        <w:rPr>
          <w:rFonts w:ascii="Arial" w:hAnsi="Arial" w:cs="Arial"/>
          <w:sz w:val="24"/>
          <w:szCs w:val="24"/>
        </w:rPr>
        <w:tab/>
        <w:t xml:space="preserve">Para ello es necesario generar procesos de empoderamiento, para el caso, integrando responsabilidades de conducción, comercialización, evaluación, es decir, nuevas actividades que no compitan con las tradicionalmente ejercidas por los hombres. De esta manera, lejos de confrontar, se abrirán espacios complementarios de trabajo entre hombres y mujeres y se enriquecerá la participación. </w:t>
      </w:r>
    </w:p>
    <w:p w:rsidR="00DA591D" w:rsidRPr="006D7D2A" w:rsidRDefault="00DA591D" w:rsidP="00BA400F">
      <w:pPr>
        <w:numPr>
          <w:ilvl w:val="1"/>
          <w:numId w:val="4"/>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 xml:space="preserve">Comunicación de los resultados y </w:t>
      </w:r>
      <w:proofErr w:type="spellStart"/>
      <w:r w:rsidRPr="006D7D2A">
        <w:rPr>
          <w:rFonts w:ascii="Arial" w:hAnsi="Arial" w:cs="Arial"/>
          <w:b/>
          <w:spacing w:val="-2"/>
          <w:sz w:val="24"/>
          <w:szCs w:val="24"/>
          <w:u w:val="single"/>
        </w:rPr>
        <w:t>replicabilidad</w:t>
      </w:r>
      <w:proofErr w:type="spellEnd"/>
      <w:r w:rsidRPr="006D7D2A">
        <w:rPr>
          <w:rFonts w:ascii="Arial" w:hAnsi="Arial" w:cs="Arial"/>
          <w:b/>
          <w:spacing w:val="-2"/>
          <w:sz w:val="24"/>
          <w:szCs w:val="24"/>
          <w:u w:val="single"/>
        </w:rPr>
        <w:t>:</w:t>
      </w:r>
    </w:p>
    <w:p w:rsidR="00DA591D" w:rsidRDefault="00DA591D" w:rsidP="008E27A7">
      <w:pPr>
        <w:tabs>
          <w:tab w:val="left" w:pos="567"/>
          <w:tab w:val="center" w:pos="4680"/>
        </w:tabs>
        <w:suppressAutoHyphens/>
        <w:jc w:val="both"/>
        <w:rPr>
          <w:rFonts w:ascii="Arial" w:hAnsi="Arial" w:cs="Arial"/>
          <w:spacing w:val="-2"/>
          <w:sz w:val="24"/>
          <w:szCs w:val="24"/>
        </w:rPr>
      </w:pP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Dentro del desarrollo de actividades, y así lo propone el plan operativo, se contempla una diversidad de acciones tendientes, por una parte</w:t>
      </w:r>
      <w:r>
        <w:rPr>
          <w:rFonts w:ascii="Arial" w:hAnsi="Arial" w:cs="Arial"/>
          <w:sz w:val="24"/>
          <w:szCs w:val="24"/>
        </w:rPr>
        <w:t>,</w:t>
      </w:r>
      <w:r w:rsidRPr="00C34B96">
        <w:rPr>
          <w:rFonts w:ascii="Arial" w:hAnsi="Arial" w:cs="Arial"/>
          <w:sz w:val="24"/>
          <w:szCs w:val="24"/>
        </w:rPr>
        <w:t xml:space="preserve"> a situar la organización y </w:t>
      </w:r>
      <w:r>
        <w:rPr>
          <w:rFonts w:ascii="Arial" w:hAnsi="Arial" w:cs="Arial"/>
          <w:sz w:val="24"/>
          <w:szCs w:val="24"/>
        </w:rPr>
        <w:t>su</w:t>
      </w:r>
      <w:r w:rsidRPr="00C34B96">
        <w:rPr>
          <w:rFonts w:ascii="Arial" w:hAnsi="Arial" w:cs="Arial"/>
          <w:sz w:val="24"/>
          <w:szCs w:val="24"/>
        </w:rPr>
        <w:t xml:space="preserve"> propuesta </w:t>
      </w:r>
      <w:r>
        <w:rPr>
          <w:rFonts w:ascii="Arial" w:hAnsi="Arial" w:cs="Arial"/>
          <w:sz w:val="24"/>
          <w:szCs w:val="24"/>
        </w:rPr>
        <w:t>ante</w:t>
      </w:r>
      <w:r w:rsidRPr="00C34B96">
        <w:rPr>
          <w:rFonts w:ascii="Arial" w:hAnsi="Arial" w:cs="Arial"/>
          <w:sz w:val="24"/>
          <w:szCs w:val="24"/>
        </w:rPr>
        <w:t xml:space="preserve"> la comunidad</w:t>
      </w:r>
      <w:r>
        <w:rPr>
          <w:rFonts w:ascii="Arial" w:hAnsi="Arial" w:cs="Arial"/>
          <w:sz w:val="24"/>
          <w:szCs w:val="24"/>
        </w:rPr>
        <w:t>,</w:t>
      </w:r>
      <w:r w:rsidRPr="00C34B96">
        <w:rPr>
          <w:rFonts w:ascii="Arial" w:hAnsi="Arial" w:cs="Arial"/>
          <w:sz w:val="24"/>
          <w:szCs w:val="24"/>
        </w:rPr>
        <w:t xml:space="preserve"> mediante actividades culturales, deportivas y de capacitación.</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Por otra parte, los dispositivos, tales como fondo rotativo, centro de acopio y comercialización, impactarán positivamente en la actividad pesquera local ofreciendo oportunidades y condiciones para el crecimiento y el aprovechamiento responsable.</w:t>
      </w: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 xml:space="preserve">La sostenibilidad de la iniciativa se fundamenta en tres pilares: </w:t>
      </w:r>
      <w:r>
        <w:rPr>
          <w:rFonts w:ascii="Arial" w:hAnsi="Arial" w:cs="Arial"/>
          <w:sz w:val="24"/>
          <w:szCs w:val="24"/>
        </w:rPr>
        <w:t xml:space="preserve">(a) </w:t>
      </w:r>
      <w:r w:rsidRPr="00C34B96">
        <w:rPr>
          <w:rFonts w:ascii="Arial" w:hAnsi="Arial" w:cs="Arial"/>
          <w:sz w:val="24"/>
          <w:szCs w:val="24"/>
        </w:rPr>
        <w:t xml:space="preserve">el desarrollo de capacidades, </w:t>
      </w:r>
      <w:r>
        <w:rPr>
          <w:rFonts w:ascii="Arial" w:hAnsi="Arial" w:cs="Arial"/>
          <w:sz w:val="24"/>
          <w:szCs w:val="24"/>
        </w:rPr>
        <w:t>(b)</w:t>
      </w:r>
      <w:r w:rsidRPr="00C34B96">
        <w:rPr>
          <w:rFonts w:ascii="Arial" w:hAnsi="Arial" w:cs="Arial"/>
          <w:sz w:val="24"/>
          <w:szCs w:val="24"/>
        </w:rPr>
        <w:t xml:space="preserve"> el tema de acopio y comerciali</w:t>
      </w:r>
      <w:r>
        <w:rPr>
          <w:rFonts w:ascii="Arial" w:hAnsi="Arial" w:cs="Arial"/>
          <w:sz w:val="24"/>
          <w:szCs w:val="24"/>
        </w:rPr>
        <w:t>zación del producto pesquero</w:t>
      </w:r>
      <w:r w:rsidRPr="00C34B96">
        <w:rPr>
          <w:rFonts w:ascii="Arial" w:hAnsi="Arial" w:cs="Arial"/>
          <w:sz w:val="24"/>
          <w:szCs w:val="24"/>
        </w:rPr>
        <w:t xml:space="preserve">, y </w:t>
      </w:r>
      <w:r>
        <w:rPr>
          <w:rFonts w:ascii="Arial" w:hAnsi="Arial" w:cs="Arial"/>
          <w:sz w:val="24"/>
          <w:szCs w:val="24"/>
        </w:rPr>
        <w:t xml:space="preserve">(c) </w:t>
      </w:r>
      <w:r w:rsidRPr="00C34B96">
        <w:rPr>
          <w:rFonts w:ascii="Arial" w:hAnsi="Arial" w:cs="Arial"/>
          <w:sz w:val="24"/>
          <w:szCs w:val="24"/>
        </w:rPr>
        <w:t xml:space="preserve">el crecimiento del fondo económico, tanto por la rotación del capital semilla, como por la agregación de fondos provenientes del Banco Popular y la conformación de una banca de segundo piso, a partir del segundo año de operación. </w:t>
      </w:r>
    </w:p>
    <w:p w:rsidR="00DA591D" w:rsidRPr="00C34B96" w:rsidRDefault="00DA591D" w:rsidP="00C34B96">
      <w:pPr>
        <w:spacing w:after="240"/>
        <w:ind w:firstLine="706"/>
        <w:jc w:val="both"/>
        <w:rPr>
          <w:rFonts w:ascii="Arial" w:hAnsi="Arial" w:cs="Arial"/>
          <w:sz w:val="24"/>
          <w:szCs w:val="24"/>
        </w:rPr>
      </w:pPr>
      <w:r w:rsidRPr="00C34B96">
        <w:rPr>
          <w:rFonts w:ascii="Arial" w:hAnsi="Arial" w:cs="Arial"/>
          <w:sz w:val="24"/>
          <w:szCs w:val="24"/>
        </w:rPr>
        <w:lastRenderedPageBreak/>
        <w:t>Eventualmente</w:t>
      </w:r>
      <w:r>
        <w:rPr>
          <w:rFonts w:ascii="Arial" w:hAnsi="Arial" w:cs="Arial"/>
          <w:sz w:val="24"/>
          <w:szCs w:val="24"/>
        </w:rPr>
        <w:t>,</w:t>
      </w:r>
      <w:r w:rsidRPr="00C34B96">
        <w:rPr>
          <w:rFonts w:ascii="Arial" w:hAnsi="Arial" w:cs="Arial"/>
          <w:sz w:val="24"/>
          <w:szCs w:val="24"/>
        </w:rPr>
        <w:t xml:space="preserve"> con el logro de la declaratoria del Área Marina de Pesca Responsable, se crean nuevas condiciones de sostenibilidad, con la participación institucional y comunitaria. </w:t>
      </w:r>
    </w:p>
    <w:p w:rsidR="00DA591D" w:rsidRPr="006D7D2A" w:rsidRDefault="00DA591D" w:rsidP="00870DBB">
      <w:pPr>
        <w:tabs>
          <w:tab w:val="left" w:pos="3544"/>
          <w:tab w:val="center" w:pos="4680"/>
        </w:tabs>
        <w:suppressAutoHyphens/>
        <w:jc w:val="both"/>
        <w:rPr>
          <w:rFonts w:ascii="Arial" w:hAnsi="Arial" w:cs="Arial"/>
          <w:b/>
          <w:spacing w:val="-2"/>
          <w:sz w:val="24"/>
          <w:szCs w:val="24"/>
        </w:rPr>
      </w:pPr>
      <w:r w:rsidRPr="006D7D2A">
        <w:rPr>
          <w:rFonts w:ascii="Arial" w:hAnsi="Arial" w:cs="Arial"/>
          <w:b/>
          <w:spacing w:val="-2"/>
          <w:sz w:val="24"/>
          <w:szCs w:val="24"/>
        </w:rPr>
        <w:t>SECCION B: RIESGOS, MONITOREO Y EVALUACION DEL PROYECTO</w:t>
      </w:r>
    </w:p>
    <w:p w:rsidR="00DA591D" w:rsidRPr="006D7D2A" w:rsidRDefault="00DA591D" w:rsidP="00CD1673">
      <w:pPr>
        <w:tabs>
          <w:tab w:val="left" w:pos="567"/>
          <w:tab w:val="center" w:pos="4680"/>
        </w:tabs>
        <w:suppressAutoHyphens/>
        <w:jc w:val="both"/>
        <w:rPr>
          <w:rFonts w:ascii="Arial" w:hAnsi="Arial" w:cs="Arial"/>
          <w:b/>
          <w:spacing w:val="-2"/>
          <w:sz w:val="24"/>
          <w:szCs w:val="24"/>
        </w:rPr>
      </w:pPr>
    </w:p>
    <w:p w:rsidR="00DA591D" w:rsidRPr="006D7D2A" w:rsidRDefault="00DA591D" w:rsidP="00BA400F">
      <w:pPr>
        <w:numPr>
          <w:ilvl w:val="1"/>
          <w:numId w:val="5"/>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Riesgos para una implementación exitosa</w:t>
      </w:r>
    </w:p>
    <w:p w:rsidR="00DA591D" w:rsidRPr="006D7D2A" w:rsidRDefault="00DA591D" w:rsidP="00870DBB">
      <w:pPr>
        <w:tabs>
          <w:tab w:val="left" w:pos="567"/>
          <w:tab w:val="center" w:pos="4680"/>
        </w:tabs>
        <w:suppressAutoHyphens/>
        <w:jc w:val="both"/>
        <w:rPr>
          <w:rFonts w:ascii="Arial" w:hAnsi="Arial" w:cs="Arial"/>
          <w:b/>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636"/>
      </w:tblGrid>
      <w:tr w:rsidR="00DA591D" w:rsidRPr="00C34B96" w:rsidTr="00DF3F16">
        <w:tc>
          <w:tcPr>
            <w:tcW w:w="3794" w:type="dxa"/>
            <w:shd w:val="clear" w:color="auto" w:fill="0000FF"/>
          </w:tcPr>
          <w:p w:rsidR="00DA591D" w:rsidRPr="00DF3F16" w:rsidRDefault="00DA591D" w:rsidP="00DF3F16">
            <w:pPr>
              <w:tabs>
                <w:tab w:val="left" w:pos="3544"/>
                <w:tab w:val="center" w:pos="4680"/>
              </w:tabs>
              <w:suppressAutoHyphens/>
              <w:jc w:val="center"/>
              <w:rPr>
                <w:rFonts w:ascii="Arial" w:hAnsi="Arial" w:cs="Arial"/>
                <w:b/>
                <w:spacing w:val="-2"/>
              </w:rPr>
            </w:pPr>
            <w:r w:rsidRPr="00DF3F16">
              <w:rPr>
                <w:rFonts w:ascii="Arial" w:hAnsi="Arial" w:cs="Arial"/>
                <w:b/>
                <w:spacing w:val="-2"/>
              </w:rPr>
              <w:t>Riesgo</w:t>
            </w:r>
          </w:p>
        </w:tc>
        <w:tc>
          <w:tcPr>
            <w:tcW w:w="5636" w:type="dxa"/>
            <w:shd w:val="clear" w:color="auto" w:fill="0000FF"/>
          </w:tcPr>
          <w:p w:rsidR="00DA591D" w:rsidRPr="00DF3F16" w:rsidRDefault="00DA591D" w:rsidP="00DF3F16">
            <w:pPr>
              <w:tabs>
                <w:tab w:val="left" w:pos="3544"/>
                <w:tab w:val="center" w:pos="4680"/>
              </w:tabs>
              <w:suppressAutoHyphens/>
              <w:jc w:val="center"/>
              <w:rPr>
                <w:rFonts w:ascii="Arial" w:hAnsi="Arial" w:cs="Arial"/>
                <w:b/>
                <w:spacing w:val="-2"/>
              </w:rPr>
            </w:pPr>
            <w:r w:rsidRPr="00DF3F16">
              <w:rPr>
                <w:rFonts w:ascii="Arial" w:hAnsi="Arial" w:cs="Arial"/>
                <w:b/>
                <w:spacing w:val="-2"/>
              </w:rPr>
              <w:t>Estrategia de contención</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División del grupo de pescadores  y competencia desleal del intermediario genera problemas a la organización </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Las oportunidades planteadas en el proyecto permitirán progresivamente fortalecer a </w:t>
            </w:r>
            <w:proofErr w:type="spellStart"/>
            <w:r w:rsidRPr="00DF3F16">
              <w:rPr>
                <w:rFonts w:ascii="Arial" w:hAnsi="Arial" w:cs="Arial"/>
                <w:spacing w:val="-2"/>
                <w:sz w:val="16"/>
                <w:szCs w:val="16"/>
              </w:rPr>
              <w:t>Aspecoy</w:t>
            </w:r>
            <w:proofErr w:type="spellEnd"/>
            <w:r w:rsidRPr="00DF3F16">
              <w:rPr>
                <w:rFonts w:ascii="Arial" w:hAnsi="Arial" w:cs="Arial"/>
                <w:spacing w:val="-2"/>
                <w:sz w:val="16"/>
                <w:szCs w:val="16"/>
              </w:rPr>
              <w:t xml:space="preserve"> como proveedor y comercializador</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Capacidad limitada de pesca y equipo, limita desarrollo</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El equipamiento básico tanto en lanchas como en tierra es parte del proyecto, a eso se suman gestiones con otros fondos para desarrollar y fortalecer la capacidad del fondo para poder financiar el mejoramiento del equipo </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Desconocimiento de procesos de comercialización y gestión </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La calidad de la capacitación, así como la integración de nuevos socios, en especial mujeres, debe apuntar a generar capacidades amplias que disminuyan este riesgo.</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Manejo político poco transparente en la Municipalidad por parte de funcionarios.</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Realizar todos los trámites con transparencia, entregar documentos con recibido, manejar información correcta y hacer uso de mecanismos de defensa como contraloría de servicios y otros. </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Decrecimiento del producto pesquero </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El monitoreo pesquero debe dar la pauta del producto manejable. Planificar y ejecutar alternativas a la pesca como turismo pesquero, turismo de avistamiento, manglares. Generar capacidad de apropiación del valor del producto pesquero para incrementar valor y reducir captura. </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Negativa de </w:t>
            </w:r>
            <w:proofErr w:type="spellStart"/>
            <w:r w:rsidRPr="00DF3F16">
              <w:rPr>
                <w:rFonts w:ascii="Arial" w:hAnsi="Arial" w:cs="Arial"/>
                <w:spacing w:val="-2"/>
                <w:sz w:val="16"/>
                <w:szCs w:val="16"/>
              </w:rPr>
              <w:t>Incopesca</w:t>
            </w:r>
            <w:proofErr w:type="spellEnd"/>
            <w:r w:rsidRPr="00DF3F16">
              <w:rPr>
                <w:rFonts w:ascii="Arial" w:hAnsi="Arial" w:cs="Arial"/>
                <w:spacing w:val="-2"/>
                <w:sz w:val="16"/>
                <w:szCs w:val="16"/>
              </w:rPr>
              <w:t xml:space="preserve"> de desarrollar AMPR</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Cumplir con todos los procesos del trámite y exigir por las vías administrativas adecuadas el cumplimiento, de persistir, utilizar vías legales.</w:t>
            </w:r>
          </w:p>
        </w:tc>
      </w:tr>
      <w:tr w:rsidR="00DA591D" w:rsidRPr="00C34B96" w:rsidTr="00DF3F16">
        <w:tc>
          <w:tcPr>
            <w:tcW w:w="3794"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 xml:space="preserve">Incumplimiento de camaroneros de zonas de manejo o prácticas extractivas abusivas </w:t>
            </w:r>
          </w:p>
        </w:tc>
        <w:tc>
          <w:tcPr>
            <w:tcW w:w="5636" w:type="dxa"/>
          </w:tcPr>
          <w:p w:rsidR="00DA591D" w:rsidRPr="00DF3F16" w:rsidRDefault="00DA591D" w:rsidP="00DF3F16">
            <w:pPr>
              <w:tabs>
                <w:tab w:val="left" w:pos="3544"/>
                <w:tab w:val="center" w:pos="4680"/>
              </w:tabs>
              <w:suppressAutoHyphens/>
              <w:jc w:val="both"/>
              <w:rPr>
                <w:rFonts w:ascii="Arial" w:hAnsi="Arial" w:cs="Arial"/>
                <w:spacing w:val="-2"/>
                <w:sz w:val="16"/>
                <w:szCs w:val="16"/>
              </w:rPr>
            </w:pPr>
            <w:r w:rsidRPr="00DF3F16">
              <w:rPr>
                <w:rFonts w:ascii="Arial" w:hAnsi="Arial" w:cs="Arial"/>
                <w:spacing w:val="-2"/>
                <w:sz w:val="16"/>
                <w:szCs w:val="16"/>
              </w:rPr>
              <w:t>Denuncia en medios, denuncia en Fiscalía Ambiental, diseño de estrategias junto con MINAET</w:t>
            </w:r>
          </w:p>
        </w:tc>
      </w:tr>
    </w:tbl>
    <w:p w:rsidR="00DA591D" w:rsidRPr="006D7D2A" w:rsidRDefault="00DA591D">
      <w:pPr>
        <w:tabs>
          <w:tab w:val="left" w:pos="3544"/>
          <w:tab w:val="center" w:pos="4680"/>
        </w:tabs>
        <w:suppressAutoHyphens/>
        <w:jc w:val="both"/>
        <w:rPr>
          <w:rFonts w:ascii="Arial" w:hAnsi="Arial" w:cs="Arial"/>
          <w:spacing w:val="-2"/>
          <w:sz w:val="24"/>
          <w:szCs w:val="24"/>
        </w:rPr>
      </w:pPr>
    </w:p>
    <w:p w:rsidR="00DA591D" w:rsidRPr="006D7D2A" w:rsidRDefault="00DA591D" w:rsidP="00BA400F">
      <w:pPr>
        <w:numPr>
          <w:ilvl w:val="1"/>
          <w:numId w:val="5"/>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Estrategia de Monitoreo y Evaluación de Indicadores propuesta</w:t>
      </w:r>
    </w:p>
    <w:p w:rsidR="00DA591D" w:rsidRPr="006D7D2A" w:rsidRDefault="00DA591D">
      <w:pPr>
        <w:tabs>
          <w:tab w:val="left" w:pos="3544"/>
          <w:tab w:val="center" w:pos="4680"/>
        </w:tabs>
        <w:suppressAutoHyphens/>
        <w:jc w:val="both"/>
        <w:rPr>
          <w:rFonts w:ascii="Arial" w:hAnsi="Arial" w:cs="Arial"/>
          <w:spacing w:val="-2"/>
          <w:sz w:val="24"/>
          <w:szCs w:val="24"/>
        </w:rPr>
      </w:pPr>
    </w:p>
    <w:p w:rsidR="00DA591D" w:rsidRPr="00C34B96" w:rsidRDefault="00DA591D" w:rsidP="00C34B96">
      <w:pPr>
        <w:spacing w:after="120"/>
        <w:ind w:firstLine="708"/>
        <w:jc w:val="both"/>
        <w:rPr>
          <w:rFonts w:ascii="Arial" w:hAnsi="Arial" w:cs="Arial"/>
          <w:sz w:val="24"/>
          <w:szCs w:val="24"/>
        </w:rPr>
      </w:pPr>
      <w:r w:rsidRPr="00C34B96">
        <w:rPr>
          <w:rFonts w:ascii="Arial" w:hAnsi="Arial" w:cs="Arial"/>
          <w:sz w:val="24"/>
          <w:szCs w:val="24"/>
        </w:rPr>
        <w:t>El concepto monitoreo tiene aquí dos utilidades, por una parte hay un monitoreo pesquero el cual consiste  en dar seguimiento a ciertas variables (talla, peso, especie) en la captura de peces, para determinar si se cumplen o no los criterios y objetivos de un plan pesquero determinado.</w:t>
      </w:r>
    </w:p>
    <w:p w:rsidR="00DA591D" w:rsidRPr="006D2328" w:rsidRDefault="00DA591D" w:rsidP="006D2328">
      <w:pPr>
        <w:spacing w:after="240"/>
        <w:ind w:firstLine="706"/>
        <w:jc w:val="both"/>
        <w:rPr>
          <w:rFonts w:ascii="Arial" w:hAnsi="Arial" w:cs="Arial"/>
          <w:sz w:val="24"/>
          <w:szCs w:val="24"/>
        </w:rPr>
      </w:pPr>
      <w:r w:rsidRPr="00C34B96">
        <w:rPr>
          <w:rFonts w:ascii="Arial" w:hAnsi="Arial" w:cs="Arial"/>
          <w:sz w:val="24"/>
          <w:szCs w:val="24"/>
        </w:rPr>
        <w:t xml:space="preserve">La otra utilidad del concepto es la de dar seguimiento al cumplimiento de lo propuesto en el proyecto, de manera que se garantice alcanzar los resultados previstos.  Para ello se partirá de una capacitación a la Asociación que permita contar con la información y las herramientas básicas para organizar tanto el manejo contable como la conducción para el cumplimiento de las actividades. Luego habrá una capacitación específica para el control de los gastos, ordenamiento de facturas y elaboración de los informes. Junto a ello, valoraciones trimestrales para verificar el avance y cumplimiento de lo prometido, y finalmente la preparación para entregar la documentación a un auditor externo. </w:t>
      </w:r>
    </w:p>
    <w:p w:rsidR="00DA591D" w:rsidRPr="006D7D2A" w:rsidRDefault="00DA591D" w:rsidP="00BA400F">
      <w:pPr>
        <w:numPr>
          <w:ilvl w:val="1"/>
          <w:numId w:val="5"/>
        </w:numPr>
        <w:tabs>
          <w:tab w:val="left" w:pos="709"/>
          <w:tab w:val="center" w:pos="4680"/>
        </w:tabs>
        <w:suppressAutoHyphens/>
        <w:jc w:val="both"/>
        <w:rPr>
          <w:rFonts w:ascii="Arial" w:hAnsi="Arial" w:cs="Arial"/>
          <w:b/>
          <w:spacing w:val="-2"/>
          <w:sz w:val="24"/>
          <w:szCs w:val="24"/>
          <w:u w:val="single"/>
        </w:rPr>
      </w:pPr>
      <w:r w:rsidRPr="006D7D2A">
        <w:rPr>
          <w:rFonts w:ascii="Arial" w:hAnsi="Arial" w:cs="Arial"/>
          <w:b/>
          <w:spacing w:val="-2"/>
          <w:sz w:val="24"/>
          <w:szCs w:val="24"/>
          <w:u w:val="single"/>
        </w:rPr>
        <w:t>Sostenibilidad de los Objetivos Alcanzados</w:t>
      </w:r>
    </w:p>
    <w:p w:rsidR="00DA591D" w:rsidRPr="006D7D2A" w:rsidRDefault="00DA591D" w:rsidP="00870DBB">
      <w:pPr>
        <w:pStyle w:val="Prrafodelista"/>
        <w:rPr>
          <w:rFonts w:ascii="Arial" w:hAnsi="Arial" w:cs="Arial"/>
          <w:b/>
          <w:spacing w:val="-2"/>
          <w:sz w:val="24"/>
          <w:szCs w:val="24"/>
          <w:u w:val="single"/>
        </w:rPr>
      </w:pPr>
    </w:p>
    <w:p w:rsidR="00DA591D" w:rsidRPr="00CB75FD" w:rsidRDefault="00DA591D" w:rsidP="00CB75FD">
      <w:pPr>
        <w:spacing w:after="120"/>
        <w:ind w:firstLine="708"/>
        <w:jc w:val="both"/>
        <w:rPr>
          <w:rFonts w:ascii="Arial" w:hAnsi="Arial" w:cs="Arial"/>
          <w:sz w:val="24"/>
          <w:szCs w:val="24"/>
        </w:rPr>
      </w:pPr>
      <w:r w:rsidRPr="00CB75FD">
        <w:rPr>
          <w:rFonts w:ascii="Arial" w:hAnsi="Arial" w:cs="Arial"/>
          <w:sz w:val="24"/>
          <w:szCs w:val="24"/>
        </w:rPr>
        <w:t xml:space="preserve">La sostenibilidad del proyecto se fundamenta en tres mecanismos importantes: por una parte el desarrollo de capacidades que permita incrementar tanto la capacidad de captura y aprovechamiento del producto pesquero como la capacidad organizativa para conducir, planificar o negociar. Por otra parte el desarrollo de la capacidad económica de la organización mediante el desarrollo del fondo rotativo, que </w:t>
      </w:r>
      <w:r w:rsidRPr="00CB75FD">
        <w:rPr>
          <w:rFonts w:ascii="Arial" w:hAnsi="Arial" w:cs="Arial"/>
          <w:sz w:val="24"/>
          <w:szCs w:val="24"/>
        </w:rPr>
        <w:lastRenderedPageBreak/>
        <w:t>se fortalecerá tanto por los aportes propios de la dinámica pesquera, a partir de un capital semilla del proyecto, como eventualmente por el fondeo de recursos externos ofrecidos por el Banco Popular, una vez se consoliden los mecanismos.  El tercer factor de sostenibilidad es el desarrollo de la capacidad de comercialización que progresivamente asuma una dinámica propia de crecimiento y consolidación.</w:t>
      </w:r>
    </w:p>
    <w:p w:rsidR="00DA591D" w:rsidRPr="00CB75FD" w:rsidRDefault="00DA591D" w:rsidP="00CB75FD">
      <w:pPr>
        <w:spacing w:after="120"/>
        <w:ind w:firstLine="708"/>
        <w:jc w:val="both"/>
        <w:rPr>
          <w:rFonts w:ascii="Arial" w:hAnsi="Arial" w:cs="Arial"/>
          <w:sz w:val="24"/>
          <w:szCs w:val="24"/>
        </w:rPr>
      </w:pPr>
      <w:r w:rsidRPr="00CB75FD">
        <w:rPr>
          <w:rFonts w:ascii="Arial" w:hAnsi="Arial" w:cs="Arial"/>
          <w:sz w:val="24"/>
          <w:szCs w:val="24"/>
        </w:rPr>
        <w:t xml:space="preserve">A todo esto se suma el marco institucional: con el proceso de declaración del </w:t>
      </w:r>
      <w:proofErr w:type="spellStart"/>
      <w:r w:rsidRPr="00CB75FD">
        <w:rPr>
          <w:rFonts w:ascii="Arial" w:hAnsi="Arial" w:cs="Arial"/>
          <w:sz w:val="24"/>
          <w:szCs w:val="24"/>
        </w:rPr>
        <w:t>Area</w:t>
      </w:r>
      <w:proofErr w:type="spellEnd"/>
      <w:r w:rsidRPr="00CB75FD">
        <w:rPr>
          <w:rFonts w:ascii="Arial" w:hAnsi="Arial" w:cs="Arial"/>
          <w:sz w:val="24"/>
          <w:szCs w:val="24"/>
        </w:rPr>
        <w:t xml:space="preserve"> Marina de Pesca Responsable se creará un marco de </w:t>
      </w:r>
      <w:proofErr w:type="spellStart"/>
      <w:r w:rsidRPr="00CB75FD">
        <w:rPr>
          <w:rFonts w:ascii="Arial" w:hAnsi="Arial" w:cs="Arial"/>
          <w:sz w:val="24"/>
          <w:szCs w:val="24"/>
        </w:rPr>
        <w:t>sostenbilidad</w:t>
      </w:r>
      <w:proofErr w:type="spellEnd"/>
      <w:r w:rsidRPr="00CB75FD">
        <w:rPr>
          <w:rFonts w:ascii="Arial" w:hAnsi="Arial" w:cs="Arial"/>
          <w:sz w:val="24"/>
          <w:szCs w:val="24"/>
        </w:rPr>
        <w:t xml:space="preserve"> ambiental, institucional y organizativa que viene a reforzar integralmente la perspectiva de sostenibilidad.  </w:t>
      </w:r>
    </w:p>
    <w:p w:rsidR="00DA591D" w:rsidRDefault="00DA591D" w:rsidP="00F820CE">
      <w:pPr>
        <w:tabs>
          <w:tab w:val="left" w:pos="3544"/>
          <w:tab w:val="center" w:pos="4680"/>
        </w:tabs>
        <w:suppressAutoHyphens/>
        <w:rPr>
          <w:rFonts w:ascii="Arial" w:hAnsi="Arial" w:cs="Arial"/>
          <w:spacing w:val="-2"/>
          <w:sz w:val="24"/>
          <w:szCs w:val="24"/>
        </w:rPr>
      </w:pPr>
    </w:p>
    <w:p w:rsidR="00DA591D" w:rsidRPr="006D7D2A" w:rsidRDefault="00DA591D" w:rsidP="00F820CE">
      <w:pPr>
        <w:tabs>
          <w:tab w:val="left" w:pos="3544"/>
          <w:tab w:val="center" w:pos="4680"/>
        </w:tabs>
        <w:suppressAutoHyphens/>
        <w:rPr>
          <w:rFonts w:ascii="Arial" w:hAnsi="Arial" w:cs="Arial"/>
          <w:b/>
          <w:spacing w:val="-2"/>
          <w:sz w:val="24"/>
          <w:szCs w:val="24"/>
        </w:rPr>
      </w:pPr>
      <w:r w:rsidRPr="006D7D2A">
        <w:rPr>
          <w:rFonts w:ascii="Arial" w:hAnsi="Arial" w:cs="Arial"/>
          <w:b/>
          <w:spacing w:val="-2"/>
          <w:sz w:val="24"/>
          <w:szCs w:val="24"/>
        </w:rPr>
        <w:t>SECCION C: PRESUPUESTO DEL PROYECTO</w:t>
      </w:r>
    </w:p>
    <w:p w:rsidR="00DA591D" w:rsidRPr="006D7D2A" w:rsidRDefault="00DA591D" w:rsidP="00F820CE">
      <w:pPr>
        <w:tabs>
          <w:tab w:val="left" w:pos="3544"/>
          <w:tab w:val="center" w:pos="4680"/>
        </w:tabs>
        <w:suppressAutoHyphens/>
        <w:rPr>
          <w:rFonts w:ascii="Arial" w:hAnsi="Arial" w:cs="Arial"/>
          <w:b/>
          <w:spacing w:val="-2"/>
          <w:sz w:val="24"/>
          <w:szCs w:val="24"/>
        </w:rPr>
      </w:pPr>
    </w:p>
    <w:p w:rsidR="00DA591D" w:rsidRPr="006D7D2A" w:rsidRDefault="00DA591D" w:rsidP="00E435F5">
      <w:pPr>
        <w:tabs>
          <w:tab w:val="left" w:pos="709"/>
          <w:tab w:val="center" w:pos="4680"/>
        </w:tabs>
        <w:suppressAutoHyphens/>
        <w:rPr>
          <w:rFonts w:ascii="Arial" w:hAnsi="Arial" w:cs="Arial"/>
          <w:b/>
          <w:spacing w:val="-2"/>
          <w:sz w:val="24"/>
          <w:szCs w:val="24"/>
          <w:u w:val="single"/>
        </w:rPr>
      </w:pPr>
      <w:r w:rsidRPr="006D7D2A">
        <w:rPr>
          <w:rFonts w:ascii="Arial" w:hAnsi="Arial" w:cs="Arial"/>
          <w:b/>
          <w:spacing w:val="-2"/>
          <w:sz w:val="24"/>
          <w:szCs w:val="24"/>
        </w:rPr>
        <w:t xml:space="preserve">3.1. </w:t>
      </w:r>
      <w:r w:rsidRPr="006D7D2A">
        <w:rPr>
          <w:rFonts w:ascii="Arial" w:hAnsi="Arial" w:cs="Arial"/>
          <w:b/>
          <w:spacing w:val="-2"/>
          <w:sz w:val="24"/>
          <w:szCs w:val="24"/>
        </w:rPr>
        <w:tab/>
      </w:r>
      <w:r w:rsidRPr="006D7D2A">
        <w:rPr>
          <w:rFonts w:ascii="Arial" w:hAnsi="Arial" w:cs="Arial"/>
          <w:b/>
          <w:spacing w:val="-2"/>
          <w:sz w:val="24"/>
          <w:szCs w:val="24"/>
          <w:u w:val="single"/>
        </w:rPr>
        <w:t>Detalles Financieros</w:t>
      </w:r>
    </w:p>
    <w:p w:rsidR="00DA591D" w:rsidRPr="006D7D2A" w:rsidRDefault="00DA591D" w:rsidP="00E435F5">
      <w:pPr>
        <w:tabs>
          <w:tab w:val="left" w:pos="709"/>
          <w:tab w:val="center" w:pos="4680"/>
        </w:tabs>
        <w:suppressAutoHyphens/>
        <w:rPr>
          <w:rFonts w:ascii="Arial" w:hAnsi="Arial" w:cs="Arial"/>
          <w:b/>
          <w:spacing w:val="-2"/>
          <w:sz w:val="24"/>
          <w:szCs w:val="24"/>
        </w:rPr>
      </w:pPr>
    </w:p>
    <w:tbl>
      <w:tblPr>
        <w:tblW w:w="9796" w:type="dxa"/>
        <w:tblInd w:w="93" w:type="dxa"/>
        <w:tblLayout w:type="fixed"/>
        <w:tblLook w:val="00A0"/>
      </w:tblPr>
      <w:tblGrid>
        <w:gridCol w:w="2850"/>
        <w:gridCol w:w="1843"/>
        <w:gridCol w:w="1701"/>
        <w:gridCol w:w="1701"/>
        <w:gridCol w:w="1701"/>
      </w:tblGrid>
      <w:tr w:rsidR="00DA591D" w:rsidRPr="00CB75FD" w:rsidTr="00CB75FD">
        <w:trPr>
          <w:trHeight w:val="399"/>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DE9D9"/>
            <w:vAlign w:val="center"/>
          </w:tcPr>
          <w:p w:rsidR="00DA591D" w:rsidRPr="00CB75FD" w:rsidRDefault="00DA591D" w:rsidP="005566B4">
            <w:pPr>
              <w:jc w:val="center"/>
              <w:rPr>
                <w:rFonts w:ascii="Arial" w:hAnsi="Arial" w:cs="Arial"/>
                <w:b/>
                <w:bCs/>
                <w:color w:val="000000"/>
                <w:sz w:val="18"/>
                <w:szCs w:val="18"/>
                <w:lang w:val="en-US" w:eastAsia="en-US"/>
              </w:rPr>
            </w:pPr>
            <w:proofErr w:type="spellStart"/>
            <w:r w:rsidRPr="00CB75FD">
              <w:rPr>
                <w:rFonts w:ascii="Arial" w:hAnsi="Arial" w:cs="Arial"/>
                <w:b/>
                <w:bCs/>
                <w:color w:val="000000"/>
                <w:sz w:val="18"/>
                <w:szCs w:val="18"/>
                <w:lang w:val="en-US" w:eastAsia="en-US"/>
              </w:rPr>
              <w:t>Fuente</w:t>
            </w:r>
            <w:proofErr w:type="spellEnd"/>
            <w:r w:rsidRPr="00CB75FD">
              <w:rPr>
                <w:rFonts w:ascii="Arial" w:hAnsi="Arial" w:cs="Arial"/>
                <w:b/>
                <w:bCs/>
                <w:color w:val="000000"/>
                <w:sz w:val="18"/>
                <w:szCs w:val="18"/>
                <w:lang w:val="en-US" w:eastAsia="en-US"/>
              </w:rPr>
              <w:t xml:space="preserve"> del </w:t>
            </w:r>
            <w:proofErr w:type="spellStart"/>
            <w:r w:rsidRPr="00CB75FD">
              <w:rPr>
                <w:rFonts w:ascii="Arial" w:hAnsi="Arial" w:cs="Arial"/>
                <w:b/>
                <w:bCs/>
                <w:color w:val="000000"/>
                <w:sz w:val="18"/>
                <w:szCs w:val="18"/>
                <w:lang w:val="en-US" w:eastAsia="en-US"/>
              </w:rPr>
              <w:t>Financiamiento</w:t>
            </w:r>
            <w:proofErr w:type="spellEnd"/>
          </w:p>
        </w:tc>
        <w:tc>
          <w:tcPr>
            <w:tcW w:w="3544" w:type="dxa"/>
            <w:gridSpan w:val="2"/>
            <w:tcBorders>
              <w:top w:val="single" w:sz="8" w:space="0" w:color="auto"/>
              <w:left w:val="nil"/>
              <w:bottom w:val="single" w:sz="8" w:space="0" w:color="auto"/>
              <w:right w:val="single" w:sz="8" w:space="0" w:color="000000"/>
            </w:tcBorders>
            <w:shd w:val="clear" w:color="000000" w:fill="FDE9D9"/>
            <w:vAlign w:val="center"/>
          </w:tcPr>
          <w:p w:rsidR="00DA591D" w:rsidRPr="00CB75FD" w:rsidRDefault="00DA591D" w:rsidP="005566B4">
            <w:pPr>
              <w:jc w:val="center"/>
              <w:rPr>
                <w:rFonts w:ascii="Arial" w:hAnsi="Arial" w:cs="Arial"/>
                <w:b/>
                <w:bCs/>
                <w:color w:val="000000"/>
                <w:sz w:val="18"/>
                <w:szCs w:val="18"/>
                <w:lang w:val="es-CR" w:eastAsia="en-US"/>
              </w:rPr>
            </w:pPr>
            <w:r w:rsidRPr="00CB75FD">
              <w:rPr>
                <w:rFonts w:ascii="Arial" w:hAnsi="Arial" w:cs="Arial"/>
                <w:b/>
                <w:bCs/>
                <w:color w:val="000000"/>
                <w:sz w:val="18"/>
                <w:szCs w:val="18"/>
                <w:lang w:val="es-CR" w:eastAsia="en-US"/>
              </w:rPr>
              <w:t>Plan de Financiamiento, [Moneda Local]</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DE9D9"/>
            <w:vAlign w:val="center"/>
          </w:tcPr>
          <w:p w:rsidR="00DA591D" w:rsidRPr="00CB75FD" w:rsidRDefault="00DA591D" w:rsidP="005566B4">
            <w:pPr>
              <w:jc w:val="center"/>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Total [</w:t>
            </w:r>
            <w:proofErr w:type="spellStart"/>
            <w:r w:rsidRPr="00CB75FD">
              <w:rPr>
                <w:rFonts w:ascii="Arial" w:hAnsi="Arial" w:cs="Arial"/>
                <w:b/>
                <w:bCs/>
                <w:color w:val="000000"/>
                <w:sz w:val="18"/>
                <w:szCs w:val="18"/>
                <w:lang w:val="en-US" w:eastAsia="en-US"/>
              </w:rPr>
              <w:t>Moneda</w:t>
            </w:r>
            <w:proofErr w:type="spellEnd"/>
            <w:r w:rsidRPr="00CB75FD">
              <w:rPr>
                <w:rFonts w:ascii="Arial" w:hAnsi="Arial" w:cs="Arial"/>
                <w:b/>
                <w:bCs/>
                <w:color w:val="000000"/>
                <w:sz w:val="18"/>
                <w:szCs w:val="18"/>
                <w:lang w:val="en-US" w:eastAsia="en-US"/>
              </w:rPr>
              <w:t xml:space="preserve"> Local]</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DE9D9"/>
            <w:vAlign w:val="center"/>
          </w:tcPr>
          <w:p w:rsidR="00DA591D" w:rsidRPr="00CB75FD" w:rsidRDefault="00DA591D" w:rsidP="005566B4">
            <w:pPr>
              <w:jc w:val="center"/>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Total US$</w:t>
            </w:r>
          </w:p>
        </w:tc>
      </w:tr>
      <w:tr w:rsidR="00DA591D" w:rsidRPr="00CB75FD" w:rsidTr="00CB75FD">
        <w:trPr>
          <w:trHeight w:val="237"/>
        </w:trPr>
        <w:tc>
          <w:tcPr>
            <w:tcW w:w="2850" w:type="dxa"/>
            <w:vMerge/>
            <w:tcBorders>
              <w:top w:val="single" w:sz="8" w:space="0" w:color="auto"/>
              <w:left w:val="single" w:sz="8" w:space="0" w:color="auto"/>
              <w:bottom w:val="single" w:sz="8" w:space="0" w:color="000000"/>
              <w:right w:val="single" w:sz="8" w:space="0" w:color="auto"/>
            </w:tcBorders>
            <w:vAlign w:val="center"/>
          </w:tcPr>
          <w:p w:rsidR="00DA591D" w:rsidRPr="00CB75FD" w:rsidRDefault="00DA591D" w:rsidP="005566B4">
            <w:pPr>
              <w:rPr>
                <w:rFonts w:ascii="Arial" w:hAnsi="Arial" w:cs="Arial"/>
                <w:b/>
                <w:bCs/>
                <w:color w:val="000000"/>
                <w:sz w:val="18"/>
                <w:szCs w:val="18"/>
                <w:lang w:val="en-US" w:eastAsia="en-US"/>
              </w:rPr>
            </w:pPr>
          </w:p>
        </w:tc>
        <w:tc>
          <w:tcPr>
            <w:tcW w:w="1843" w:type="dxa"/>
            <w:tcBorders>
              <w:top w:val="nil"/>
              <w:left w:val="nil"/>
              <w:bottom w:val="single" w:sz="8" w:space="0" w:color="auto"/>
              <w:right w:val="single" w:sz="8" w:space="0" w:color="auto"/>
            </w:tcBorders>
            <w:shd w:val="clear" w:color="000000" w:fill="FDE9D9"/>
            <w:vAlign w:val="center"/>
          </w:tcPr>
          <w:p w:rsidR="00DA591D" w:rsidRPr="00CB75FD" w:rsidRDefault="00DA591D" w:rsidP="005566B4">
            <w:pPr>
              <w:jc w:val="center"/>
              <w:rPr>
                <w:rFonts w:ascii="Arial" w:hAnsi="Arial" w:cs="Arial"/>
                <w:b/>
                <w:bCs/>
                <w:color w:val="000000"/>
                <w:sz w:val="18"/>
                <w:szCs w:val="18"/>
                <w:lang w:val="en-US" w:eastAsia="en-US"/>
              </w:rPr>
            </w:pPr>
            <w:proofErr w:type="spellStart"/>
            <w:r w:rsidRPr="00CB75FD">
              <w:rPr>
                <w:rFonts w:ascii="Arial" w:hAnsi="Arial" w:cs="Arial"/>
                <w:b/>
                <w:bCs/>
                <w:color w:val="000000"/>
                <w:sz w:val="18"/>
                <w:szCs w:val="18"/>
                <w:lang w:val="en-US" w:eastAsia="en-US"/>
              </w:rPr>
              <w:t>Año</w:t>
            </w:r>
            <w:proofErr w:type="spellEnd"/>
            <w:r w:rsidRPr="00CB75FD">
              <w:rPr>
                <w:rFonts w:ascii="Arial" w:hAnsi="Arial" w:cs="Arial"/>
                <w:b/>
                <w:bCs/>
                <w:color w:val="000000"/>
                <w:sz w:val="18"/>
                <w:szCs w:val="18"/>
                <w:lang w:val="en-US" w:eastAsia="en-US"/>
              </w:rPr>
              <w:t xml:space="preserve"> 1</w:t>
            </w:r>
          </w:p>
        </w:tc>
        <w:tc>
          <w:tcPr>
            <w:tcW w:w="1701" w:type="dxa"/>
            <w:tcBorders>
              <w:top w:val="nil"/>
              <w:left w:val="nil"/>
              <w:bottom w:val="single" w:sz="8" w:space="0" w:color="auto"/>
              <w:right w:val="single" w:sz="8" w:space="0" w:color="auto"/>
            </w:tcBorders>
            <w:shd w:val="clear" w:color="000000" w:fill="FDE9D9"/>
            <w:vAlign w:val="center"/>
          </w:tcPr>
          <w:p w:rsidR="00DA591D" w:rsidRPr="00CB75FD" w:rsidRDefault="00DA591D" w:rsidP="005566B4">
            <w:pPr>
              <w:jc w:val="center"/>
              <w:rPr>
                <w:rFonts w:ascii="Arial" w:hAnsi="Arial" w:cs="Arial"/>
                <w:b/>
                <w:bCs/>
                <w:color w:val="000000"/>
                <w:sz w:val="18"/>
                <w:szCs w:val="18"/>
                <w:lang w:val="en-US" w:eastAsia="en-US"/>
              </w:rPr>
            </w:pPr>
            <w:proofErr w:type="spellStart"/>
            <w:r w:rsidRPr="00CB75FD">
              <w:rPr>
                <w:rFonts w:ascii="Arial" w:hAnsi="Arial" w:cs="Arial"/>
                <w:b/>
                <w:bCs/>
                <w:color w:val="000000"/>
                <w:sz w:val="18"/>
                <w:szCs w:val="18"/>
                <w:lang w:val="en-US" w:eastAsia="en-US"/>
              </w:rPr>
              <w:t>Año</w:t>
            </w:r>
            <w:proofErr w:type="spellEnd"/>
            <w:r w:rsidRPr="00CB75FD">
              <w:rPr>
                <w:rFonts w:ascii="Arial" w:hAnsi="Arial" w:cs="Arial"/>
                <w:b/>
                <w:bCs/>
                <w:color w:val="000000"/>
                <w:sz w:val="18"/>
                <w:szCs w:val="18"/>
                <w:lang w:val="en-US" w:eastAsia="en-US"/>
              </w:rPr>
              <w:t xml:space="preserve"> 2</w:t>
            </w:r>
          </w:p>
        </w:tc>
        <w:tc>
          <w:tcPr>
            <w:tcW w:w="1701" w:type="dxa"/>
            <w:vMerge/>
            <w:tcBorders>
              <w:top w:val="single" w:sz="8" w:space="0" w:color="auto"/>
              <w:left w:val="single" w:sz="8" w:space="0" w:color="auto"/>
              <w:bottom w:val="single" w:sz="8" w:space="0" w:color="000000"/>
              <w:right w:val="single" w:sz="8" w:space="0" w:color="auto"/>
            </w:tcBorders>
            <w:vAlign w:val="center"/>
          </w:tcPr>
          <w:p w:rsidR="00DA591D" w:rsidRPr="00CB75FD" w:rsidRDefault="00DA591D" w:rsidP="005566B4">
            <w:pPr>
              <w:rPr>
                <w:rFonts w:ascii="Arial" w:hAnsi="Arial" w:cs="Arial"/>
                <w:b/>
                <w:bCs/>
                <w:color w:val="000000"/>
                <w:sz w:val="18"/>
                <w:szCs w:val="18"/>
                <w:lang w:val="en-US" w:eastAsia="en-US"/>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DA591D" w:rsidRPr="00CB75FD" w:rsidRDefault="00DA591D" w:rsidP="005566B4">
            <w:pPr>
              <w:rPr>
                <w:rFonts w:ascii="Arial" w:hAnsi="Arial" w:cs="Arial"/>
                <w:b/>
                <w:bCs/>
                <w:color w:val="000000"/>
                <w:sz w:val="18"/>
                <w:szCs w:val="18"/>
                <w:lang w:val="en-US" w:eastAsia="en-US"/>
              </w:rPr>
            </w:pPr>
          </w:p>
        </w:tc>
      </w:tr>
      <w:tr w:rsidR="00DA591D" w:rsidRPr="00CB75FD" w:rsidTr="005566B4">
        <w:trPr>
          <w:trHeight w:val="320"/>
        </w:trPr>
        <w:tc>
          <w:tcPr>
            <w:tcW w:w="2850" w:type="dxa"/>
            <w:tcBorders>
              <w:top w:val="nil"/>
              <w:left w:val="single" w:sz="8" w:space="0" w:color="auto"/>
              <w:bottom w:val="single" w:sz="8" w:space="0" w:color="auto"/>
              <w:right w:val="single" w:sz="8" w:space="0" w:color="auto"/>
            </w:tcBorders>
            <w:vAlign w:val="center"/>
          </w:tcPr>
          <w:p w:rsidR="00DA591D" w:rsidRPr="00CB75FD" w:rsidRDefault="00DA591D" w:rsidP="005566B4">
            <w:pPr>
              <w:rPr>
                <w:rFonts w:ascii="Arial" w:hAnsi="Arial" w:cs="Arial"/>
                <w:color w:val="000000"/>
                <w:sz w:val="18"/>
                <w:szCs w:val="18"/>
                <w:lang w:val="en-US" w:eastAsia="en-US"/>
              </w:rPr>
            </w:pPr>
            <w:r w:rsidRPr="00CB75FD">
              <w:rPr>
                <w:rFonts w:ascii="Arial" w:hAnsi="Arial" w:cs="Arial"/>
                <w:color w:val="000000"/>
                <w:sz w:val="18"/>
                <w:szCs w:val="18"/>
                <w:lang w:val="en-US" w:eastAsia="en-US"/>
              </w:rPr>
              <w:t>a. PPD/GEF</w:t>
            </w:r>
          </w:p>
        </w:tc>
        <w:tc>
          <w:tcPr>
            <w:tcW w:w="1843"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10,000,000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10,000,000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center"/>
              <w:rPr>
                <w:rFonts w:ascii="Arial" w:hAnsi="Arial" w:cs="Arial"/>
                <w:color w:val="000000"/>
                <w:sz w:val="18"/>
                <w:szCs w:val="18"/>
                <w:lang w:val="en-US" w:eastAsia="en-US"/>
              </w:rPr>
            </w:pPr>
            <w:r w:rsidRPr="00CB75FD">
              <w:rPr>
                <w:rFonts w:ascii="Arial" w:hAnsi="Arial" w:cs="Arial"/>
                <w:color w:val="000000"/>
                <w:sz w:val="18"/>
                <w:szCs w:val="18"/>
                <w:lang w:val="en-US" w:eastAsia="en-US"/>
              </w:rPr>
              <w:t>$20,000</w:t>
            </w:r>
          </w:p>
        </w:tc>
      </w:tr>
      <w:tr w:rsidR="00DA591D" w:rsidRPr="00CB75FD" w:rsidTr="005566B4">
        <w:trPr>
          <w:trHeight w:val="320"/>
        </w:trPr>
        <w:tc>
          <w:tcPr>
            <w:tcW w:w="2850" w:type="dxa"/>
            <w:tcBorders>
              <w:top w:val="nil"/>
              <w:left w:val="single" w:sz="8" w:space="0" w:color="auto"/>
              <w:bottom w:val="single" w:sz="8" w:space="0" w:color="auto"/>
              <w:right w:val="single" w:sz="8" w:space="0" w:color="auto"/>
            </w:tcBorders>
            <w:vAlign w:val="center"/>
          </w:tcPr>
          <w:p w:rsidR="00DA591D" w:rsidRPr="00CB75FD" w:rsidRDefault="00DA591D" w:rsidP="005566B4">
            <w:pPr>
              <w:rPr>
                <w:rFonts w:ascii="Arial" w:hAnsi="Arial" w:cs="Arial"/>
                <w:color w:val="000000"/>
                <w:sz w:val="18"/>
                <w:szCs w:val="18"/>
                <w:lang w:val="en-US" w:eastAsia="en-US"/>
              </w:rPr>
            </w:pPr>
            <w:r w:rsidRPr="00CB75FD">
              <w:rPr>
                <w:rFonts w:ascii="Arial" w:hAnsi="Arial" w:cs="Arial"/>
                <w:color w:val="000000"/>
                <w:sz w:val="18"/>
                <w:szCs w:val="18"/>
                <w:lang w:val="en-US" w:eastAsia="en-US"/>
              </w:rPr>
              <w:t xml:space="preserve">b. </w:t>
            </w:r>
            <w:proofErr w:type="spellStart"/>
            <w:r w:rsidRPr="00CB75FD">
              <w:rPr>
                <w:rFonts w:ascii="Arial" w:hAnsi="Arial" w:cs="Arial"/>
                <w:color w:val="000000"/>
                <w:sz w:val="18"/>
                <w:szCs w:val="18"/>
                <w:lang w:val="en-US" w:eastAsia="en-US"/>
              </w:rPr>
              <w:t>Comunidad</w:t>
            </w:r>
            <w:proofErr w:type="spellEnd"/>
            <w:r w:rsidRPr="00CB75FD">
              <w:rPr>
                <w:rFonts w:ascii="Arial" w:hAnsi="Arial" w:cs="Arial"/>
                <w:color w:val="000000"/>
                <w:sz w:val="18"/>
                <w:szCs w:val="18"/>
                <w:lang w:val="en-US" w:eastAsia="en-US"/>
              </w:rPr>
              <w:t xml:space="preserve"> </w:t>
            </w:r>
          </w:p>
        </w:tc>
        <w:tc>
          <w:tcPr>
            <w:tcW w:w="1843"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1,500,000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2,000,000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3,500,000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center"/>
              <w:rPr>
                <w:rFonts w:ascii="Arial" w:hAnsi="Arial" w:cs="Arial"/>
                <w:color w:val="000000"/>
                <w:sz w:val="18"/>
                <w:szCs w:val="18"/>
                <w:lang w:val="en-US" w:eastAsia="en-US"/>
              </w:rPr>
            </w:pPr>
            <w:r w:rsidRPr="00CB75FD">
              <w:rPr>
                <w:rFonts w:ascii="Arial" w:hAnsi="Arial" w:cs="Arial"/>
                <w:color w:val="000000"/>
                <w:sz w:val="18"/>
                <w:szCs w:val="18"/>
                <w:lang w:val="en-US" w:eastAsia="en-US"/>
              </w:rPr>
              <w:t>$7,000</w:t>
            </w:r>
          </w:p>
        </w:tc>
      </w:tr>
      <w:tr w:rsidR="00DA591D" w:rsidRPr="00CB75FD" w:rsidTr="005566B4">
        <w:trPr>
          <w:trHeight w:val="320"/>
        </w:trPr>
        <w:tc>
          <w:tcPr>
            <w:tcW w:w="2850" w:type="dxa"/>
            <w:tcBorders>
              <w:top w:val="nil"/>
              <w:left w:val="single" w:sz="8" w:space="0" w:color="auto"/>
              <w:bottom w:val="single" w:sz="8" w:space="0" w:color="auto"/>
              <w:right w:val="single" w:sz="8" w:space="0" w:color="auto"/>
            </w:tcBorders>
            <w:vAlign w:val="center"/>
          </w:tcPr>
          <w:p w:rsidR="00DA591D" w:rsidRPr="00CB75FD" w:rsidRDefault="00DA591D" w:rsidP="005566B4">
            <w:pPr>
              <w:rPr>
                <w:rFonts w:ascii="Arial" w:hAnsi="Arial" w:cs="Arial"/>
                <w:color w:val="000000"/>
                <w:sz w:val="18"/>
                <w:szCs w:val="18"/>
                <w:lang w:val="en-US" w:eastAsia="en-US"/>
              </w:rPr>
            </w:pPr>
            <w:r w:rsidRPr="00CB75FD">
              <w:rPr>
                <w:rFonts w:ascii="Arial" w:hAnsi="Arial" w:cs="Arial"/>
                <w:color w:val="000000"/>
                <w:sz w:val="18"/>
                <w:szCs w:val="18"/>
                <w:lang w:val="en-US" w:eastAsia="en-US"/>
              </w:rPr>
              <w:t xml:space="preserve">c. </w:t>
            </w:r>
            <w:proofErr w:type="spellStart"/>
            <w:r w:rsidRPr="00CB75FD">
              <w:rPr>
                <w:rFonts w:ascii="Arial" w:hAnsi="Arial" w:cs="Arial"/>
                <w:color w:val="000000"/>
                <w:sz w:val="18"/>
                <w:szCs w:val="18"/>
                <w:lang w:val="en-US" w:eastAsia="en-US"/>
              </w:rPr>
              <w:t>Organización</w:t>
            </w:r>
            <w:proofErr w:type="spellEnd"/>
            <w:r w:rsidRPr="00CB75FD">
              <w:rPr>
                <w:rFonts w:ascii="Arial" w:hAnsi="Arial" w:cs="Arial"/>
                <w:color w:val="000000"/>
                <w:sz w:val="18"/>
                <w:szCs w:val="18"/>
                <w:lang w:val="en-US" w:eastAsia="en-US"/>
              </w:rPr>
              <w:t xml:space="preserve"> </w:t>
            </w:r>
            <w:proofErr w:type="spellStart"/>
            <w:r w:rsidRPr="00CB75FD">
              <w:rPr>
                <w:rFonts w:ascii="Arial" w:hAnsi="Arial" w:cs="Arial"/>
                <w:color w:val="000000"/>
                <w:sz w:val="18"/>
                <w:szCs w:val="18"/>
                <w:lang w:val="en-US" w:eastAsia="en-US"/>
              </w:rPr>
              <w:t>solicitante</w:t>
            </w:r>
            <w:proofErr w:type="spellEnd"/>
          </w:p>
        </w:tc>
        <w:tc>
          <w:tcPr>
            <w:tcW w:w="1843"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3,000,000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4,000,000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7,000,000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center"/>
              <w:rPr>
                <w:rFonts w:ascii="Arial" w:hAnsi="Arial" w:cs="Arial"/>
                <w:color w:val="000000"/>
                <w:sz w:val="18"/>
                <w:szCs w:val="18"/>
                <w:lang w:val="en-US" w:eastAsia="en-US"/>
              </w:rPr>
            </w:pPr>
            <w:r w:rsidRPr="00CB75FD">
              <w:rPr>
                <w:rFonts w:ascii="Arial" w:hAnsi="Arial" w:cs="Arial"/>
                <w:color w:val="000000"/>
                <w:sz w:val="18"/>
                <w:szCs w:val="18"/>
                <w:lang w:val="en-US" w:eastAsia="en-US"/>
              </w:rPr>
              <w:t>$14,000</w:t>
            </w:r>
          </w:p>
        </w:tc>
      </w:tr>
      <w:tr w:rsidR="00DA591D" w:rsidRPr="00CB75FD" w:rsidTr="005566B4">
        <w:trPr>
          <w:trHeight w:val="320"/>
        </w:trPr>
        <w:tc>
          <w:tcPr>
            <w:tcW w:w="2850" w:type="dxa"/>
            <w:tcBorders>
              <w:top w:val="nil"/>
              <w:left w:val="single" w:sz="8" w:space="0" w:color="auto"/>
              <w:bottom w:val="single" w:sz="8" w:space="0" w:color="auto"/>
              <w:right w:val="single" w:sz="8" w:space="0" w:color="auto"/>
            </w:tcBorders>
            <w:vAlign w:val="center"/>
          </w:tcPr>
          <w:p w:rsidR="00DA591D" w:rsidRPr="00CB75FD" w:rsidRDefault="00DA591D" w:rsidP="005566B4">
            <w:pPr>
              <w:rPr>
                <w:rFonts w:ascii="Arial" w:hAnsi="Arial" w:cs="Arial"/>
                <w:color w:val="000000"/>
                <w:sz w:val="18"/>
                <w:szCs w:val="18"/>
                <w:lang w:val="en-US" w:eastAsia="en-US"/>
              </w:rPr>
            </w:pPr>
            <w:r w:rsidRPr="00CB75FD">
              <w:rPr>
                <w:rFonts w:ascii="Arial" w:hAnsi="Arial" w:cs="Arial"/>
                <w:color w:val="000000"/>
                <w:sz w:val="18"/>
                <w:szCs w:val="18"/>
                <w:lang w:val="en-US" w:eastAsia="en-US"/>
              </w:rPr>
              <w:t xml:space="preserve">d. </w:t>
            </w:r>
            <w:proofErr w:type="spellStart"/>
            <w:r w:rsidRPr="00CB75FD">
              <w:rPr>
                <w:rFonts w:ascii="Arial" w:hAnsi="Arial" w:cs="Arial"/>
                <w:color w:val="000000"/>
                <w:sz w:val="18"/>
                <w:szCs w:val="18"/>
                <w:lang w:val="en-US" w:eastAsia="en-US"/>
              </w:rPr>
              <w:t>Otros</w:t>
            </w:r>
            <w:proofErr w:type="spellEnd"/>
            <w:r w:rsidRPr="00CB75FD">
              <w:rPr>
                <w:rFonts w:ascii="Arial" w:hAnsi="Arial" w:cs="Arial"/>
                <w:color w:val="000000"/>
                <w:sz w:val="18"/>
                <w:szCs w:val="18"/>
                <w:lang w:val="en-US" w:eastAsia="en-US"/>
              </w:rPr>
              <w:t xml:space="preserve"> </w:t>
            </w:r>
            <w:proofErr w:type="spellStart"/>
            <w:r w:rsidRPr="00CB75FD">
              <w:rPr>
                <w:rFonts w:ascii="Arial" w:hAnsi="Arial" w:cs="Arial"/>
                <w:color w:val="000000"/>
                <w:sz w:val="18"/>
                <w:szCs w:val="18"/>
                <w:lang w:val="en-US" w:eastAsia="en-US"/>
              </w:rPr>
              <w:t>donantes</w:t>
            </w:r>
            <w:proofErr w:type="spellEnd"/>
          </w:p>
        </w:tc>
        <w:tc>
          <w:tcPr>
            <w:tcW w:w="1843"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7,000,000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12,000,000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right"/>
              <w:rPr>
                <w:rFonts w:ascii="Arial" w:hAnsi="Arial" w:cs="Arial"/>
                <w:bCs/>
                <w:color w:val="000000"/>
                <w:sz w:val="18"/>
                <w:szCs w:val="18"/>
                <w:lang w:val="en-US" w:eastAsia="en-US"/>
              </w:rPr>
            </w:pPr>
            <w:r w:rsidRPr="00CB75FD">
              <w:rPr>
                <w:rFonts w:ascii="Arial" w:hAnsi="Arial" w:cs="Arial"/>
                <w:bCs/>
                <w:color w:val="000000"/>
                <w:sz w:val="18"/>
                <w:szCs w:val="18"/>
                <w:lang w:val="en-US" w:eastAsia="en-US"/>
              </w:rPr>
              <w:t xml:space="preserve"> </w:t>
            </w:r>
            <w:r w:rsidRPr="00CB75FD">
              <w:rPr>
                <w:rFonts w:ascii="Tahoma" w:hAnsi="Tahoma" w:cs="Tahoma"/>
                <w:bCs/>
                <w:color w:val="000000"/>
                <w:sz w:val="18"/>
                <w:szCs w:val="18"/>
                <w:lang w:val="en-US" w:eastAsia="en-US"/>
              </w:rPr>
              <w:t>₡</w:t>
            </w:r>
            <w:r w:rsidRPr="00CB75FD">
              <w:rPr>
                <w:rFonts w:ascii="Arial" w:hAnsi="Arial" w:cs="Arial"/>
                <w:bCs/>
                <w:color w:val="000000"/>
                <w:sz w:val="18"/>
                <w:szCs w:val="18"/>
                <w:lang w:val="en-US" w:eastAsia="en-US"/>
              </w:rPr>
              <w:t xml:space="preserve">19,000,000 </w:t>
            </w:r>
          </w:p>
        </w:tc>
        <w:tc>
          <w:tcPr>
            <w:tcW w:w="1701" w:type="dxa"/>
            <w:tcBorders>
              <w:top w:val="nil"/>
              <w:left w:val="nil"/>
              <w:bottom w:val="single" w:sz="8" w:space="0" w:color="auto"/>
              <w:right w:val="single" w:sz="8" w:space="0" w:color="auto"/>
            </w:tcBorders>
            <w:vAlign w:val="center"/>
          </w:tcPr>
          <w:p w:rsidR="00DA591D" w:rsidRPr="00CB75FD" w:rsidRDefault="00DA591D" w:rsidP="005566B4">
            <w:pPr>
              <w:jc w:val="center"/>
              <w:rPr>
                <w:rFonts w:ascii="Arial" w:hAnsi="Arial" w:cs="Arial"/>
                <w:color w:val="000000"/>
                <w:sz w:val="18"/>
                <w:szCs w:val="18"/>
                <w:lang w:val="en-US" w:eastAsia="en-US"/>
              </w:rPr>
            </w:pPr>
            <w:r w:rsidRPr="00CB75FD">
              <w:rPr>
                <w:rFonts w:ascii="Arial" w:hAnsi="Arial" w:cs="Arial"/>
                <w:color w:val="000000"/>
                <w:sz w:val="18"/>
                <w:szCs w:val="18"/>
                <w:lang w:val="en-US" w:eastAsia="en-US"/>
              </w:rPr>
              <w:t>$38,000</w:t>
            </w:r>
          </w:p>
        </w:tc>
      </w:tr>
      <w:tr w:rsidR="00DA591D" w:rsidRPr="00CB75FD" w:rsidTr="005566B4">
        <w:trPr>
          <w:trHeight w:val="320"/>
        </w:trPr>
        <w:tc>
          <w:tcPr>
            <w:tcW w:w="2850" w:type="dxa"/>
            <w:tcBorders>
              <w:top w:val="nil"/>
              <w:left w:val="single" w:sz="8" w:space="0" w:color="auto"/>
              <w:bottom w:val="single" w:sz="8" w:space="0" w:color="auto"/>
              <w:right w:val="single" w:sz="8" w:space="0" w:color="auto"/>
            </w:tcBorders>
            <w:shd w:val="clear" w:color="000000" w:fill="D8E4BC"/>
            <w:vAlign w:val="center"/>
          </w:tcPr>
          <w:p w:rsidR="00DA591D" w:rsidRPr="00CB75FD" w:rsidRDefault="00DA591D" w:rsidP="005566B4">
            <w:pPr>
              <w:rPr>
                <w:rFonts w:ascii="Arial" w:hAnsi="Arial" w:cs="Arial"/>
                <w:b/>
                <w:bCs/>
                <w:color w:val="000000"/>
                <w:sz w:val="18"/>
                <w:szCs w:val="18"/>
                <w:lang w:val="en-US" w:eastAsia="en-US"/>
              </w:rPr>
            </w:pPr>
            <w:proofErr w:type="spellStart"/>
            <w:r w:rsidRPr="00CB75FD">
              <w:rPr>
                <w:rFonts w:ascii="Arial" w:hAnsi="Arial" w:cs="Arial"/>
                <w:b/>
                <w:bCs/>
                <w:color w:val="000000"/>
                <w:sz w:val="18"/>
                <w:szCs w:val="18"/>
                <w:lang w:val="en-US" w:eastAsia="en-US"/>
              </w:rPr>
              <w:t>Costo</w:t>
            </w:r>
            <w:proofErr w:type="spellEnd"/>
            <w:r w:rsidRPr="00CB75FD">
              <w:rPr>
                <w:rFonts w:ascii="Arial" w:hAnsi="Arial" w:cs="Arial"/>
                <w:b/>
                <w:bCs/>
                <w:color w:val="000000"/>
                <w:sz w:val="18"/>
                <w:szCs w:val="18"/>
                <w:lang w:val="en-US" w:eastAsia="en-US"/>
              </w:rPr>
              <w:t xml:space="preserve"> Total del </w:t>
            </w:r>
            <w:proofErr w:type="spellStart"/>
            <w:r w:rsidRPr="00CB75FD">
              <w:rPr>
                <w:rFonts w:ascii="Arial" w:hAnsi="Arial" w:cs="Arial"/>
                <w:b/>
                <w:bCs/>
                <w:color w:val="000000"/>
                <w:sz w:val="18"/>
                <w:szCs w:val="18"/>
                <w:lang w:val="en-US" w:eastAsia="en-US"/>
              </w:rPr>
              <w:t>Proyecto</w:t>
            </w:r>
            <w:proofErr w:type="spellEnd"/>
          </w:p>
        </w:tc>
        <w:tc>
          <w:tcPr>
            <w:tcW w:w="1843" w:type="dxa"/>
            <w:tcBorders>
              <w:top w:val="nil"/>
              <w:left w:val="nil"/>
              <w:bottom w:val="nil"/>
              <w:right w:val="nil"/>
            </w:tcBorders>
            <w:shd w:val="clear" w:color="000000" w:fill="D8E4BC"/>
            <w:noWrap/>
            <w:vAlign w:val="bottom"/>
          </w:tcPr>
          <w:p w:rsidR="00DA591D" w:rsidRPr="00CB75FD" w:rsidRDefault="00DA591D" w:rsidP="005566B4">
            <w:pPr>
              <w:jc w:val="right"/>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 xml:space="preserve"> </w:t>
            </w:r>
            <w:r w:rsidRPr="00CB75FD">
              <w:rPr>
                <w:rFonts w:ascii="Tahoma" w:hAnsi="Tahoma" w:cs="Tahoma"/>
                <w:b/>
                <w:bCs/>
                <w:color w:val="000000"/>
                <w:sz w:val="18"/>
                <w:szCs w:val="18"/>
                <w:lang w:val="en-US" w:eastAsia="en-US"/>
              </w:rPr>
              <w:t>₡</w:t>
            </w:r>
            <w:r w:rsidRPr="00CB75FD">
              <w:rPr>
                <w:rFonts w:ascii="Arial" w:hAnsi="Arial" w:cs="Arial"/>
                <w:b/>
                <w:bCs/>
                <w:color w:val="000000"/>
                <w:sz w:val="18"/>
                <w:szCs w:val="18"/>
                <w:lang w:val="en-US" w:eastAsia="en-US"/>
              </w:rPr>
              <w:t xml:space="preserve">21,500,000 </w:t>
            </w:r>
          </w:p>
        </w:tc>
        <w:tc>
          <w:tcPr>
            <w:tcW w:w="1701" w:type="dxa"/>
            <w:tcBorders>
              <w:top w:val="nil"/>
              <w:left w:val="nil"/>
              <w:bottom w:val="nil"/>
              <w:right w:val="nil"/>
            </w:tcBorders>
            <w:shd w:val="clear" w:color="000000" w:fill="D8E4BC"/>
            <w:noWrap/>
            <w:vAlign w:val="bottom"/>
          </w:tcPr>
          <w:p w:rsidR="00DA591D" w:rsidRPr="00CB75FD" w:rsidRDefault="00DA591D" w:rsidP="005566B4">
            <w:pPr>
              <w:jc w:val="right"/>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18000000</w:t>
            </w:r>
          </w:p>
        </w:tc>
        <w:tc>
          <w:tcPr>
            <w:tcW w:w="1701" w:type="dxa"/>
            <w:tcBorders>
              <w:top w:val="nil"/>
              <w:left w:val="nil"/>
              <w:bottom w:val="nil"/>
              <w:right w:val="nil"/>
            </w:tcBorders>
            <w:shd w:val="clear" w:color="000000" w:fill="D8E4BC"/>
            <w:noWrap/>
            <w:vAlign w:val="bottom"/>
          </w:tcPr>
          <w:p w:rsidR="00DA591D" w:rsidRPr="00CB75FD" w:rsidRDefault="00DA591D" w:rsidP="005566B4">
            <w:pPr>
              <w:jc w:val="right"/>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 xml:space="preserve"> </w:t>
            </w:r>
            <w:r w:rsidRPr="00CB75FD">
              <w:rPr>
                <w:rFonts w:ascii="Tahoma" w:hAnsi="Tahoma" w:cs="Tahoma"/>
                <w:b/>
                <w:bCs/>
                <w:color w:val="000000"/>
                <w:sz w:val="18"/>
                <w:szCs w:val="18"/>
                <w:lang w:val="en-US" w:eastAsia="en-US"/>
              </w:rPr>
              <w:t>₡</w:t>
            </w:r>
            <w:r w:rsidRPr="00CB75FD">
              <w:rPr>
                <w:rFonts w:ascii="Arial" w:hAnsi="Arial" w:cs="Arial"/>
                <w:b/>
                <w:bCs/>
                <w:color w:val="000000"/>
                <w:sz w:val="18"/>
                <w:szCs w:val="18"/>
                <w:lang w:val="en-US" w:eastAsia="en-US"/>
              </w:rPr>
              <w:t xml:space="preserve">39,500,000 </w:t>
            </w:r>
          </w:p>
        </w:tc>
        <w:tc>
          <w:tcPr>
            <w:tcW w:w="1701" w:type="dxa"/>
            <w:tcBorders>
              <w:top w:val="nil"/>
              <w:left w:val="nil"/>
              <w:bottom w:val="nil"/>
              <w:right w:val="single" w:sz="8" w:space="0" w:color="auto"/>
            </w:tcBorders>
            <w:shd w:val="clear" w:color="000000" w:fill="D8E4BC"/>
            <w:vAlign w:val="center"/>
          </w:tcPr>
          <w:p w:rsidR="00DA591D" w:rsidRPr="00CB75FD" w:rsidRDefault="00DA591D" w:rsidP="005566B4">
            <w:pPr>
              <w:jc w:val="center"/>
              <w:rPr>
                <w:rFonts w:ascii="Arial" w:hAnsi="Arial" w:cs="Arial"/>
                <w:b/>
                <w:bCs/>
                <w:color w:val="000000"/>
                <w:sz w:val="18"/>
                <w:szCs w:val="18"/>
                <w:lang w:val="en-US" w:eastAsia="en-US"/>
              </w:rPr>
            </w:pPr>
            <w:r w:rsidRPr="00CB75FD">
              <w:rPr>
                <w:rFonts w:ascii="Arial" w:hAnsi="Arial" w:cs="Arial"/>
                <w:b/>
                <w:bCs/>
                <w:color w:val="000000"/>
                <w:sz w:val="18"/>
                <w:szCs w:val="18"/>
                <w:lang w:val="en-US" w:eastAsia="en-US"/>
              </w:rPr>
              <w:t>$79,000</w:t>
            </w:r>
          </w:p>
        </w:tc>
      </w:tr>
    </w:tbl>
    <w:p w:rsidR="00DA591D" w:rsidRPr="006D7D2A" w:rsidRDefault="00DA591D" w:rsidP="00E435F5">
      <w:pPr>
        <w:tabs>
          <w:tab w:val="left" w:pos="3544"/>
          <w:tab w:val="center" w:pos="4680"/>
        </w:tabs>
        <w:suppressAutoHyphens/>
        <w:rPr>
          <w:rFonts w:ascii="Arial" w:hAnsi="Arial" w:cs="Arial"/>
          <w:b/>
          <w:spacing w:val="-2"/>
          <w:sz w:val="24"/>
          <w:szCs w:val="24"/>
        </w:rPr>
      </w:pPr>
    </w:p>
    <w:p w:rsidR="00DA591D" w:rsidRDefault="00DA591D" w:rsidP="005566B4">
      <w:pPr>
        <w:tabs>
          <w:tab w:val="left" w:pos="709"/>
          <w:tab w:val="center" w:pos="4680"/>
        </w:tabs>
        <w:suppressAutoHyphens/>
        <w:rPr>
          <w:rFonts w:ascii="Arial" w:hAnsi="Arial" w:cs="Arial"/>
          <w:b/>
          <w:spacing w:val="-2"/>
          <w:sz w:val="24"/>
          <w:szCs w:val="24"/>
        </w:rPr>
      </w:pPr>
      <w:r w:rsidRPr="006D7D2A">
        <w:rPr>
          <w:rFonts w:ascii="Arial" w:hAnsi="Arial" w:cs="Arial"/>
          <w:b/>
          <w:spacing w:val="-2"/>
          <w:sz w:val="24"/>
          <w:szCs w:val="24"/>
        </w:rPr>
        <w:t>3.2.</w:t>
      </w:r>
      <w:r w:rsidRPr="006D7D2A">
        <w:rPr>
          <w:rFonts w:ascii="Arial" w:hAnsi="Arial" w:cs="Arial"/>
          <w:b/>
          <w:spacing w:val="-2"/>
          <w:sz w:val="24"/>
          <w:szCs w:val="24"/>
        </w:rPr>
        <w:tab/>
        <w:t xml:space="preserve"> </w:t>
      </w:r>
      <w:r w:rsidRPr="006D7D2A">
        <w:rPr>
          <w:rFonts w:ascii="Arial" w:hAnsi="Arial" w:cs="Arial"/>
          <w:b/>
          <w:spacing w:val="-2"/>
          <w:sz w:val="24"/>
          <w:szCs w:val="24"/>
          <w:u w:val="single"/>
        </w:rPr>
        <w:t>Presupuesto:</w:t>
      </w:r>
    </w:p>
    <w:p w:rsidR="00DA591D" w:rsidRPr="005566B4" w:rsidRDefault="00DA591D" w:rsidP="005566B4">
      <w:pPr>
        <w:tabs>
          <w:tab w:val="left" w:pos="709"/>
          <w:tab w:val="center" w:pos="4680"/>
        </w:tabs>
        <w:suppressAutoHyphens/>
        <w:rPr>
          <w:rFonts w:ascii="Arial" w:hAnsi="Arial" w:cs="Arial"/>
          <w:i/>
          <w:spacing w:val="-2"/>
          <w:sz w:val="24"/>
          <w:szCs w:val="24"/>
        </w:rPr>
      </w:pPr>
    </w:p>
    <w:tbl>
      <w:tblPr>
        <w:tblW w:w="9654" w:type="dxa"/>
        <w:tblInd w:w="93" w:type="dxa"/>
        <w:tblLook w:val="00A0"/>
      </w:tblPr>
      <w:tblGrid>
        <w:gridCol w:w="5118"/>
        <w:gridCol w:w="2410"/>
        <w:gridCol w:w="2126"/>
      </w:tblGrid>
      <w:tr w:rsidR="00DA591D" w:rsidRPr="00CB75FD" w:rsidTr="007E450C">
        <w:trPr>
          <w:trHeight w:val="300"/>
        </w:trPr>
        <w:tc>
          <w:tcPr>
            <w:tcW w:w="5118"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CATEGORIA DE GASTO</w:t>
            </w:r>
          </w:p>
        </w:tc>
        <w:tc>
          <w:tcPr>
            <w:tcW w:w="2410" w:type="dxa"/>
            <w:tcBorders>
              <w:top w:val="single" w:sz="8" w:space="0" w:color="auto"/>
              <w:left w:val="nil"/>
              <w:bottom w:val="nil"/>
              <w:right w:val="single" w:sz="8" w:space="0" w:color="auto"/>
            </w:tcBorders>
            <w:shd w:val="clear" w:color="000000" w:fill="DDD9C3"/>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AÑO 1</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US$</w:t>
            </w:r>
          </w:p>
        </w:tc>
      </w:tr>
      <w:tr w:rsidR="00DA591D" w:rsidRPr="00CB75FD" w:rsidTr="00CB75FD">
        <w:trPr>
          <w:trHeight w:val="174"/>
        </w:trPr>
        <w:tc>
          <w:tcPr>
            <w:tcW w:w="5118" w:type="dxa"/>
            <w:vMerge/>
            <w:tcBorders>
              <w:top w:val="single" w:sz="8" w:space="0" w:color="auto"/>
              <w:left w:val="single" w:sz="8" w:space="0" w:color="auto"/>
              <w:bottom w:val="single" w:sz="8" w:space="0" w:color="000000"/>
              <w:right w:val="single" w:sz="8" w:space="0" w:color="auto"/>
            </w:tcBorders>
            <w:vAlign w:val="center"/>
          </w:tcPr>
          <w:p w:rsidR="00DA591D" w:rsidRPr="00CB75FD" w:rsidRDefault="00DA591D" w:rsidP="007E450C">
            <w:pPr>
              <w:rPr>
                <w:rFonts w:ascii="Arial" w:hAnsi="Arial" w:cs="Arial"/>
                <w:b/>
                <w:bCs/>
                <w:color w:val="000000"/>
                <w:lang w:val="en-US" w:eastAsia="en-US"/>
              </w:rPr>
            </w:pPr>
          </w:p>
        </w:tc>
        <w:tc>
          <w:tcPr>
            <w:tcW w:w="2410" w:type="dxa"/>
            <w:tcBorders>
              <w:top w:val="nil"/>
              <w:left w:val="nil"/>
              <w:bottom w:val="single" w:sz="8" w:space="0" w:color="auto"/>
              <w:right w:val="single" w:sz="8" w:space="0" w:color="auto"/>
            </w:tcBorders>
            <w:shd w:val="clear" w:color="000000" w:fill="DDD9C3"/>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w:t>
            </w:r>
            <w:r w:rsidRPr="00CB75FD">
              <w:rPr>
                <w:rFonts w:ascii="Arial" w:hAnsi="Arial" w:cs="Arial"/>
                <w:color w:val="000000"/>
                <w:lang w:val="en-US" w:eastAsia="en-US"/>
              </w:rPr>
              <w:t>COLONES</w:t>
            </w:r>
            <w:r w:rsidRPr="00CB75FD">
              <w:rPr>
                <w:rFonts w:ascii="Arial" w:hAnsi="Arial" w:cs="Arial"/>
                <w:b/>
                <w:bCs/>
                <w:color w:val="000000"/>
                <w:lang w:val="en-US" w:eastAsia="en-US"/>
              </w:rPr>
              <w:t>]</w:t>
            </w:r>
          </w:p>
        </w:tc>
        <w:tc>
          <w:tcPr>
            <w:tcW w:w="2126" w:type="dxa"/>
            <w:vMerge/>
            <w:tcBorders>
              <w:top w:val="single" w:sz="8" w:space="0" w:color="auto"/>
              <w:left w:val="single" w:sz="8" w:space="0" w:color="auto"/>
              <w:bottom w:val="single" w:sz="8" w:space="0" w:color="000000"/>
              <w:right w:val="single" w:sz="8" w:space="0" w:color="auto"/>
            </w:tcBorders>
            <w:vAlign w:val="center"/>
          </w:tcPr>
          <w:p w:rsidR="00DA591D" w:rsidRPr="00CB75FD" w:rsidRDefault="00DA591D" w:rsidP="007E450C">
            <w:pPr>
              <w:rPr>
                <w:rFonts w:ascii="Arial" w:hAnsi="Arial" w:cs="Arial"/>
                <w:b/>
                <w:bCs/>
                <w:color w:val="000000"/>
                <w:lang w:val="en-US" w:eastAsia="en-US"/>
              </w:rPr>
            </w:pPr>
          </w:p>
        </w:tc>
      </w:tr>
      <w:tr w:rsidR="00DA591D" w:rsidRPr="00CB75FD" w:rsidTr="00087EB4">
        <w:trPr>
          <w:trHeight w:val="320"/>
        </w:trPr>
        <w:tc>
          <w:tcPr>
            <w:tcW w:w="5118" w:type="dxa"/>
            <w:tcBorders>
              <w:top w:val="nil"/>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n-US" w:eastAsia="en-US"/>
              </w:rPr>
            </w:pPr>
            <w:r w:rsidRPr="00CB75FD">
              <w:rPr>
                <w:rFonts w:ascii="Arial" w:hAnsi="Arial" w:cs="Arial"/>
                <w:color w:val="000000"/>
              </w:rPr>
              <w:t>A.  Capacitación:</w:t>
            </w:r>
          </w:p>
        </w:tc>
        <w:tc>
          <w:tcPr>
            <w:tcW w:w="2410" w:type="dxa"/>
            <w:tcBorders>
              <w:top w:val="nil"/>
              <w:left w:val="nil"/>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925,000 </w:t>
            </w:r>
          </w:p>
        </w:tc>
        <w:tc>
          <w:tcPr>
            <w:tcW w:w="2126" w:type="dxa"/>
            <w:tcBorders>
              <w:top w:val="nil"/>
              <w:left w:val="nil"/>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$2,500</w:t>
            </w:r>
          </w:p>
        </w:tc>
      </w:tr>
      <w:tr w:rsidR="00DA591D" w:rsidRPr="00CB75FD" w:rsidTr="00CB75FD">
        <w:trPr>
          <w:trHeight w:val="299"/>
        </w:trPr>
        <w:tc>
          <w:tcPr>
            <w:tcW w:w="5118" w:type="dxa"/>
            <w:tcBorders>
              <w:top w:val="nil"/>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s-CR" w:eastAsia="en-US"/>
              </w:rPr>
            </w:pPr>
            <w:r w:rsidRPr="00CB75FD">
              <w:rPr>
                <w:rFonts w:ascii="Arial" w:hAnsi="Arial" w:cs="Arial"/>
                <w:color w:val="000000"/>
              </w:rPr>
              <w:t xml:space="preserve">B.  Actividades de promoción y divulgación </w:t>
            </w:r>
          </w:p>
        </w:tc>
        <w:tc>
          <w:tcPr>
            <w:tcW w:w="2410" w:type="dxa"/>
            <w:tcBorders>
              <w:top w:val="nil"/>
              <w:left w:val="nil"/>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700,000 </w:t>
            </w:r>
          </w:p>
        </w:tc>
        <w:tc>
          <w:tcPr>
            <w:tcW w:w="2126" w:type="dxa"/>
            <w:tcBorders>
              <w:top w:val="nil"/>
              <w:left w:val="nil"/>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$1,500</w:t>
            </w:r>
          </w:p>
        </w:tc>
      </w:tr>
      <w:tr w:rsidR="00DA591D" w:rsidRPr="00CB75FD" w:rsidTr="00CB75FD">
        <w:trPr>
          <w:trHeight w:val="320"/>
        </w:trPr>
        <w:tc>
          <w:tcPr>
            <w:tcW w:w="5118"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n-US" w:eastAsia="en-US"/>
              </w:rPr>
            </w:pPr>
            <w:r w:rsidRPr="00CB75FD">
              <w:rPr>
                <w:rFonts w:ascii="Arial" w:hAnsi="Arial" w:cs="Arial"/>
                <w:color w:val="000000"/>
              </w:rPr>
              <w:t xml:space="preserve">C. Movilización y gestión </w:t>
            </w:r>
          </w:p>
        </w:tc>
        <w:tc>
          <w:tcPr>
            <w:tcW w:w="2410" w:type="dxa"/>
            <w:tcBorders>
              <w:top w:val="single" w:sz="8" w:space="0" w:color="auto"/>
              <w:left w:val="single" w:sz="8" w:space="0" w:color="auto"/>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800,000 </w:t>
            </w:r>
          </w:p>
        </w:tc>
        <w:tc>
          <w:tcPr>
            <w:tcW w:w="2126"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$1,500</w:t>
            </w:r>
          </w:p>
        </w:tc>
      </w:tr>
      <w:tr w:rsidR="00DA591D" w:rsidRPr="00CB75FD" w:rsidTr="00CB75FD">
        <w:trPr>
          <w:trHeight w:val="352"/>
        </w:trPr>
        <w:tc>
          <w:tcPr>
            <w:tcW w:w="5118"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n-US" w:eastAsia="en-US"/>
              </w:rPr>
            </w:pPr>
            <w:r w:rsidRPr="00CB75FD">
              <w:rPr>
                <w:rFonts w:ascii="Arial" w:hAnsi="Arial" w:cs="Arial"/>
                <w:color w:val="000000"/>
              </w:rPr>
              <w:t>D.  Equipamiento básico instalación</w:t>
            </w:r>
          </w:p>
        </w:tc>
        <w:tc>
          <w:tcPr>
            <w:tcW w:w="2410" w:type="dxa"/>
            <w:tcBorders>
              <w:top w:val="single" w:sz="8" w:space="0" w:color="auto"/>
              <w:left w:val="single" w:sz="8" w:space="0" w:color="auto"/>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4,825,000 </w:t>
            </w:r>
          </w:p>
        </w:tc>
        <w:tc>
          <w:tcPr>
            <w:tcW w:w="2126"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$4,000</w:t>
            </w:r>
          </w:p>
        </w:tc>
      </w:tr>
      <w:tr w:rsidR="00DA591D" w:rsidRPr="00CB75FD" w:rsidTr="00CB75FD">
        <w:trPr>
          <w:trHeight w:val="272"/>
        </w:trPr>
        <w:tc>
          <w:tcPr>
            <w:tcW w:w="5118"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s-CR" w:eastAsia="en-US"/>
              </w:rPr>
            </w:pPr>
            <w:r w:rsidRPr="00CB75FD">
              <w:rPr>
                <w:rFonts w:ascii="Arial" w:hAnsi="Arial" w:cs="Arial"/>
                <w:color w:val="000000"/>
              </w:rPr>
              <w:t xml:space="preserve">E.  Fondo rotativo (capital semilla </w:t>
            </w:r>
          </w:p>
        </w:tc>
        <w:tc>
          <w:tcPr>
            <w:tcW w:w="2410" w:type="dxa"/>
            <w:tcBorders>
              <w:top w:val="single" w:sz="8" w:space="0" w:color="auto"/>
              <w:left w:val="single" w:sz="8" w:space="0" w:color="auto"/>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1,500,000 </w:t>
            </w:r>
          </w:p>
        </w:tc>
        <w:tc>
          <w:tcPr>
            <w:tcW w:w="2126"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$7,500</w:t>
            </w:r>
          </w:p>
        </w:tc>
      </w:tr>
      <w:tr w:rsidR="00DA591D" w:rsidRPr="00CB75FD" w:rsidTr="00CB75FD">
        <w:trPr>
          <w:trHeight w:val="262"/>
        </w:trPr>
        <w:tc>
          <w:tcPr>
            <w:tcW w:w="5118"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CB75FD">
            <w:pPr>
              <w:ind w:firstLineChars="100" w:firstLine="200"/>
              <w:rPr>
                <w:rFonts w:ascii="Arial" w:hAnsi="Arial" w:cs="Arial"/>
                <w:color w:val="000000"/>
                <w:lang w:val="en-US" w:eastAsia="en-US"/>
              </w:rPr>
            </w:pPr>
            <w:r w:rsidRPr="00CB75FD">
              <w:rPr>
                <w:rFonts w:ascii="Arial" w:hAnsi="Arial" w:cs="Arial"/>
                <w:color w:val="000000"/>
              </w:rPr>
              <w:t>F.  Seguimiento y Evaluación</w:t>
            </w:r>
          </w:p>
        </w:tc>
        <w:tc>
          <w:tcPr>
            <w:tcW w:w="2410" w:type="dxa"/>
            <w:tcBorders>
              <w:top w:val="single" w:sz="8" w:space="0" w:color="auto"/>
              <w:left w:val="single" w:sz="8" w:space="0" w:color="auto"/>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350,000 </w:t>
            </w:r>
          </w:p>
        </w:tc>
        <w:tc>
          <w:tcPr>
            <w:tcW w:w="2126"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$1,200</w:t>
            </w:r>
          </w:p>
        </w:tc>
      </w:tr>
      <w:tr w:rsidR="00DA591D" w:rsidRPr="00CB75FD" w:rsidTr="00CB75FD">
        <w:trPr>
          <w:trHeight w:val="320"/>
        </w:trPr>
        <w:tc>
          <w:tcPr>
            <w:tcW w:w="5118" w:type="dxa"/>
            <w:tcBorders>
              <w:top w:val="single" w:sz="8" w:space="0" w:color="auto"/>
              <w:left w:val="single" w:sz="8" w:space="0" w:color="auto"/>
              <w:bottom w:val="single" w:sz="8" w:space="0" w:color="auto"/>
              <w:right w:val="single" w:sz="8" w:space="0" w:color="auto"/>
            </w:tcBorders>
            <w:vAlign w:val="center"/>
          </w:tcPr>
          <w:p w:rsidR="00DA591D" w:rsidRPr="00CB75FD" w:rsidRDefault="00DA591D" w:rsidP="007E450C">
            <w:pPr>
              <w:jc w:val="both"/>
              <w:rPr>
                <w:rFonts w:ascii="Arial" w:hAnsi="Arial" w:cs="Arial"/>
                <w:color w:val="000000"/>
                <w:lang w:val="en-US" w:eastAsia="en-US"/>
              </w:rPr>
            </w:pPr>
            <w:r w:rsidRPr="00CB75FD">
              <w:rPr>
                <w:rFonts w:ascii="Arial" w:hAnsi="Arial" w:cs="Arial"/>
                <w:color w:val="000000"/>
              </w:rPr>
              <w:t>G. Auditoria</w:t>
            </w:r>
          </w:p>
        </w:tc>
        <w:tc>
          <w:tcPr>
            <w:tcW w:w="2410" w:type="dxa"/>
            <w:tcBorders>
              <w:top w:val="single" w:sz="8" w:space="0" w:color="auto"/>
              <w:left w:val="nil"/>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rPr>
              <w:t xml:space="preserve"> </w:t>
            </w:r>
            <w:r w:rsidRPr="00CB75FD">
              <w:rPr>
                <w:rFonts w:ascii="Tahoma" w:hAnsi="Tahoma" w:cs="Tahoma"/>
                <w:color w:val="000000"/>
              </w:rPr>
              <w:t>₡</w:t>
            </w:r>
            <w:r w:rsidRPr="00CB75FD">
              <w:rPr>
                <w:rFonts w:ascii="Arial" w:hAnsi="Arial" w:cs="Arial"/>
                <w:color w:val="000000"/>
              </w:rPr>
              <w:t xml:space="preserve">400,000 </w:t>
            </w:r>
          </w:p>
        </w:tc>
        <w:tc>
          <w:tcPr>
            <w:tcW w:w="2126" w:type="dxa"/>
            <w:tcBorders>
              <w:top w:val="single" w:sz="8" w:space="0" w:color="auto"/>
              <w:left w:val="nil"/>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$800</w:t>
            </w:r>
          </w:p>
        </w:tc>
      </w:tr>
      <w:tr w:rsidR="00DA591D" w:rsidRPr="00CB75FD" w:rsidTr="00087EB4">
        <w:trPr>
          <w:trHeight w:val="320"/>
        </w:trPr>
        <w:tc>
          <w:tcPr>
            <w:tcW w:w="5118" w:type="dxa"/>
            <w:tcBorders>
              <w:top w:val="nil"/>
              <w:left w:val="single" w:sz="8" w:space="0" w:color="auto"/>
              <w:bottom w:val="single" w:sz="8" w:space="0" w:color="auto"/>
              <w:right w:val="single" w:sz="8" w:space="0" w:color="auto"/>
            </w:tcBorders>
            <w:vAlign w:val="center"/>
          </w:tcPr>
          <w:p w:rsidR="00DA591D" w:rsidRPr="00CB75FD" w:rsidRDefault="00DA591D" w:rsidP="00CB75FD">
            <w:pPr>
              <w:ind w:firstLineChars="100" w:firstLine="200"/>
              <w:rPr>
                <w:rFonts w:ascii="Arial" w:hAnsi="Arial" w:cs="Arial"/>
                <w:color w:val="000000"/>
                <w:lang w:val="en-US" w:eastAsia="en-US"/>
              </w:rPr>
            </w:pPr>
            <w:r w:rsidRPr="00CB75FD">
              <w:rPr>
                <w:rFonts w:ascii="Arial" w:hAnsi="Arial" w:cs="Arial"/>
                <w:color w:val="000000"/>
              </w:rPr>
              <w:t>H. Imprevistos</w:t>
            </w:r>
          </w:p>
        </w:tc>
        <w:tc>
          <w:tcPr>
            <w:tcW w:w="2410" w:type="dxa"/>
            <w:tcBorders>
              <w:top w:val="nil"/>
              <w:left w:val="nil"/>
              <w:bottom w:val="single" w:sz="8" w:space="0" w:color="auto"/>
              <w:right w:val="single" w:sz="8" w:space="0" w:color="auto"/>
            </w:tcBorders>
            <w:vAlign w:val="bottom"/>
          </w:tcPr>
          <w:p w:rsidR="00DA591D" w:rsidRPr="00CB75FD" w:rsidRDefault="00DA591D" w:rsidP="007E450C">
            <w:pPr>
              <w:jc w:val="center"/>
              <w:rPr>
                <w:rFonts w:ascii="Arial" w:hAnsi="Arial" w:cs="Arial"/>
                <w:color w:val="000000"/>
                <w:lang w:val="en-US" w:eastAsia="en-US"/>
              </w:rPr>
            </w:pPr>
            <w:r w:rsidRPr="00CB75FD">
              <w:rPr>
                <w:rFonts w:ascii="Tahoma" w:hAnsi="Tahoma" w:cs="Tahoma"/>
                <w:color w:val="000000"/>
              </w:rPr>
              <w:t>₡</w:t>
            </w:r>
            <w:r w:rsidRPr="00CB75FD">
              <w:rPr>
                <w:rFonts w:ascii="Arial" w:hAnsi="Arial" w:cs="Arial"/>
                <w:color w:val="000000"/>
              </w:rPr>
              <w:t xml:space="preserve">500,000 </w:t>
            </w:r>
          </w:p>
        </w:tc>
        <w:tc>
          <w:tcPr>
            <w:tcW w:w="2126" w:type="dxa"/>
            <w:tcBorders>
              <w:top w:val="nil"/>
              <w:left w:val="nil"/>
              <w:bottom w:val="single" w:sz="8" w:space="0" w:color="auto"/>
              <w:right w:val="single" w:sz="8" w:space="0" w:color="auto"/>
            </w:tcBorders>
            <w:vAlign w:val="center"/>
          </w:tcPr>
          <w:p w:rsidR="00DA591D" w:rsidRPr="00CB75FD" w:rsidRDefault="00DA591D" w:rsidP="007E450C">
            <w:pPr>
              <w:jc w:val="center"/>
              <w:rPr>
                <w:rFonts w:ascii="Arial" w:hAnsi="Arial" w:cs="Arial"/>
                <w:color w:val="000000"/>
                <w:lang w:val="en-US" w:eastAsia="en-US"/>
              </w:rPr>
            </w:pPr>
            <w:r w:rsidRPr="00CB75FD">
              <w:rPr>
                <w:rFonts w:ascii="Arial" w:hAnsi="Arial" w:cs="Arial"/>
                <w:color w:val="000000"/>
                <w:lang w:val="en-US" w:eastAsia="en-US"/>
              </w:rPr>
              <w:t>$1,000</w:t>
            </w:r>
          </w:p>
        </w:tc>
      </w:tr>
      <w:tr w:rsidR="00DA591D" w:rsidRPr="00CB75FD" w:rsidTr="007E450C">
        <w:trPr>
          <w:trHeight w:val="320"/>
        </w:trPr>
        <w:tc>
          <w:tcPr>
            <w:tcW w:w="5118" w:type="dxa"/>
            <w:tcBorders>
              <w:top w:val="nil"/>
              <w:left w:val="single" w:sz="8" w:space="0" w:color="auto"/>
              <w:bottom w:val="single" w:sz="8" w:space="0" w:color="auto"/>
              <w:right w:val="single" w:sz="8" w:space="0" w:color="auto"/>
            </w:tcBorders>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TOTAL</w:t>
            </w:r>
          </w:p>
        </w:tc>
        <w:tc>
          <w:tcPr>
            <w:tcW w:w="2410" w:type="dxa"/>
            <w:tcBorders>
              <w:top w:val="nil"/>
              <w:left w:val="nil"/>
              <w:bottom w:val="single" w:sz="8" w:space="0" w:color="auto"/>
              <w:right w:val="single" w:sz="8" w:space="0" w:color="auto"/>
            </w:tcBorders>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 xml:space="preserve"> </w:t>
            </w:r>
            <w:r w:rsidRPr="00CB75FD">
              <w:rPr>
                <w:rFonts w:ascii="Tahoma" w:hAnsi="Tahoma" w:cs="Tahoma"/>
                <w:b/>
                <w:bCs/>
                <w:color w:val="000000"/>
                <w:lang w:val="en-US" w:eastAsia="en-US"/>
              </w:rPr>
              <w:t>₡</w:t>
            </w:r>
            <w:r w:rsidRPr="00CB75FD">
              <w:rPr>
                <w:rFonts w:ascii="Arial" w:hAnsi="Arial" w:cs="Arial"/>
                <w:b/>
                <w:bCs/>
                <w:color w:val="000000"/>
                <w:lang w:val="en-US" w:eastAsia="en-US"/>
              </w:rPr>
              <w:t xml:space="preserve">10,000,000 </w:t>
            </w:r>
          </w:p>
        </w:tc>
        <w:tc>
          <w:tcPr>
            <w:tcW w:w="2126" w:type="dxa"/>
            <w:tcBorders>
              <w:top w:val="nil"/>
              <w:left w:val="nil"/>
              <w:bottom w:val="single" w:sz="8" w:space="0" w:color="auto"/>
              <w:right w:val="single" w:sz="8" w:space="0" w:color="auto"/>
            </w:tcBorders>
            <w:vAlign w:val="center"/>
          </w:tcPr>
          <w:p w:rsidR="00DA591D" w:rsidRPr="00CB75FD" w:rsidRDefault="00DA591D" w:rsidP="007E450C">
            <w:pPr>
              <w:jc w:val="center"/>
              <w:rPr>
                <w:rFonts w:ascii="Arial" w:hAnsi="Arial" w:cs="Arial"/>
                <w:b/>
                <w:bCs/>
                <w:color w:val="000000"/>
                <w:lang w:val="en-US" w:eastAsia="en-US"/>
              </w:rPr>
            </w:pPr>
            <w:r w:rsidRPr="00CB75FD">
              <w:rPr>
                <w:rFonts w:ascii="Arial" w:hAnsi="Arial" w:cs="Arial"/>
                <w:b/>
                <w:bCs/>
                <w:color w:val="000000"/>
                <w:lang w:val="en-US" w:eastAsia="en-US"/>
              </w:rPr>
              <w:t>$20,000</w:t>
            </w:r>
          </w:p>
        </w:tc>
      </w:tr>
    </w:tbl>
    <w:p w:rsidR="00DA591D" w:rsidRDefault="00DA591D" w:rsidP="00E435F5">
      <w:pPr>
        <w:tabs>
          <w:tab w:val="left" w:pos="3544"/>
          <w:tab w:val="center" w:pos="4680"/>
        </w:tabs>
        <w:suppressAutoHyphens/>
        <w:rPr>
          <w:rFonts w:ascii="Arial" w:hAnsi="Arial" w:cs="Arial"/>
          <w:b/>
          <w:spacing w:val="-2"/>
          <w:sz w:val="24"/>
          <w:szCs w:val="24"/>
        </w:rPr>
      </w:pPr>
    </w:p>
    <w:p w:rsidR="00DA591D" w:rsidRDefault="00DA591D" w:rsidP="00E435F5">
      <w:pPr>
        <w:tabs>
          <w:tab w:val="left" w:pos="3544"/>
          <w:tab w:val="center" w:pos="4680"/>
        </w:tabs>
        <w:suppressAutoHyphens/>
        <w:rPr>
          <w:rFonts w:ascii="Arial" w:hAnsi="Arial" w:cs="Arial"/>
          <w:b/>
          <w:spacing w:val="-2"/>
          <w:sz w:val="24"/>
          <w:szCs w:val="24"/>
        </w:rPr>
      </w:pPr>
    </w:p>
    <w:p w:rsidR="00DA591D" w:rsidRDefault="00DA591D" w:rsidP="00E435F5">
      <w:pPr>
        <w:tabs>
          <w:tab w:val="left" w:pos="3544"/>
          <w:tab w:val="center" w:pos="4680"/>
        </w:tabs>
        <w:suppressAutoHyphens/>
        <w:rPr>
          <w:rFonts w:ascii="Arial" w:hAnsi="Arial" w:cs="Arial"/>
          <w:b/>
          <w:spacing w:val="-2"/>
          <w:sz w:val="24"/>
          <w:szCs w:val="24"/>
        </w:rPr>
      </w:pPr>
    </w:p>
    <w:p w:rsidR="00DA591D" w:rsidRDefault="00DA591D" w:rsidP="00E435F5">
      <w:pPr>
        <w:tabs>
          <w:tab w:val="left" w:pos="3544"/>
          <w:tab w:val="center" w:pos="4680"/>
        </w:tabs>
        <w:suppressAutoHyphens/>
        <w:rPr>
          <w:rFonts w:ascii="Arial" w:hAnsi="Arial" w:cs="Arial"/>
          <w:b/>
          <w:spacing w:val="-2"/>
          <w:sz w:val="24"/>
          <w:szCs w:val="24"/>
        </w:rPr>
      </w:pPr>
    </w:p>
    <w:p w:rsidR="00DA591D" w:rsidRDefault="00DA591D" w:rsidP="00E435F5">
      <w:pPr>
        <w:tabs>
          <w:tab w:val="left" w:pos="3544"/>
          <w:tab w:val="center" w:pos="4680"/>
        </w:tabs>
        <w:suppressAutoHyphens/>
        <w:rPr>
          <w:rFonts w:ascii="Arial" w:hAnsi="Arial" w:cs="Arial"/>
          <w:b/>
          <w:spacing w:val="-2"/>
          <w:sz w:val="24"/>
          <w:szCs w:val="24"/>
        </w:rPr>
      </w:pPr>
    </w:p>
    <w:p w:rsidR="00DA591D" w:rsidRDefault="00DA591D" w:rsidP="00E435F5">
      <w:pPr>
        <w:tabs>
          <w:tab w:val="left" w:pos="3544"/>
          <w:tab w:val="center" w:pos="4680"/>
        </w:tabs>
        <w:suppressAutoHyphens/>
        <w:rPr>
          <w:rFonts w:ascii="Arial" w:hAnsi="Arial" w:cs="Arial"/>
          <w:b/>
          <w:spacing w:val="-2"/>
          <w:sz w:val="24"/>
          <w:szCs w:val="24"/>
        </w:rPr>
      </w:pPr>
    </w:p>
    <w:p w:rsidR="00DA591D" w:rsidRPr="006D7D2A" w:rsidRDefault="00DA591D" w:rsidP="00E435F5">
      <w:pPr>
        <w:tabs>
          <w:tab w:val="left" w:pos="3544"/>
          <w:tab w:val="center" w:pos="4680"/>
        </w:tabs>
        <w:suppressAutoHyphens/>
        <w:rPr>
          <w:rFonts w:ascii="Arial" w:hAnsi="Arial" w:cs="Arial"/>
          <w:b/>
          <w:spacing w:val="-2"/>
          <w:sz w:val="24"/>
          <w:szCs w:val="24"/>
        </w:rPr>
      </w:pPr>
    </w:p>
    <w:p w:rsidR="00DA591D" w:rsidRPr="006D7D2A" w:rsidRDefault="00DA591D" w:rsidP="00BA400F">
      <w:pPr>
        <w:numPr>
          <w:ilvl w:val="1"/>
          <w:numId w:val="1"/>
        </w:numPr>
        <w:tabs>
          <w:tab w:val="left" w:pos="709"/>
          <w:tab w:val="center" w:pos="4680"/>
        </w:tabs>
        <w:suppressAutoHyphens/>
        <w:rPr>
          <w:rFonts w:ascii="Arial" w:hAnsi="Arial" w:cs="Arial"/>
          <w:b/>
          <w:spacing w:val="-2"/>
          <w:sz w:val="24"/>
          <w:szCs w:val="24"/>
        </w:rPr>
      </w:pPr>
      <w:r w:rsidRPr="006D7D2A">
        <w:rPr>
          <w:rFonts w:ascii="Arial" w:hAnsi="Arial" w:cs="Arial"/>
          <w:b/>
          <w:spacing w:val="-2"/>
          <w:sz w:val="24"/>
          <w:szCs w:val="24"/>
        </w:rPr>
        <w:lastRenderedPageBreak/>
        <w:t xml:space="preserve"> </w:t>
      </w:r>
      <w:r w:rsidRPr="006D7D2A">
        <w:rPr>
          <w:rFonts w:ascii="Arial" w:hAnsi="Arial" w:cs="Arial"/>
          <w:b/>
          <w:spacing w:val="-2"/>
          <w:sz w:val="24"/>
          <w:szCs w:val="24"/>
          <w:u w:val="single"/>
        </w:rPr>
        <w:t>Información Bancaria</w:t>
      </w:r>
      <w:r w:rsidRPr="006D7D2A">
        <w:rPr>
          <w:rFonts w:ascii="Arial" w:hAnsi="Arial" w:cs="Arial"/>
          <w:b/>
          <w:spacing w:val="-2"/>
          <w:sz w:val="24"/>
          <w:szCs w:val="24"/>
        </w:rPr>
        <w:t xml:space="preserve"> </w:t>
      </w:r>
      <w:r w:rsidRPr="006D7D2A">
        <w:rPr>
          <w:rFonts w:ascii="Arial" w:hAnsi="Arial" w:cs="Arial"/>
          <w:i/>
          <w:spacing w:val="-2"/>
          <w:sz w:val="24"/>
          <w:szCs w:val="24"/>
        </w:rPr>
        <w:t>(cuenta corriente en colones):</w:t>
      </w:r>
    </w:p>
    <w:p w:rsidR="00DA591D" w:rsidRPr="006D7D2A" w:rsidRDefault="00DA591D" w:rsidP="00E435F5">
      <w:pPr>
        <w:tabs>
          <w:tab w:val="left" w:pos="709"/>
          <w:tab w:val="center" w:pos="4680"/>
        </w:tabs>
        <w:suppressAutoHyphens/>
        <w:rPr>
          <w:rFonts w:ascii="Arial" w:hAnsi="Arial" w:cs="Arial"/>
          <w:b/>
          <w:spacing w:val="-2"/>
          <w:sz w:val="24"/>
          <w:szCs w:val="24"/>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DA591D" w:rsidRPr="006D7D2A" w:rsidTr="00A00AA5">
        <w:trPr>
          <w:cantSplit/>
          <w:trHeight w:val="320"/>
        </w:trPr>
        <w:tc>
          <w:tcPr>
            <w:tcW w:w="3544" w:type="dxa"/>
            <w:tcBorders>
              <w:top w:val="single" w:sz="4" w:space="0" w:color="auto"/>
              <w:left w:val="single" w:sz="4" w:space="0" w:color="auto"/>
              <w:bottom w:val="nil"/>
              <w:right w:val="nil"/>
            </w:tcBorders>
            <w:shd w:val="clear" w:color="auto" w:fill="FFFFFF"/>
          </w:tcPr>
          <w:p w:rsidR="00DA591D" w:rsidRPr="006D7D2A" w:rsidRDefault="00DA591D" w:rsidP="00A00AA5">
            <w:pPr>
              <w:rPr>
                <w:rFonts w:ascii="Arial" w:hAnsi="Arial" w:cs="Arial"/>
                <w:b/>
                <w:sz w:val="24"/>
                <w:szCs w:val="24"/>
              </w:rPr>
            </w:pPr>
            <w:r w:rsidRPr="006D7D2A">
              <w:rPr>
                <w:rFonts w:ascii="Arial" w:hAnsi="Arial" w:cs="Arial"/>
                <w:b/>
                <w:sz w:val="24"/>
                <w:szCs w:val="24"/>
              </w:rPr>
              <w:t>Nombre del Banco:</w:t>
            </w:r>
          </w:p>
        </w:tc>
        <w:tc>
          <w:tcPr>
            <w:tcW w:w="4427" w:type="dxa"/>
            <w:tcBorders>
              <w:top w:val="single" w:sz="4" w:space="0" w:color="auto"/>
              <w:left w:val="single" w:sz="4" w:space="0" w:color="auto"/>
              <w:bottom w:val="nil"/>
              <w:right w:val="single" w:sz="4" w:space="0" w:color="auto"/>
            </w:tcBorders>
            <w:shd w:val="clear" w:color="auto" w:fill="FFFFFF"/>
          </w:tcPr>
          <w:p w:rsidR="00DA591D" w:rsidRPr="006D7D2A" w:rsidRDefault="00DA591D" w:rsidP="00A00AA5">
            <w:pPr>
              <w:rPr>
                <w:rFonts w:ascii="Arial" w:hAnsi="Arial" w:cs="Arial"/>
                <w:b/>
                <w:sz w:val="24"/>
                <w:szCs w:val="24"/>
              </w:rPr>
            </w:pPr>
            <w:r>
              <w:rPr>
                <w:rFonts w:ascii="Arial" w:hAnsi="Arial" w:cs="Arial"/>
                <w:b/>
                <w:sz w:val="24"/>
                <w:szCs w:val="24"/>
              </w:rPr>
              <w:t xml:space="preserve">Banco Nacional de Costa Rica </w:t>
            </w:r>
          </w:p>
        </w:tc>
      </w:tr>
      <w:tr w:rsidR="00DA591D" w:rsidRPr="006D7D2A"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DA591D" w:rsidRPr="006D7D2A" w:rsidRDefault="00DA591D" w:rsidP="00A00AA5">
            <w:pPr>
              <w:rPr>
                <w:rFonts w:ascii="Arial" w:hAnsi="Arial" w:cs="Arial"/>
                <w:sz w:val="24"/>
                <w:szCs w:val="24"/>
              </w:rPr>
            </w:pPr>
            <w:r w:rsidRPr="006D7D2A">
              <w:rPr>
                <w:rFonts w:ascii="Arial" w:hAnsi="Arial" w:cs="Arial"/>
                <w:b/>
                <w:sz w:val="24"/>
                <w:szCs w:val="24"/>
              </w:rPr>
              <w:t>Dirección completa del Banco</w:t>
            </w:r>
            <w:r w:rsidRPr="006D7D2A">
              <w:rPr>
                <w:rFonts w:ascii="Arial" w:hAnsi="Arial" w:cs="Arial"/>
                <w:sz w:val="24"/>
                <w:szCs w:val="24"/>
              </w:rPr>
              <w:t xml:space="preserve"> – Sucursal #:</w:t>
            </w:r>
          </w:p>
        </w:tc>
        <w:tc>
          <w:tcPr>
            <w:tcW w:w="4427" w:type="dxa"/>
            <w:tcBorders>
              <w:top w:val="single" w:sz="4" w:space="0" w:color="auto"/>
              <w:left w:val="nil"/>
              <w:bottom w:val="nil"/>
              <w:right w:val="single" w:sz="4" w:space="0" w:color="auto"/>
            </w:tcBorders>
            <w:shd w:val="clear" w:color="auto" w:fill="FFFFFF"/>
          </w:tcPr>
          <w:p w:rsidR="00DA591D" w:rsidRPr="006D7D2A" w:rsidRDefault="00DA591D" w:rsidP="00A00AA5">
            <w:pPr>
              <w:rPr>
                <w:rFonts w:ascii="Arial" w:hAnsi="Arial" w:cs="Arial"/>
                <w:b/>
                <w:sz w:val="24"/>
                <w:szCs w:val="24"/>
              </w:rPr>
            </w:pPr>
            <w:r>
              <w:rPr>
                <w:rFonts w:ascii="Arial" w:hAnsi="Arial" w:cs="Arial"/>
                <w:b/>
                <w:sz w:val="24"/>
                <w:szCs w:val="24"/>
              </w:rPr>
              <w:t xml:space="preserve">069, </w:t>
            </w:r>
            <w:proofErr w:type="spellStart"/>
            <w:r>
              <w:rPr>
                <w:rFonts w:ascii="Arial" w:hAnsi="Arial" w:cs="Arial"/>
                <w:b/>
                <w:sz w:val="24"/>
                <w:szCs w:val="24"/>
              </w:rPr>
              <w:t>Jicaral</w:t>
            </w:r>
            <w:proofErr w:type="spellEnd"/>
            <w:r>
              <w:rPr>
                <w:rFonts w:ascii="Arial" w:hAnsi="Arial" w:cs="Arial"/>
                <w:b/>
                <w:sz w:val="24"/>
                <w:szCs w:val="24"/>
              </w:rPr>
              <w:t xml:space="preserve"> Puntarenas </w:t>
            </w:r>
          </w:p>
        </w:tc>
      </w:tr>
      <w:tr w:rsidR="00DA591D" w:rsidRPr="006D7D2A"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DA591D" w:rsidRPr="006D7D2A" w:rsidRDefault="00DA591D" w:rsidP="00A00AA5">
            <w:pPr>
              <w:rPr>
                <w:rFonts w:ascii="Arial" w:hAnsi="Arial" w:cs="Arial"/>
                <w:b/>
                <w:sz w:val="24"/>
                <w:szCs w:val="24"/>
              </w:rPr>
            </w:pPr>
            <w:r w:rsidRPr="0043229C">
              <w:rPr>
                <w:rFonts w:ascii="Arial" w:hAnsi="Arial" w:cs="Arial"/>
                <w:b/>
                <w:sz w:val="24"/>
                <w:szCs w:val="24"/>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DA591D" w:rsidRPr="006D7D2A" w:rsidRDefault="0043229C" w:rsidP="00A00AA5">
            <w:pPr>
              <w:rPr>
                <w:rFonts w:ascii="Arial" w:hAnsi="Arial" w:cs="Arial"/>
                <w:i/>
                <w:spacing w:val="-2"/>
                <w:sz w:val="24"/>
                <w:szCs w:val="24"/>
              </w:rPr>
            </w:pPr>
            <w:r w:rsidRPr="0043229C">
              <w:rPr>
                <w:rFonts w:ascii="Century Gothic" w:hAnsi="Century Gothic"/>
                <w:b/>
                <w:lang w:val="es-CR"/>
              </w:rPr>
              <w:t>15106910010013783</w:t>
            </w:r>
          </w:p>
        </w:tc>
      </w:tr>
      <w:tr w:rsidR="00DA591D" w:rsidRPr="006D7D2A"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DA591D" w:rsidRPr="006D7D2A" w:rsidRDefault="00DA591D" w:rsidP="00A00AA5">
            <w:pPr>
              <w:rPr>
                <w:rFonts w:ascii="Arial" w:hAnsi="Arial" w:cs="Arial"/>
                <w:b/>
                <w:sz w:val="24"/>
                <w:szCs w:val="24"/>
              </w:rPr>
            </w:pPr>
            <w:r w:rsidRPr="006D7D2A">
              <w:rPr>
                <w:rFonts w:ascii="Arial" w:hAnsi="Arial" w:cs="Arial"/>
                <w:b/>
                <w:sz w:val="24"/>
                <w:szCs w:val="24"/>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DA591D" w:rsidRPr="006D7D2A" w:rsidRDefault="00DA591D" w:rsidP="00A00AA5">
            <w:pPr>
              <w:rPr>
                <w:rFonts w:ascii="Arial" w:hAnsi="Arial" w:cs="Arial"/>
                <w:b/>
                <w:sz w:val="24"/>
                <w:szCs w:val="24"/>
              </w:rPr>
            </w:pPr>
            <w:r w:rsidRPr="005502CB">
              <w:rPr>
                <w:rFonts w:ascii="Century Gothic" w:hAnsi="Century Gothic"/>
                <w:b/>
                <w:lang w:val="es-CR"/>
              </w:rPr>
              <w:t>100-01-069-001378-7</w:t>
            </w:r>
          </w:p>
        </w:tc>
      </w:tr>
      <w:tr w:rsidR="00DA591D" w:rsidRPr="006D7D2A"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DA591D" w:rsidRPr="006D7D2A" w:rsidRDefault="00DA591D" w:rsidP="00A00AA5">
            <w:pPr>
              <w:rPr>
                <w:rFonts w:ascii="Arial" w:hAnsi="Arial" w:cs="Arial"/>
                <w:sz w:val="24"/>
                <w:szCs w:val="24"/>
              </w:rPr>
            </w:pPr>
            <w:r w:rsidRPr="006D7D2A">
              <w:rPr>
                <w:rFonts w:ascii="Arial" w:hAnsi="Arial" w:cs="Arial"/>
                <w:b/>
                <w:sz w:val="24"/>
                <w:szCs w:val="24"/>
              </w:rPr>
              <w:t>Titular de la Cuenta</w:t>
            </w:r>
            <w:r w:rsidRPr="006D7D2A">
              <w:rPr>
                <w:rFonts w:ascii="Arial" w:hAnsi="Arial" w:cs="Arial"/>
                <w:sz w:val="24"/>
                <w:szCs w:val="24"/>
              </w:rPr>
              <w:t>:</w:t>
            </w:r>
          </w:p>
          <w:p w:rsidR="00DA591D" w:rsidRPr="006D7D2A" w:rsidRDefault="00DA591D" w:rsidP="00A00AA5">
            <w:pPr>
              <w:rPr>
                <w:rFonts w:ascii="Arial" w:hAnsi="Arial" w:cs="Arial"/>
                <w:sz w:val="24"/>
                <w:szCs w:val="24"/>
              </w:rPr>
            </w:pPr>
            <w:r>
              <w:rPr>
                <w:rFonts w:ascii="Arial" w:hAnsi="Arial" w:cs="Arial"/>
                <w:sz w:val="24"/>
                <w:szCs w:val="24"/>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DA591D" w:rsidRPr="006D7D2A" w:rsidRDefault="00DA591D" w:rsidP="00A00AA5">
            <w:pPr>
              <w:rPr>
                <w:rFonts w:ascii="Arial" w:hAnsi="Arial" w:cs="Arial"/>
                <w:b/>
                <w:sz w:val="24"/>
                <w:szCs w:val="24"/>
              </w:rPr>
            </w:pPr>
            <w:r w:rsidRPr="00F6259B">
              <w:rPr>
                <w:rFonts w:ascii="Century Gothic" w:hAnsi="Century Gothic"/>
                <w:b/>
                <w:lang w:val="es-CR"/>
              </w:rPr>
              <w:t>Asociación de</w:t>
            </w:r>
            <w:r>
              <w:rPr>
                <w:rFonts w:ascii="Century Gothic" w:hAnsi="Century Gothic"/>
                <w:b/>
                <w:lang w:val="es-CR"/>
              </w:rPr>
              <w:t xml:space="preserve"> Pescadores </w:t>
            </w:r>
            <w:proofErr w:type="spellStart"/>
            <w:r>
              <w:rPr>
                <w:rFonts w:ascii="Century Gothic" w:hAnsi="Century Gothic"/>
                <w:b/>
                <w:lang w:val="es-CR"/>
              </w:rPr>
              <w:t>Coyoteños</w:t>
            </w:r>
            <w:proofErr w:type="spellEnd"/>
            <w:r>
              <w:rPr>
                <w:rFonts w:ascii="Century Gothic" w:hAnsi="Century Gothic"/>
                <w:b/>
                <w:lang w:val="es-CR"/>
              </w:rPr>
              <w:t xml:space="preserve"> (ASPECOY)</w:t>
            </w:r>
            <w:r w:rsidRPr="00B414FE">
              <w:rPr>
                <w:rFonts w:ascii="Century Gothic" w:hAnsi="Century Gothic"/>
                <w:b/>
                <w:lang w:val="es-CR"/>
              </w:rPr>
              <w:t>.</w:t>
            </w:r>
          </w:p>
        </w:tc>
      </w:tr>
      <w:tr w:rsidR="00DA591D" w:rsidRPr="006D7D2A"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DA591D" w:rsidRPr="006D7D2A" w:rsidRDefault="00DA591D" w:rsidP="005566B4">
            <w:pPr>
              <w:rPr>
                <w:rFonts w:ascii="Arial" w:hAnsi="Arial" w:cs="Arial"/>
                <w:sz w:val="24"/>
                <w:szCs w:val="24"/>
              </w:rPr>
            </w:pPr>
            <w:r w:rsidRPr="006D7D2A">
              <w:rPr>
                <w:rFonts w:ascii="Arial" w:hAnsi="Arial" w:cs="Arial"/>
                <w:b/>
                <w:sz w:val="24"/>
                <w:szCs w:val="24"/>
              </w:rPr>
              <w:t>Tipo de Cuenta</w:t>
            </w:r>
            <w:r w:rsidRPr="006D7D2A">
              <w:rPr>
                <w:rFonts w:ascii="Arial" w:hAnsi="Arial" w:cs="Arial"/>
                <w:sz w:val="24"/>
                <w:szCs w:val="24"/>
              </w:rPr>
              <w:t xml:space="preserve"> </w:t>
            </w:r>
            <w:r>
              <w:rPr>
                <w:rFonts w:ascii="Arial" w:hAnsi="Arial" w:cs="Arial"/>
                <w:sz w:val="24"/>
                <w:szCs w:val="24"/>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DA591D" w:rsidRPr="006D7D2A" w:rsidRDefault="00DA591D" w:rsidP="00A00AA5">
            <w:pPr>
              <w:rPr>
                <w:rFonts w:ascii="Arial" w:hAnsi="Arial" w:cs="Arial"/>
                <w:b/>
                <w:sz w:val="24"/>
                <w:szCs w:val="24"/>
              </w:rPr>
            </w:pPr>
            <w:r>
              <w:rPr>
                <w:rFonts w:ascii="Arial" w:hAnsi="Arial" w:cs="Arial"/>
                <w:b/>
                <w:sz w:val="24"/>
                <w:szCs w:val="24"/>
              </w:rPr>
              <w:t xml:space="preserve">Corriente </w:t>
            </w:r>
          </w:p>
        </w:tc>
      </w:tr>
      <w:tr w:rsidR="00DA591D" w:rsidRPr="006D7D2A"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DA591D" w:rsidRPr="006D7D2A" w:rsidRDefault="00DA591D" w:rsidP="005566B4">
            <w:pPr>
              <w:rPr>
                <w:rFonts w:ascii="Arial" w:hAnsi="Arial" w:cs="Arial"/>
                <w:sz w:val="24"/>
                <w:szCs w:val="24"/>
              </w:rPr>
            </w:pPr>
            <w:r w:rsidRPr="006D7D2A">
              <w:rPr>
                <w:rFonts w:ascii="Arial" w:hAnsi="Arial" w:cs="Arial"/>
                <w:b/>
                <w:sz w:val="24"/>
                <w:szCs w:val="24"/>
              </w:rPr>
              <w:t>SWIFT</w:t>
            </w:r>
            <w:r w:rsidRPr="006D7D2A">
              <w:rPr>
                <w:rFonts w:ascii="Arial" w:hAnsi="Arial" w:cs="Arial"/>
                <w:sz w:val="24"/>
                <w:szCs w:val="24"/>
              </w:rPr>
              <w:t xml:space="preserve">/ </w:t>
            </w:r>
            <w:r>
              <w:rPr>
                <w:rFonts w:ascii="Arial" w:hAnsi="Arial" w:cs="Arial"/>
                <w:sz w:val="24"/>
                <w:szCs w:val="24"/>
              </w:rPr>
              <w:t xml:space="preserve"> </w:t>
            </w:r>
            <w:r w:rsidRPr="006D7D2A">
              <w:rPr>
                <w:rFonts w:ascii="Arial" w:hAnsi="Arial" w:cs="Arial"/>
                <w:sz w:val="24"/>
                <w:szCs w:val="24"/>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DA591D" w:rsidRPr="006D7D2A" w:rsidRDefault="00DA591D" w:rsidP="00A00AA5">
            <w:pPr>
              <w:rPr>
                <w:rFonts w:ascii="Arial" w:hAnsi="Arial" w:cs="Arial"/>
                <w:b/>
                <w:sz w:val="24"/>
                <w:szCs w:val="24"/>
              </w:rPr>
            </w:pPr>
            <w:r w:rsidRPr="00A92622">
              <w:rPr>
                <w:rFonts w:ascii="Century Gothic" w:hAnsi="Century Gothic"/>
                <w:b/>
                <w:lang w:val="es-CR"/>
              </w:rPr>
              <w:t>BNCRCRS</w:t>
            </w:r>
            <w:r w:rsidR="008766B1">
              <w:rPr>
                <w:rFonts w:ascii="Century Gothic" w:hAnsi="Century Gothic"/>
                <w:b/>
                <w:lang w:val="es-CR"/>
              </w:rPr>
              <w:t>J</w:t>
            </w:r>
          </w:p>
        </w:tc>
      </w:tr>
    </w:tbl>
    <w:p w:rsidR="00DA591D" w:rsidRPr="006D7D2A" w:rsidRDefault="00DA591D" w:rsidP="00E435F5">
      <w:pPr>
        <w:tabs>
          <w:tab w:val="left" w:pos="709"/>
          <w:tab w:val="center" w:pos="4680"/>
        </w:tabs>
        <w:suppressAutoHyphens/>
        <w:rPr>
          <w:rFonts w:ascii="Arial" w:hAnsi="Arial" w:cs="Arial"/>
          <w:b/>
          <w:spacing w:val="-2"/>
          <w:sz w:val="24"/>
          <w:szCs w:val="24"/>
        </w:rPr>
        <w:sectPr w:rsidR="00DA591D" w:rsidRPr="006D7D2A" w:rsidSect="0002400D">
          <w:pgSz w:w="12240" w:h="15840"/>
          <w:pgMar w:top="1417" w:right="1325" w:bottom="1417" w:left="1701" w:header="720" w:footer="720" w:gutter="0"/>
          <w:cols w:space="720"/>
        </w:sectPr>
      </w:pPr>
    </w:p>
    <w:p w:rsidR="00DA591D" w:rsidRPr="006D7D2A" w:rsidRDefault="00DA591D" w:rsidP="00A41F34">
      <w:pPr>
        <w:pBdr>
          <w:bottom w:val="single" w:sz="4" w:space="1" w:color="auto"/>
        </w:pBdr>
        <w:tabs>
          <w:tab w:val="left" w:pos="3544"/>
          <w:tab w:val="center" w:pos="4680"/>
        </w:tabs>
        <w:suppressAutoHyphens/>
        <w:ind w:left="142"/>
        <w:jc w:val="both"/>
        <w:rPr>
          <w:rFonts w:ascii="Arial" w:hAnsi="Arial" w:cs="Arial"/>
          <w:b/>
          <w:spacing w:val="-2"/>
          <w:sz w:val="24"/>
          <w:szCs w:val="24"/>
        </w:rPr>
      </w:pPr>
      <w:r w:rsidRPr="006D7D2A">
        <w:rPr>
          <w:rFonts w:ascii="Arial" w:hAnsi="Arial" w:cs="Arial"/>
          <w:b/>
          <w:spacing w:val="-2"/>
          <w:sz w:val="24"/>
          <w:szCs w:val="24"/>
        </w:rPr>
        <w:lastRenderedPageBreak/>
        <w:t>SECCION D:   CUADRO RESUMEN DEL MARCO LÓGICO</w:t>
      </w:r>
    </w:p>
    <w:p w:rsidR="00DA591D" w:rsidRPr="006D7D2A" w:rsidRDefault="00DA591D" w:rsidP="00A41F34">
      <w:pPr>
        <w:tabs>
          <w:tab w:val="left" w:pos="3544"/>
          <w:tab w:val="center" w:pos="4680"/>
        </w:tabs>
        <w:suppressAutoHyphens/>
        <w:jc w:val="both"/>
        <w:rPr>
          <w:rFonts w:ascii="Arial" w:hAnsi="Arial" w:cs="Arial"/>
          <w:spacing w:val="-2"/>
          <w:sz w:val="24"/>
          <w:szCs w:val="24"/>
        </w:rPr>
      </w:pPr>
    </w:p>
    <w:p w:rsidR="00DA591D" w:rsidRPr="006D7D2A" w:rsidRDefault="00DA591D" w:rsidP="00A41F34">
      <w:pPr>
        <w:tabs>
          <w:tab w:val="left" w:pos="3544"/>
          <w:tab w:val="center" w:pos="4680"/>
        </w:tabs>
        <w:suppressAutoHyphens/>
        <w:jc w:val="both"/>
        <w:rPr>
          <w:rFonts w:ascii="Arial" w:hAnsi="Arial" w:cs="Arial"/>
          <w:spacing w:val="-2"/>
          <w:sz w:val="24"/>
          <w:szCs w:val="2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0098"/>
      </w:tblGrid>
      <w:tr w:rsidR="00DA591D" w:rsidRPr="006D7D2A" w:rsidTr="00087EB4">
        <w:tc>
          <w:tcPr>
            <w:tcW w:w="3369" w:type="dxa"/>
          </w:tcPr>
          <w:p w:rsidR="00DA591D" w:rsidRPr="006D7D2A" w:rsidRDefault="00DA591D" w:rsidP="00087EB4">
            <w:pPr>
              <w:tabs>
                <w:tab w:val="left" w:pos="3544"/>
                <w:tab w:val="center" w:pos="4680"/>
              </w:tabs>
              <w:suppressAutoHyphens/>
              <w:jc w:val="both"/>
              <w:rPr>
                <w:rFonts w:ascii="Arial" w:hAnsi="Arial" w:cs="Arial"/>
                <w:spacing w:val="-2"/>
                <w:sz w:val="24"/>
                <w:szCs w:val="24"/>
              </w:rPr>
            </w:pPr>
            <w:r w:rsidRPr="006D7D2A">
              <w:rPr>
                <w:rFonts w:ascii="Arial" w:hAnsi="Arial" w:cs="Arial"/>
                <w:b/>
                <w:bCs/>
                <w:sz w:val="24"/>
                <w:szCs w:val="24"/>
              </w:rPr>
              <w:t>Proyecto No.:</w:t>
            </w:r>
            <w:r w:rsidRPr="006D7D2A">
              <w:rPr>
                <w:rFonts w:ascii="Arial" w:hAnsi="Arial" w:cs="Arial"/>
                <w:b/>
                <w:bCs/>
                <w:sz w:val="24"/>
                <w:szCs w:val="24"/>
              </w:rPr>
              <w:tab/>
            </w:r>
          </w:p>
        </w:tc>
        <w:tc>
          <w:tcPr>
            <w:tcW w:w="10098" w:type="dxa"/>
          </w:tcPr>
          <w:p w:rsidR="00DA591D" w:rsidRPr="006D7D2A" w:rsidRDefault="00DA591D" w:rsidP="00087EB4">
            <w:pPr>
              <w:tabs>
                <w:tab w:val="left" w:pos="3544"/>
                <w:tab w:val="center" w:pos="4680"/>
              </w:tabs>
              <w:suppressAutoHyphens/>
              <w:jc w:val="both"/>
              <w:rPr>
                <w:rFonts w:ascii="Arial" w:hAnsi="Arial" w:cs="Arial"/>
                <w:i/>
                <w:spacing w:val="-2"/>
                <w:sz w:val="24"/>
                <w:szCs w:val="24"/>
              </w:rPr>
            </w:pPr>
            <w:r w:rsidRPr="006D7D2A">
              <w:rPr>
                <w:rFonts w:ascii="Arial" w:hAnsi="Arial" w:cs="Arial"/>
                <w:i/>
                <w:sz w:val="24"/>
                <w:szCs w:val="24"/>
                <w:u w:val="single"/>
              </w:rPr>
              <w:t>(a asignar por el PPD)</w:t>
            </w:r>
          </w:p>
        </w:tc>
      </w:tr>
      <w:tr w:rsidR="00DA591D" w:rsidRPr="006D7D2A" w:rsidTr="00087EB4">
        <w:tc>
          <w:tcPr>
            <w:tcW w:w="3369" w:type="dxa"/>
          </w:tcPr>
          <w:p w:rsidR="00DA591D" w:rsidRPr="006D7D2A" w:rsidRDefault="00DA591D" w:rsidP="00087EB4">
            <w:pPr>
              <w:tabs>
                <w:tab w:val="left" w:pos="3544"/>
                <w:tab w:val="center" w:pos="4680"/>
              </w:tabs>
              <w:suppressAutoHyphens/>
              <w:jc w:val="both"/>
              <w:rPr>
                <w:rFonts w:ascii="Arial" w:hAnsi="Arial" w:cs="Arial"/>
                <w:spacing w:val="-2"/>
                <w:sz w:val="24"/>
                <w:szCs w:val="24"/>
              </w:rPr>
            </w:pPr>
            <w:r w:rsidRPr="006D7D2A">
              <w:rPr>
                <w:rFonts w:ascii="Arial" w:hAnsi="Arial" w:cs="Arial"/>
                <w:b/>
                <w:bCs/>
                <w:sz w:val="24"/>
                <w:szCs w:val="24"/>
              </w:rPr>
              <w:t>Nombre Organización:</w:t>
            </w:r>
            <w:r w:rsidRPr="006D7D2A">
              <w:rPr>
                <w:rFonts w:ascii="Arial" w:hAnsi="Arial" w:cs="Arial"/>
                <w:b/>
                <w:bCs/>
                <w:sz w:val="24"/>
                <w:szCs w:val="24"/>
              </w:rPr>
              <w:tab/>
            </w:r>
          </w:p>
        </w:tc>
        <w:tc>
          <w:tcPr>
            <w:tcW w:w="10098" w:type="dxa"/>
          </w:tcPr>
          <w:p w:rsidR="00DA591D" w:rsidRPr="006D7D2A" w:rsidRDefault="00DA591D" w:rsidP="00087EB4">
            <w:pPr>
              <w:tabs>
                <w:tab w:val="left" w:pos="3544"/>
                <w:tab w:val="center" w:pos="4680"/>
              </w:tabs>
              <w:suppressAutoHyphens/>
              <w:jc w:val="both"/>
              <w:rPr>
                <w:rFonts w:ascii="Arial" w:hAnsi="Arial" w:cs="Arial"/>
                <w:spacing w:val="-2"/>
                <w:sz w:val="24"/>
                <w:szCs w:val="24"/>
              </w:rPr>
            </w:pPr>
            <w:r>
              <w:rPr>
                <w:rFonts w:ascii="Arial" w:hAnsi="Arial" w:cs="Arial"/>
                <w:spacing w:val="-2"/>
                <w:sz w:val="24"/>
                <w:szCs w:val="24"/>
              </w:rPr>
              <w:t xml:space="preserve">Asociación de Pescadores </w:t>
            </w:r>
            <w:proofErr w:type="spellStart"/>
            <w:r>
              <w:rPr>
                <w:rFonts w:ascii="Arial" w:hAnsi="Arial" w:cs="Arial"/>
                <w:spacing w:val="-2"/>
                <w:sz w:val="24"/>
                <w:szCs w:val="24"/>
              </w:rPr>
              <w:t>Coyoteños</w:t>
            </w:r>
            <w:proofErr w:type="spellEnd"/>
            <w:r>
              <w:rPr>
                <w:rFonts w:ascii="Arial" w:hAnsi="Arial" w:cs="Arial"/>
                <w:spacing w:val="-2"/>
                <w:sz w:val="24"/>
                <w:szCs w:val="24"/>
              </w:rPr>
              <w:t xml:space="preserve"> </w:t>
            </w:r>
          </w:p>
        </w:tc>
      </w:tr>
      <w:tr w:rsidR="00DA591D" w:rsidRPr="006D7D2A" w:rsidTr="00087EB4">
        <w:tc>
          <w:tcPr>
            <w:tcW w:w="3369" w:type="dxa"/>
          </w:tcPr>
          <w:p w:rsidR="00DA591D" w:rsidRPr="006D7D2A" w:rsidRDefault="00DA591D" w:rsidP="00087EB4">
            <w:pPr>
              <w:tabs>
                <w:tab w:val="left" w:pos="3544"/>
                <w:tab w:val="center" w:pos="4680"/>
              </w:tabs>
              <w:suppressAutoHyphens/>
              <w:jc w:val="both"/>
              <w:rPr>
                <w:rFonts w:ascii="Arial" w:hAnsi="Arial" w:cs="Arial"/>
                <w:spacing w:val="-2"/>
                <w:sz w:val="24"/>
                <w:szCs w:val="24"/>
              </w:rPr>
            </w:pPr>
            <w:r w:rsidRPr="006D7D2A">
              <w:rPr>
                <w:rFonts w:ascii="Arial" w:hAnsi="Arial" w:cs="Arial"/>
                <w:b/>
                <w:bCs/>
                <w:sz w:val="24"/>
                <w:szCs w:val="24"/>
              </w:rPr>
              <w:t>Titulo del Proyecto:</w:t>
            </w:r>
          </w:p>
        </w:tc>
        <w:tc>
          <w:tcPr>
            <w:tcW w:w="10098" w:type="dxa"/>
          </w:tcPr>
          <w:p w:rsidR="00DA591D" w:rsidRPr="006D7D2A" w:rsidRDefault="00DA591D" w:rsidP="00087EB4">
            <w:pPr>
              <w:tabs>
                <w:tab w:val="left" w:pos="3544"/>
                <w:tab w:val="center" w:pos="4680"/>
              </w:tabs>
              <w:suppressAutoHyphens/>
              <w:jc w:val="both"/>
              <w:rPr>
                <w:rFonts w:ascii="Arial" w:hAnsi="Arial" w:cs="Arial"/>
                <w:spacing w:val="-2"/>
                <w:sz w:val="24"/>
                <w:szCs w:val="24"/>
              </w:rPr>
            </w:pPr>
            <w:r w:rsidRPr="006D7D2A">
              <w:rPr>
                <w:rFonts w:ascii="Arial" w:hAnsi="Arial" w:cs="Arial"/>
                <w:sz w:val="24"/>
                <w:szCs w:val="24"/>
              </w:rPr>
              <w:t xml:space="preserve">Fortalecimiento organizativo de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en el marco de la   </w:t>
            </w:r>
            <w:proofErr w:type="spellStart"/>
            <w:r w:rsidRPr="006D7D2A">
              <w:rPr>
                <w:rFonts w:ascii="Arial" w:hAnsi="Arial" w:cs="Arial"/>
                <w:sz w:val="24"/>
                <w:szCs w:val="24"/>
              </w:rPr>
              <w:t>la</w:t>
            </w:r>
            <w:proofErr w:type="spellEnd"/>
            <w:r w:rsidRPr="006D7D2A">
              <w:rPr>
                <w:rFonts w:ascii="Arial" w:hAnsi="Arial" w:cs="Arial"/>
                <w:sz w:val="24"/>
                <w:szCs w:val="24"/>
              </w:rPr>
              <w:t xml:space="preserve"> Pesca  Responsable</w:t>
            </w:r>
          </w:p>
        </w:tc>
      </w:tr>
      <w:tr w:rsidR="00DA591D" w:rsidRPr="006D7D2A" w:rsidTr="00087EB4">
        <w:tc>
          <w:tcPr>
            <w:tcW w:w="3369" w:type="dxa"/>
          </w:tcPr>
          <w:p w:rsidR="00DA591D" w:rsidRPr="006D7D2A" w:rsidRDefault="00DA591D" w:rsidP="00087EB4">
            <w:pPr>
              <w:rPr>
                <w:rFonts w:ascii="Arial" w:hAnsi="Arial" w:cs="Arial"/>
                <w:b/>
                <w:bCs/>
                <w:sz w:val="24"/>
                <w:szCs w:val="24"/>
              </w:rPr>
            </w:pPr>
            <w:r w:rsidRPr="006D7D2A">
              <w:rPr>
                <w:rFonts w:ascii="Arial" w:hAnsi="Arial" w:cs="Arial"/>
                <w:b/>
                <w:bCs/>
                <w:sz w:val="24"/>
                <w:szCs w:val="24"/>
              </w:rPr>
              <w:t>Objetivo General del Proyecto:</w:t>
            </w:r>
          </w:p>
        </w:tc>
        <w:tc>
          <w:tcPr>
            <w:tcW w:w="10098" w:type="dxa"/>
          </w:tcPr>
          <w:p w:rsidR="00DA591D" w:rsidRPr="00807F81" w:rsidRDefault="00DA591D" w:rsidP="00087EB4">
            <w:pPr>
              <w:tabs>
                <w:tab w:val="left" w:pos="-720"/>
              </w:tabs>
              <w:suppressAutoHyphens/>
              <w:spacing w:after="120"/>
              <w:jc w:val="both"/>
              <w:rPr>
                <w:rFonts w:ascii="Arial" w:hAnsi="Arial" w:cs="Arial"/>
                <w:sz w:val="24"/>
                <w:szCs w:val="24"/>
              </w:rPr>
            </w:pPr>
            <w:r w:rsidRPr="006D7D2A">
              <w:rPr>
                <w:rFonts w:ascii="Arial" w:hAnsi="Arial" w:cs="Arial"/>
                <w:sz w:val="24"/>
                <w:szCs w:val="24"/>
              </w:rPr>
              <w:t xml:space="preserve">Fortalecer a la Asociación de Pescadores </w:t>
            </w:r>
            <w:proofErr w:type="spellStart"/>
            <w:r w:rsidRPr="006D7D2A">
              <w:rPr>
                <w:rFonts w:ascii="Arial" w:hAnsi="Arial" w:cs="Arial"/>
                <w:sz w:val="24"/>
                <w:szCs w:val="24"/>
              </w:rPr>
              <w:t>Coyoteños</w:t>
            </w:r>
            <w:proofErr w:type="spellEnd"/>
            <w:r w:rsidRPr="006D7D2A">
              <w:rPr>
                <w:rFonts w:ascii="Arial" w:hAnsi="Arial" w:cs="Arial"/>
                <w:sz w:val="24"/>
                <w:szCs w:val="24"/>
              </w:rPr>
              <w:t xml:space="preserve">, </w:t>
            </w:r>
            <w:proofErr w:type="spellStart"/>
            <w:r w:rsidRPr="006D7D2A">
              <w:rPr>
                <w:rFonts w:ascii="Arial" w:hAnsi="Arial" w:cs="Arial"/>
                <w:sz w:val="24"/>
                <w:szCs w:val="24"/>
              </w:rPr>
              <w:t>Aspecoy</w:t>
            </w:r>
            <w:proofErr w:type="spellEnd"/>
            <w:r w:rsidRPr="006D7D2A">
              <w:rPr>
                <w:rFonts w:ascii="Arial" w:hAnsi="Arial" w:cs="Arial"/>
                <w:sz w:val="24"/>
                <w:szCs w:val="24"/>
              </w:rPr>
              <w:t xml:space="preserve">, en aspectos organizativos, de gestión institucional y productiva, para el desarrollo de gestiones orientadas al manejo responsable del recurso pesquero local. </w:t>
            </w:r>
          </w:p>
        </w:tc>
      </w:tr>
    </w:tbl>
    <w:p w:rsidR="00DA591D" w:rsidRPr="006D7D2A" w:rsidRDefault="00DA591D" w:rsidP="00A41F34">
      <w:pPr>
        <w:tabs>
          <w:tab w:val="left" w:pos="3544"/>
          <w:tab w:val="center" w:pos="4680"/>
        </w:tabs>
        <w:suppressAutoHyphens/>
        <w:jc w:val="both"/>
        <w:rPr>
          <w:rFonts w:ascii="Arial" w:hAnsi="Arial" w:cs="Arial"/>
          <w:spacing w:val="-2"/>
          <w:sz w:val="24"/>
          <w:szCs w:val="24"/>
        </w:rPr>
      </w:pPr>
    </w:p>
    <w:p w:rsidR="00DA591D" w:rsidRPr="006D7D2A" w:rsidRDefault="00DA591D" w:rsidP="00A41F34">
      <w:pPr>
        <w:rPr>
          <w:rFonts w:ascii="Arial" w:hAnsi="Arial" w:cs="Arial"/>
          <w:b/>
          <w:bCs/>
          <w:sz w:val="24"/>
          <w:szCs w:val="24"/>
        </w:rPr>
      </w:pPr>
    </w:p>
    <w:tbl>
      <w:tblPr>
        <w:tblpPr w:leftFromText="180" w:rightFromText="180" w:vertAnchor="text" w:tblpY="1"/>
        <w:tblOverlap w:val="neve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599"/>
        <w:gridCol w:w="1654"/>
        <w:gridCol w:w="1588"/>
        <w:gridCol w:w="1438"/>
        <w:gridCol w:w="2525"/>
        <w:gridCol w:w="1962"/>
      </w:tblGrid>
      <w:tr w:rsidR="00DA591D" w:rsidRPr="00705F42" w:rsidTr="002B3387">
        <w:trPr>
          <w:tblHeader/>
        </w:trPr>
        <w:tc>
          <w:tcPr>
            <w:tcW w:w="1701"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Objetivos Específicos</w:t>
            </w:r>
          </w:p>
        </w:tc>
        <w:tc>
          <w:tcPr>
            <w:tcW w:w="2599"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Resultados Esperados</w:t>
            </w:r>
          </w:p>
        </w:tc>
        <w:tc>
          <w:tcPr>
            <w:tcW w:w="1654"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Indicadores</w:t>
            </w:r>
          </w:p>
        </w:tc>
        <w:tc>
          <w:tcPr>
            <w:tcW w:w="1588"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Línea Base</w:t>
            </w:r>
          </w:p>
        </w:tc>
        <w:tc>
          <w:tcPr>
            <w:tcW w:w="1438"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 xml:space="preserve">Meta </w:t>
            </w:r>
          </w:p>
        </w:tc>
        <w:tc>
          <w:tcPr>
            <w:tcW w:w="2525"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Actividades</w:t>
            </w:r>
          </w:p>
        </w:tc>
        <w:tc>
          <w:tcPr>
            <w:tcW w:w="1962" w:type="dxa"/>
            <w:shd w:val="clear" w:color="auto" w:fill="DDD9C3"/>
          </w:tcPr>
          <w:p w:rsidR="00DA591D" w:rsidRPr="00705F42" w:rsidRDefault="00DA591D" w:rsidP="002B3387">
            <w:pPr>
              <w:jc w:val="center"/>
              <w:rPr>
                <w:rFonts w:ascii="Arial Narrow" w:hAnsi="Arial Narrow" w:cs="Arial"/>
                <w:b/>
              </w:rPr>
            </w:pPr>
            <w:r w:rsidRPr="00705F42">
              <w:rPr>
                <w:rFonts w:ascii="Arial Narrow" w:hAnsi="Arial Narrow" w:cs="Arial"/>
                <w:b/>
              </w:rPr>
              <w:t>Recursos</w:t>
            </w:r>
            <w:r w:rsidRPr="00705F42">
              <w:rPr>
                <w:rStyle w:val="Refdenotaalpie"/>
                <w:rFonts w:ascii="Arial Narrow" w:hAnsi="Arial Narrow" w:cs="Arial"/>
                <w:b/>
              </w:rPr>
              <w:footnoteReference w:id="4"/>
            </w:r>
            <w:r w:rsidRPr="00705F42">
              <w:rPr>
                <w:rFonts w:ascii="Arial Narrow" w:hAnsi="Arial Narrow" w:cs="Arial"/>
                <w:b/>
              </w:rPr>
              <w:t xml:space="preserve"> para el desarrollo de la actividad ($)</w:t>
            </w:r>
          </w:p>
        </w:tc>
      </w:tr>
      <w:tr w:rsidR="00DA591D" w:rsidRPr="00705F42" w:rsidTr="00087EB4">
        <w:trPr>
          <w:trHeight w:val="334"/>
        </w:trPr>
        <w:tc>
          <w:tcPr>
            <w:tcW w:w="1701" w:type="dxa"/>
            <w:vMerge w:val="restart"/>
          </w:tcPr>
          <w:p w:rsidR="00DA591D" w:rsidRPr="00705F42" w:rsidRDefault="00DA591D" w:rsidP="002B3387">
            <w:pPr>
              <w:tabs>
                <w:tab w:val="left" w:pos="-720"/>
              </w:tabs>
              <w:suppressAutoHyphens/>
              <w:jc w:val="both"/>
              <w:rPr>
                <w:rFonts w:ascii="Arial Narrow" w:hAnsi="Arial Narrow"/>
              </w:rPr>
            </w:pPr>
            <w:r w:rsidRPr="00705F42">
              <w:rPr>
                <w:rFonts w:ascii="Arial Narrow" w:hAnsi="Arial Narrow"/>
                <w:u w:val="single"/>
              </w:rPr>
              <w:t>Objetivo específico 1</w:t>
            </w:r>
            <w:r w:rsidRPr="00705F42">
              <w:rPr>
                <w:rFonts w:ascii="Arial Narrow" w:hAnsi="Arial Narrow" w:cs="Arial"/>
                <w:spacing w:val="-2"/>
              </w:rPr>
              <w:t xml:space="preserve"> </w:t>
            </w:r>
            <w:r w:rsidRPr="00705F42">
              <w:rPr>
                <w:rFonts w:ascii="Arial Narrow" w:hAnsi="Arial Narrow"/>
              </w:rPr>
              <w:t>Desarrollar procesos de fortalecimiento organizativo que permitan garantizar conducción, fuerza organizativa  y capacidad de propuesta a la organización.</w:t>
            </w:r>
          </w:p>
          <w:p w:rsidR="00DA591D" w:rsidRPr="00705F42" w:rsidRDefault="00DA591D" w:rsidP="002B3387">
            <w:pPr>
              <w:tabs>
                <w:tab w:val="left" w:pos="-720"/>
              </w:tabs>
              <w:suppressAutoHyphens/>
              <w:jc w:val="both"/>
              <w:rPr>
                <w:rFonts w:ascii="Arial Narrow" w:hAnsi="Arial Narrow" w:cs="Arial"/>
                <w:spacing w:val="-2"/>
              </w:rPr>
            </w:pPr>
          </w:p>
        </w:tc>
        <w:tc>
          <w:tcPr>
            <w:tcW w:w="2599" w:type="dxa"/>
            <w:vMerge w:val="restart"/>
          </w:tcPr>
          <w:p w:rsidR="00DA591D" w:rsidRPr="00705F42" w:rsidRDefault="00DA591D" w:rsidP="002B3387">
            <w:pPr>
              <w:tabs>
                <w:tab w:val="left" w:pos="-720"/>
              </w:tabs>
              <w:suppressAutoHyphens/>
              <w:jc w:val="both"/>
              <w:rPr>
                <w:rFonts w:ascii="Arial Narrow" w:hAnsi="Arial Narrow" w:cs="Arial"/>
                <w:spacing w:val="-2"/>
              </w:rPr>
            </w:pPr>
            <w:r w:rsidRPr="00705F42">
              <w:rPr>
                <w:rFonts w:ascii="Arial Narrow" w:hAnsi="Arial Narrow" w:cs="Arial"/>
                <w:spacing w:val="-2"/>
              </w:rPr>
              <w:t xml:space="preserve"> </w:t>
            </w:r>
            <w:r w:rsidRPr="00705F42">
              <w:rPr>
                <w:rFonts w:ascii="Arial Narrow" w:hAnsi="Arial Narrow"/>
                <w:lang w:val="es-CR"/>
              </w:rPr>
              <w:t>Resultado 1.1. Junta Directiva trabaja ordenadamente, elabora y desarrolla acuerdos y tiene capacidad de gestión</w:t>
            </w:r>
          </w:p>
        </w:tc>
        <w:tc>
          <w:tcPr>
            <w:tcW w:w="1654"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Al menos 10 reuniones de Junta Directiva con actas y acuerdos consignados </w:t>
            </w:r>
          </w:p>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 xml:space="preserve">Planificación operativa es asumida por Junta Directiva </w:t>
            </w:r>
          </w:p>
        </w:tc>
        <w:tc>
          <w:tcPr>
            <w:tcW w:w="158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t xml:space="preserve">  No cuentan con programa de reuniones ni libros, no cuentan con planificación anual </w:t>
            </w:r>
          </w:p>
        </w:tc>
        <w:tc>
          <w:tcPr>
            <w:tcW w:w="143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t xml:space="preserve"> Cada reunión registrada, orden en libros, programación operativa es norma de trabajo </w:t>
            </w: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1.1.1 Tres talleres de formación  para Junta Directiva:  a) Planificación  documentación, b) liderazgo y proyección comunitaria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300,000 </w:t>
            </w:r>
          </w:p>
        </w:tc>
      </w:tr>
      <w:tr w:rsidR="00DA591D" w:rsidRPr="00705F42" w:rsidTr="00087EB4">
        <w:trPr>
          <w:trHeight w:val="334"/>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left" w:pos="-720"/>
              </w:tabs>
              <w:suppressAutoHyphen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1.1.2. Elaboración y ejecución de plan anual operativo (revisión, monitoreo de cumplimiento, rendición de cuentas)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47"/>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left" w:pos="-720"/>
              </w:tabs>
              <w:suppressAutoHyphen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1.1.3. Desarrollo de políticas y procedimientos de afiliación y manejo de afiliados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566"/>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left" w:pos="-720"/>
              </w:tabs>
              <w:suppressAutoHyphen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1.1..4. Desarrollo de reuniones de Junta Directiva y Asambleas con registros y formalidad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60"/>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rPr>
                <w:rFonts w:ascii="Arial Narrow" w:hAnsi="Arial Narrow" w:cs="Arial"/>
              </w:rPr>
            </w:pPr>
            <w:r w:rsidRPr="00705F42">
              <w:rPr>
                <w:rFonts w:ascii="Arial Narrow" w:hAnsi="Arial Narrow"/>
                <w:lang w:val="es-CR"/>
              </w:rPr>
              <w:t xml:space="preserve">Resultado 1.2. </w:t>
            </w:r>
            <w:proofErr w:type="spellStart"/>
            <w:r w:rsidRPr="00705F42">
              <w:rPr>
                <w:rFonts w:ascii="Arial Narrow" w:hAnsi="Arial Narrow"/>
                <w:lang w:val="es-CR"/>
              </w:rPr>
              <w:t>Aspecoy</w:t>
            </w:r>
            <w:proofErr w:type="spellEnd"/>
            <w:r w:rsidRPr="00705F42">
              <w:rPr>
                <w:rFonts w:ascii="Arial Narrow" w:hAnsi="Arial Narrow"/>
                <w:lang w:val="es-CR"/>
              </w:rPr>
              <w:t xml:space="preserve"> se fortalece con la integración activa y participativa de sus </w:t>
            </w:r>
            <w:r w:rsidRPr="00705F42">
              <w:rPr>
                <w:rFonts w:ascii="Arial Narrow" w:hAnsi="Arial Narrow"/>
                <w:lang w:val="es-CR"/>
              </w:rPr>
              <w:lastRenderedPageBreak/>
              <w:t>miembros, dando especial atención a las mujeres</w:t>
            </w:r>
          </w:p>
        </w:tc>
        <w:tc>
          <w:tcPr>
            <w:tcW w:w="1654"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lastRenderedPageBreak/>
              <w:t xml:space="preserve">Al menos 1 actividad integradora cada </w:t>
            </w:r>
            <w:r w:rsidRPr="00705F42">
              <w:rPr>
                <w:rFonts w:ascii="Arial Narrow" w:hAnsi="Arial Narrow"/>
                <w:lang w:val="es-CR"/>
              </w:rPr>
              <w:lastRenderedPageBreak/>
              <w:t>dos meses</w:t>
            </w:r>
          </w:p>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Al menos 80% de las mujeres que integran la asociación participan activamente en las actividades de la asociación</w:t>
            </w:r>
          </w:p>
        </w:tc>
        <w:tc>
          <w:tcPr>
            <w:tcW w:w="158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lastRenderedPageBreak/>
              <w:t xml:space="preserve"> No existen actividades festivas y </w:t>
            </w:r>
            <w:r w:rsidRPr="00705F42">
              <w:rPr>
                <w:rFonts w:ascii="Arial Narrow" w:hAnsi="Arial Narrow"/>
                <w:lang w:val="es-CR"/>
              </w:rPr>
              <w:lastRenderedPageBreak/>
              <w:t xml:space="preserve">convocantes </w:t>
            </w:r>
          </w:p>
        </w:tc>
        <w:tc>
          <w:tcPr>
            <w:tcW w:w="143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lastRenderedPageBreak/>
              <w:t xml:space="preserve">  El número de pobladores que reconocen y </w:t>
            </w:r>
            <w:r w:rsidRPr="00705F42">
              <w:rPr>
                <w:rFonts w:ascii="Arial Narrow" w:hAnsi="Arial Narrow"/>
                <w:lang w:val="es-CR"/>
              </w:rPr>
              <w:lastRenderedPageBreak/>
              <w:t xml:space="preserve">apoyan la asociación se duplica,  al menos 15 mujeres pasan a formar parte de la asociación  </w:t>
            </w: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lastRenderedPageBreak/>
              <w:t xml:space="preserve">1.2.1. Diseño de estrategia de inclusión y participación de las mujeres y los jóvenes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75,000 </w:t>
            </w:r>
          </w:p>
        </w:tc>
      </w:tr>
      <w:tr w:rsidR="00DA591D" w:rsidRPr="00705F42" w:rsidTr="00087EB4">
        <w:trPr>
          <w:trHeight w:val="335"/>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1.2.2. Rotulación  “bienvenidos a Coyote, bienvenidos a la pesca responsable” e identificación de la zona y las comunidad y el compromiso con pesca responsable (a cargo de mujeres y jóvenes)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400,000 </w:t>
            </w:r>
          </w:p>
        </w:tc>
      </w:tr>
      <w:tr w:rsidR="00DA591D" w:rsidRPr="00705F42" w:rsidTr="00087EB4">
        <w:trPr>
          <w:trHeight w:val="34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1.2.3. Integración y participación activa de mujeres y jóvenes en las asambleas de ASPECOY</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1221"/>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1.2.4.   Promover al menos un torneo de pesca anual  en el cual se favorezca la participación en la pesca de mujeres y niños</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150,000 </w:t>
            </w:r>
          </w:p>
        </w:tc>
      </w:tr>
      <w:tr w:rsidR="00DA591D" w:rsidRPr="00705F42" w:rsidTr="00087EB4">
        <w:trPr>
          <w:trHeight w:val="386"/>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rPr>
                <w:rFonts w:ascii="Arial Narrow" w:hAnsi="Arial Narrow" w:cs="Arial"/>
              </w:rPr>
            </w:pPr>
            <w:r w:rsidRPr="00705F42">
              <w:rPr>
                <w:rFonts w:ascii="Arial Narrow" w:hAnsi="Arial Narrow"/>
                <w:lang w:val="es-CR"/>
              </w:rPr>
              <w:t xml:space="preserve">Resultado 1.3. Organización reconocida por pobladores locales como representante de sus intereses y propuestas </w:t>
            </w:r>
          </w:p>
        </w:tc>
        <w:tc>
          <w:tcPr>
            <w:tcW w:w="1654" w:type="dxa"/>
            <w:vMerge w:val="restart"/>
          </w:tcPr>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 xml:space="preserve">Al menos tres propuestas de desarrollo local lideradas por la </w:t>
            </w:r>
            <w:proofErr w:type="spellStart"/>
            <w:r w:rsidRPr="00705F42">
              <w:rPr>
                <w:rFonts w:ascii="Arial Narrow" w:hAnsi="Arial Narrow"/>
                <w:lang w:val="es-CR"/>
              </w:rPr>
              <w:t>Aspecoy</w:t>
            </w:r>
            <w:proofErr w:type="spellEnd"/>
          </w:p>
        </w:tc>
        <w:tc>
          <w:tcPr>
            <w:tcW w:w="158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t xml:space="preserve">Ninguna propuesta ejecutada </w:t>
            </w:r>
          </w:p>
        </w:tc>
        <w:tc>
          <w:tcPr>
            <w:tcW w:w="143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t xml:space="preserve">Fondo </w:t>
            </w:r>
            <w:proofErr w:type="spellStart"/>
            <w:r w:rsidRPr="00705F42">
              <w:rPr>
                <w:rFonts w:ascii="Arial Narrow" w:hAnsi="Arial Narrow"/>
                <w:lang w:val="es-CR"/>
              </w:rPr>
              <w:t>revolutivo</w:t>
            </w:r>
            <w:proofErr w:type="spellEnd"/>
            <w:r w:rsidRPr="00705F42">
              <w:rPr>
                <w:rFonts w:ascii="Arial Narrow" w:hAnsi="Arial Narrow"/>
                <w:lang w:val="es-CR"/>
              </w:rPr>
              <w:t>, acopio y comercialización del producto pesquero son parte del trabajo de la asociación</w:t>
            </w: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1.3.1. Realizar al menos un festival anual conmemorativo de pesca responsable en el cual se resalte y se valore el aporte (hasta ahora invisible) de las mujeres en la pesca</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150,000 </w:t>
            </w:r>
          </w:p>
        </w:tc>
      </w:tr>
      <w:tr w:rsidR="00DA591D" w:rsidRPr="00705F42" w:rsidTr="00087EB4">
        <w:trPr>
          <w:trHeight w:val="334"/>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1.3.2. </w:t>
            </w:r>
            <w:r w:rsidRPr="00705F42">
              <w:rPr>
                <w:rFonts w:ascii="Arial Narrow" w:hAnsi="Arial Narrow"/>
                <w:lang w:val="es-CR"/>
              </w:rPr>
              <w:t>Elaboración y gestión de propuesta de Centro de Acopio</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360"/>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t>1.3.3. Elaboración y gestión de plan de negocios de comercialización de pesca responsable</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4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t>1.3.4. Elaboración de propuesta de manejo y ampliación de fondo de financiamiento de actividades pesqueras</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73"/>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1.3.5. Rendición de cuentas sobre proceso de gestión institucional y gestión empresarial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155"/>
        </w:trPr>
        <w:tc>
          <w:tcPr>
            <w:tcW w:w="1701" w:type="dxa"/>
            <w:vMerge w:val="restart"/>
          </w:tcPr>
          <w:p w:rsidR="00DA591D" w:rsidRPr="00705F42" w:rsidRDefault="00DA591D" w:rsidP="002B3387">
            <w:pPr>
              <w:tabs>
                <w:tab w:val="left" w:pos="-720"/>
              </w:tabs>
              <w:suppressAutoHyphens/>
              <w:jc w:val="both"/>
              <w:rPr>
                <w:rFonts w:ascii="Arial Narrow" w:hAnsi="Arial Narrow" w:cs="Arial"/>
                <w:spacing w:val="-2"/>
              </w:rPr>
            </w:pPr>
            <w:r w:rsidRPr="00705F42">
              <w:rPr>
                <w:rFonts w:ascii="Arial Narrow" w:hAnsi="Arial Narrow"/>
                <w:u w:val="single"/>
              </w:rPr>
              <w:t xml:space="preserve">Objetivo específico </w:t>
            </w:r>
            <w:r w:rsidRPr="00705F42">
              <w:rPr>
                <w:rFonts w:ascii="Arial Narrow" w:hAnsi="Arial Narrow"/>
                <w:u w:val="single"/>
              </w:rPr>
              <w:lastRenderedPageBreak/>
              <w:t>2:</w:t>
            </w:r>
            <w:r w:rsidRPr="00705F42">
              <w:rPr>
                <w:rFonts w:ascii="Arial Narrow" w:hAnsi="Arial Narrow"/>
              </w:rPr>
              <w:t xml:space="preserve"> Fortalecer y desarrollar la capacidad de generar, acopiar y manejar información científica, legal y comercial clave para el desarrollo de las distintas propuestas.</w:t>
            </w:r>
          </w:p>
          <w:p w:rsidR="00DA591D" w:rsidRPr="00705F42" w:rsidRDefault="00DA591D" w:rsidP="002B3387">
            <w:pPr>
              <w:tabs>
                <w:tab w:val="left" w:pos="-720"/>
              </w:tabs>
              <w:suppressAutoHyphens/>
              <w:jc w:val="both"/>
              <w:rPr>
                <w:rFonts w:ascii="Arial Narrow" w:hAnsi="Arial Narrow" w:cs="Arial"/>
                <w:spacing w:val="-2"/>
              </w:rPr>
            </w:pPr>
            <w:r w:rsidRPr="00705F42">
              <w:rPr>
                <w:rFonts w:ascii="Arial Narrow" w:hAnsi="Arial Narrow" w:cs="Arial"/>
                <w:spacing w:val="-2"/>
              </w:rPr>
              <w:t xml:space="preserve"> </w:t>
            </w:r>
          </w:p>
        </w:tc>
        <w:tc>
          <w:tcPr>
            <w:tcW w:w="2599"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cs="Arial"/>
                <w:spacing w:val="-2"/>
              </w:rPr>
              <w:lastRenderedPageBreak/>
              <w:t xml:space="preserve"> </w:t>
            </w:r>
            <w:r w:rsidRPr="00705F42">
              <w:rPr>
                <w:rFonts w:ascii="Arial Narrow" w:hAnsi="Arial Narrow"/>
                <w:lang w:val="es-CR"/>
              </w:rPr>
              <w:t xml:space="preserve">Resultado 2.1. </w:t>
            </w:r>
            <w:proofErr w:type="spellStart"/>
            <w:r w:rsidRPr="00705F42">
              <w:rPr>
                <w:rFonts w:ascii="Arial Narrow" w:hAnsi="Arial Narrow"/>
                <w:lang w:val="es-CR"/>
              </w:rPr>
              <w:t>Aspecoy</w:t>
            </w:r>
            <w:proofErr w:type="spellEnd"/>
            <w:r w:rsidRPr="00705F42">
              <w:rPr>
                <w:rFonts w:ascii="Arial Narrow" w:hAnsi="Arial Narrow"/>
                <w:lang w:val="es-CR"/>
              </w:rPr>
              <w:t xml:space="preserve"> </w:t>
            </w:r>
            <w:r w:rsidRPr="00705F42">
              <w:rPr>
                <w:rFonts w:ascii="Arial Narrow" w:hAnsi="Arial Narrow"/>
                <w:lang w:val="es-CR"/>
              </w:rPr>
              <w:lastRenderedPageBreak/>
              <w:t>produce y maneja información clave para conocer estado de poblaciones de peces locales</w:t>
            </w:r>
          </w:p>
          <w:p w:rsidR="00DA591D" w:rsidRPr="00705F42" w:rsidRDefault="00DA591D" w:rsidP="002B3387">
            <w:pPr>
              <w:tabs>
                <w:tab w:val="left" w:pos="-720"/>
              </w:tabs>
              <w:suppressAutoHyphens/>
              <w:jc w:val="both"/>
              <w:rPr>
                <w:rFonts w:ascii="Arial Narrow" w:hAnsi="Arial Narrow" w:cs="Arial"/>
                <w:spacing w:val="-2"/>
              </w:rPr>
            </w:pPr>
          </w:p>
        </w:tc>
        <w:tc>
          <w:tcPr>
            <w:tcW w:w="1654"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lastRenderedPageBreak/>
              <w:t xml:space="preserve">Se establece y se </w:t>
            </w:r>
            <w:r w:rsidRPr="00705F42">
              <w:rPr>
                <w:rFonts w:ascii="Arial Narrow" w:hAnsi="Arial Narrow"/>
                <w:lang w:val="es-CR"/>
              </w:rPr>
              <w:lastRenderedPageBreak/>
              <w:t>maneja sistema de monitoreo de capturas pesqueras y base de datos local</w:t>
            </w:r>
          </w:p>
          <w:p w:rsidR="00DA591D" w:rsidRPr="00705F42" w:rsidRDefault="00DA591D" w:rsidP="002B3387">
            <w:pPr>
              <w:tabs>
                <w:tab w:val="left" w:pos="3544"/>
                <w:tab w:val="center" w:pos="4680"/>
              </w:tabs>
              <w:suppressAutoHyphens/>
              <w:jc w:val="both"/>
              <w:rPr>
                <w:rFonts w:ascii="Arial Narrow" w:hAnsi="Arial Narrow" w:cs="Arial"/>
                <w:color w:val="000000"/>
                <w:spacing w:val="-2"/>
              </w:rPr>
            </w:pPr>
          </w:p>
        </w:tc>
        <w:tc>
          <w:tcPr>
            <w:tcW w:w="158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lastRenderedPageBreak/>
              <w:t xml:space="preserve">Cuentan con </w:t>
            </w:r>
            <w:r w:rsidRPr="00705F42">
              <w:rPr>
                <w:rFonts w:ascii="Arial Narrow" w:hAnsi="Arial Narrow"/>
                <w:lang w:val="es-CR"/>
              </w:rPr>
              <w:lastRenderedPageBreak/>
              <w:t>datos desordenados y no tienen equipo de monitoreo</w:t>
            </w:r>
          </w:p>
        </w:tc>
        <w:tc>
          <w:tcPr>
            <w:tcW w:w="1438" w:type="dxa"/>
            <w:vMerge w:val="restart"/>
          </w:tcPr>
          <w:p w:rsidR="00DA591D" w:rsidRPr="00705F42" w:rsidRDefault="00DA591D" w:rsidP="002B3387">
            <w:pPr>
              <w:rPr>
                <w:rFonts w:ascii="Arial Narrow" w:hAnsi="Arial Narrow"/>
                <w:lang w:val="es-CR"/>
              </w:rPr>
            </w:pPr>
            <w:r w:rsidRPr="00705F42">
              <w:rPr>
                <w:rFonts w:ascii="Arial Narrow" w:hAnsi="Arial Narrow"/>
                <w:lang w:val="es-CR"/>
              </w:rPr>
              <w:lastRenderedPageBreak/>
              <w:t xml:space="preserve">Sistematizadas </w:t>
            </w:r>
            <w:r w:rsidRPr="00705F42">
              <w:rPr>
                <w:rFonts w:ascii="Arial Narrow" w:hAnsi="Arial Narrow"/>
                <w:lang w:val="es-CR"/>
              </w:rPr>
              <w:lastRenderedPageBreak/>
              <w:t>estadísticas de captura y criterio técnico sobre umbrales y posibilidades</w:t>
            </w: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lastRenderedPageBreak/>
              <w:t xml:space="preserve">2.1.1. Diseño y aplicación de </w:t>
            </w:r>
            <w:r w:rsidRPr="00705F42">
              <w:rPr>
                <w:rFonts w:ascii="Arial Narrow" w:hAnsi="Arial Narrow"/>
                <w:lang w:val="es-CR"/>
              </w:rPr>
              <w:lastRenderedPageBreak/>
              <w:t>sistema de monitoreo de pesca</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lastRenderedPageBreak/>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398"/>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center" w:pos="4252"/>
                <w:tab w:val="right" w:pos="8504"/>
              </w:tab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2.1.2. Estudio y capacitación sobre uso de información pesquera</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47"/>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center" w:pos="4252"/>
                <w:tab w:val="right" w:pos="8504"/>
              </w:tab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2.1.3. Sistematización de información pesquera y agregación de datos científicos clave</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733"/>
        </w:trPr>
        <w:tc>
          <w:tcPr>
            <w:tcW w:w="1701" w:type="dxa"/>
            <w:vMerge/>
          </w:tcPr>
          <w:p w:rsidR="00DA591D" w:rsidRPr="00705F42" w:rsidRDefault="00DA591D" w:rsidP="002B3387">
            <w:pPr>
              <w:tabs>
                <w:tab w:val="left" w:pos="-720"/>
              </w:tabs>
              <w:suppressAutoHyphens/>
              <w:jc w:val="both"/>
              <w:rPr>
                <w:rFonts w:ascii="Arial Narrow" w:hAnsi="Arial Narrow"/>
                <w:u w:val="single"/>
              </w:rPr>
            </w:pPr>
          </w:p>
        </w:tc>
        <w:tc>
          <w:tcPr>
            <w:tcW w:w="2599" w:type="dxa"/>
            <w:vMerge/>
          </w:tcPr>
          <w:p w:rsidR="00DA591D" w:rsidRPr="00705F42" w:rsidRDefault="00DA591D" w:rsidP="002B3387">
            <w:pPr>
              <w:tabs>
                <w:tab w:val="center" w:pos="4252"/>
                <w:tab w:val="right" w:pos="8504"/>
              </w:tab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lang w:val="es-CR"/>
              </w:rPr>
            </w:pPr>
          </w:p>
        </w:tc>
        <w:tc>
          <w:tcPr>
            <w:tcW w:w="1438" w:type="dxa"/>
            <w:vMerge/>
          </w:tcPr>
          <w:p w:rsidR="00DA591D" w:rsidRPr="00705F42" w:rsidRDefault="00DA591D" w:rsidP="002B3387">
            <w:pPr>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2.1.4. . Sistematización de  información científica clave para la pesca responsable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913"/>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rPr>
                <w:rFonts w:ascii="Arial Narrow" w:hAnsi="Arial Narrow" w:cs="Arial"/>
              </w:rPr>
            </w:pPr>
            <w:r w:rsidRPr="00705F42">
              <w:rPr>
                <w:rFonts w:ascii="Arial Narrow" w:hAnsi="Arial Narrow" w:cs="Arial"/>
                <w:spacing w:val="-2"/>
              </w:rPr>
              <w:t xml:space="preserve"> </w:t>
            </w:r>
            <w:r w:rsidRPr="00705F42">
              <w:rPr>
                <w:rFonts w:ascii="Arial Narrow" w:hAnsi="Arial Narrow"/>
                <w:lang w:val="es-CR"/>
              </w:rPr>
              <w:t xml:space="preserve"> Resultado 2.2. </w:t>
            </w:r>
            <w:proofErr w:type="spellStart"/>
            <w:r w:rsidRPr="00705F42">
              <w:rPr>
                <w:rFonts w:ascii="Arial Narrow" w:hAnsi="Arial Narrow"/>
                <w:lang w:val="es-CR"/>
              </w:rPr>
              <w:t>Aspecoy</w:t>
            </w:r>
            <w:proofErr w:type="spellEnd"/>
            <w:r w:rsidRPr="00705F42">
              <w:rPr>
                <w:rFonts w:ascii="Arial Narrow" w:hAnsi="Arial Narrow"/>
                <w:lang w:val="es-CR"/>
              </w:rPr>
              <w:t xml:space="preserve"> maneja principales elementos legales inherentes al tema de plan regulador y AMPR</w:t>
            </w:r>
          </w:p>
        </w:tc>
        <w:tc>
          <w:tcPr>
            <w:tcW w:w="1654"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Junta Directiva mantiene información actualizada sobre proceso de Plan regulador costero y contacto cercano con el ICT</w:t>
            </w:r>
          </w:p>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JD maneja procesos de preparación de propuesta de AMPR</w:t>
            </w:r>
          </w:p>
        </w:tc>
        <w:tc>
          <w:tcPr>
            <w:tcW w:w="158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No cuentan con información clara y cierta sobre proceso </w:t>
            </w:r>
          </w:p>
        </w:tc>
        <w:tc>
          <w:tcPr>
            <w:tcW w:w="1438" w:type="dxa"/>
            <w:vMerge w:val="restart"/>
          </w:tcPr>
          <w:p w:rsidR="00DA591D" w:rsidRPr="00705F42" w:rsidRDefault="00DA591D" w:rsidP="002B3387">
            <w:pPr>
              <w:rPr>
                <w:rFonts w:ascii="Arial Narrow" w:hAnsi="Arial Narrow" w:cs="Arial"/>
              </w:rPr>
            </w:pPr>
            <w:proofErr w:type="spellStart"/>
            <w:r w:rsidRPr="00705F42">
              <w:rPr>
                <w:rFonts w:ascii="Arial Narrow" w:hAnsi="Arial Narrow" w:cs="Arial"/>
              </w:rPr>
              <w:t>Aspecoy</w:t>
            </w:r>
            <w:proofErr w:type="spellEnd"/>
            <w:r w:rsidRPr="00705F42">
              <w:rPr>
                <w:rFonts w:ascii="Arial Narrow" w:hAnsi="Arial Narrow" w:cs="Arial"/>
              </w:rPr>
              <w:t xml:space="preserve"> negocia directamente con Municipalidad y hace valer sus derechos  como </w:t>
            </w:r>
            <w:proofErr w:type="spellStart"/>
            <w:r w:rsidRPr="00705F42">
              <w:rPr>
                <w:rFonts w:ascii="Arial Narrow" w:hAnsi="Arial Narrow" w:cs="Arial"/>
              </w:rPr>
              <w:t>asoc</w:t>
            </w:r>
            <w:proofErr w:type="spellEnd"/>
            <w:r w:rsidRPr="00705F42">
              <w:rPr>
                <w:rFonts w:ascii="Arial Narrow" w:hAnsi="Arial Narrow" w:cs="Arial"/>
              </w:rPr>
              <w:t xml:space="preserve">. De Pescadores  </w:t>
            </w: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t>2.2.1. Capacitación sobre alcances y procesos de aplicación de Plan Regulador Costero de Coyote</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1376"/>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2.2.2. Elaboración de estrategias de negociación con Municipalidad e ICT para logro de lote en concesión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398"/>
        </w:trPr>
        <w:tc>
          <w:tcPr>
            <w:tcW w:w="1701" w:type="dxa"/>
            <w:vMerge w:val="restart"/>
          </w:tcPr>
          <w:p w:rsidR="00DA591D" w:rsidRPr="00705F42" w:rsidRDefault="00DA591D" w:rsidP="002B3387">
            <w:pPr>
              <w:tabs>
                <w:tab w:val="center" w:pos="4252"/>
                <w:tab w:val="right" w:pos="8504"/>
              </w:tabs>
              <w:jc w:val="both"/>
              <w:rPr>
                <w:rFonts w:ascii="Arial Narrow" w:hAnsi="Arial Narrow"/>
                <w:u w:val="single"/>
                <w:lang w:val="es-CR"/>
              </w:rPr>
            </w:pPr>
            <w:r w:rsidRPr="00705F42">
              <w:rPr>
                <w:rFonts w:ascii="Arial Narrow" w:hAnsi="Arial Narrow"/>
                <w:u w:val="single"/>
                <w:lang w:val="es-CR"/>
              </w:rPr>
              <w:t>Objetivo específico 3</w:t>
            </w:r>
          </w:p>
          <w:p w:rsidR="00DA591D" w:rsidRPr="00705F42" w:rsidRDefault="00DA591D" w:rsidP="002B3387">
            <w:pPr>
              <w:tabs>
                <w:tab w:val="left" w:pos="-720"/>
              </w:tabs>
              <w:suppressAutoHyphens/>
              <w:jc w:val="both"/>
              <w:rPr>
                <w:rFonts w:ascii="Arial Narrow" w:hAnsi="Arial Narrow" w:cs="Arial"/>
                <w:spacing w:val="-2"/>
              </w:rPr>
            </w:pPr>
            <w:r w:rsidRPr="00705F42">
              <w:rPr>
                <w:rFonts w:ascii="Arial Narrow" w:hAnsi="Arial Narrow"/>
              </w:rPr>
              <w:t xml:space="preserve">Fortalecer  y desarrollar la capacidad de gestión institucional, desarrollo de alianzas  y estrategias de negociación  necesarias para el manejo responsable del recurso pesquero  </w:t>
            </w:r>
          </w:p>
        </w:tc>
        <w:tc>
          <w:tcPr>
            <w:tcW w:w="2599" w:type="dxa"/>
            <w:vMerge w:val="restart"/>
          </w:tcPr>
          <w:p w:rsidR="00DA591D" w:rsidRPr="00705F42" w:rsidRDefault="00DA591D" w:rsidP="002B3387">
            <w:pPr>
              <w:tabs>
                <w:tab w:val="left" w:pos="-720"/>
              </w:tabs>
              <w:suppressAutoHyphens/>
              <w:jc w:val="both"/>
              <w:rPr>
                <w:rFonts w:ascii="Arial Narrow" w:hAnsi="Arial Narrow" w:cs="Arial"/>
                <w:spacing w:val="-2"/>
              </w:rPr>
            </w:pPr>
            <w:r w:rsidRPr="00705F42">
              <w:rPr>
                <w:rFonts w:ascii="Arial Narrow" w:hAnsi="Arial Narrow" w:cs="Arial"/>
                <w:spacing w:val="-2"/>
              </w:rPr>
              <w:t xml:space="preserve"> </w:t>
            </w:r>
            <w:r w:rsidRPr="00705F42">
              <w:rPr>
                <w:rFonts w:ascii="Arial Narrow" w:hAnsi="Arial Narrow"/>
                <w:lang w:val="es-CR"/>
              </w:rPr>
              <w:t xml:space="preserve">Resultado 3.1. </w:t>
            </w:r>
            <w:proofErr w:type="spellStart"/>
            <w:r w:rsidRPr="00705F42">
              <w:rPr>
                <w:rFonts w:ascii="Arial Narrow" w:hAnsi="Arial Narrow"/>
                <w:lang w:val="es-CR"/>
              </w:rPr>
              <w:t>Aspecoy</w:t>
            </w:r>
            <w:proofErr w:type="spellEnd"/>
            <w:r w:rsidRPr="00705F42">
              <w:rPr>
                <w:rFonts w:ascii="Arial Narrow" w:hAnsi="Arial Narrow"/>
                <w:lang w:val="es-CR"/>
              </w:rPr>
              <w:t xml:space="preserve"> presente en todas las negociaciones y procesos de concesiones municipales en la ZMT de </w:t>
            </w:r>
            <w:proofErr w:type="spellStart"/>
            <w:r w:rsidRPr="00705F42">
              <w:rPr>
                <w:rFonts w:ascii="Arial Narrow" w:hAnsi="Arial Narrow"/>
                <w:lang w:val="es-CR"/>
              </w:rPr>
              <w:t>Nandayure</w:t>
            </w:r>
            <w:proofErr w:type="spellEnd"/>
          </w:p>
        </w:tc>
        <w:tc>
          <w:tcPr>
            <w:tcW w:w="1654"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Propuestas de </w:t>
            </w:r>
            <w:proofErr w:type="spellStart"/>
            <w:r w:rsidRPr="00705F42">
              <w:rPr>
                <w:rFonts w:ascii="Arial Narrow" w:hAnsi="Arial Narrow"/>
                <w:lang w:val="es-CR"/>
              </w:rPr>
              <w:t>Aspecoy</w:t>
            </w:r>
            <w:proofErr w:type="spellEnd"/>
            <w:r w:rsidRPr="00705F42">
              <w:rPr>
                <w:rFonts w:ascii="Arial Narrow" w:hAnsi="Arial Narrow"/>
                <w:lang w:val="es-CR"/>
              </w:rPr>
              <w:t xml:space="preserve"> se tramitan como prioritarias en audiencias municipales sobre ZMT</w:t>
            </w:r>
          </w:p>
          <w:p w:rsidR="00DA591D" w:rsidRPr="00705F42" w:rsidRDefault="00DA591D" w:rsidP="002B3387">
            <w:pPr>
              <w:tabs>
                <w:tab w:val="center" w:pos="4252"/>
                <w:tab w:val="right" w:pos="8504"/>
              </w:tabs>
              <w:jc w:val="both"/>
              <w:rPr>
                <w:rFonts w:ascii="Arial Narrow" w:hAnsi="Arial Narrow"/>
                <w:lang w:val="es-CR"/>
              </w:rPr>
            </w:pPr>
          </w:p>
        </w:tc>
        <w:tc>
          <w:tcPr>
            <w:tcW w:w="158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Ninguna audiencia </w:t>
            </w:r>
          </w:p>
        </w:tc>
        <w:tc>
          <w:tcPr>
            <w:tcW w:w="143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Negociación directa con el Consejo Municipal y el Alcalde, se obtiene concesión </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3.1.1. Alianza con Municipalidad de </w:t>
            </w:r>
            <w:proofErr w:type="spellStart"/>
            <w:r w:rsidRPr="00705F42">
              <w:rPr>
                <w:rFonts w:ascii="Arial Narrow" w:hAnsi="Arial Narrow"/>
                <w:lang w:val="es-CR"/>
              </w:rPr>
              <w:t>Nandayure</w:t>
            </w:r>
            <w:proofErr w:type="spellEnd"/>
            <w:r w:rsidRPr="00705F42">
              <w:rPr>
                <w:rFonts w:ascii="Arial Narrow" w:hAnsi="Arial Narrow"/>
                <w:lang w:val="es-CR"/>
              </w:rPr>
              <w:t xml:space="preserve"> y gestión institucional para colocar propuesta de lote para pescadores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527"/>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3.1.2. Participación activa y con propuestas en audiencias sobre Plan regulador y concesiones en Municipalidad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300,000 </w:t>
            </w:r>
          </w:p>
        </w:tc>
      </w:tr>
      <w:tr w:rsidR="00DA591D" w:rsidRPr="00705F42" w:rsidTr="00087EB4">
        <w:trPr>
          <w:trHeight w:val="669"/>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cs="Arial"/>
                <w:spacing w:val="-2"/>
              </w:rPr>
            </w:pPr>
          </w:p>
        </w:tc>
        <w:tc>
          <w:tcPr>
            <w:tcW w:w="1654" w:type="dxa"/>
            <w:vMerge/>
          </w:tcPr>
          <w:p w:rsidR="00DA591D" w:rsidRPr="00705F42" w:rsidRDefault="00DA591D" w:rsidP="002B3387">
            <w:pPr>
              <w:tabs>
                <w:tab w:val="center" w:pos="4252"/>
                <w:tab w:val="right" w:pos="8504"/>
              </w:tab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3.1.3. Gestión municipal para conocer procedimientos de adjudicación y generar decisión favorable  (audiencia pública y tramitación de concesión)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283"/>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tabs>
                <w:tab w:val="center" w:pos="4252"/>
                <w:tab w:val="right" w:pos="8504"/>
              </w:tabs>
              <w:jc w:val="both"/>
              <w:rPr>
                <w:rFonts w:ascii="Arial Narrow" w:hAnsi="Arial Narrow" w:cs="Arial"/>
              </w:rPr>
            </w:pPr>
            <w:r w:rsidRPr="00705F42">
              <w:rPr>
                <w:rFonts w:ascii="Arial Narrow" w:hAnsi="Arial Narrow"/>
                <w:lang w:val="es-CR"/>
              </w:rPr>
              <w:t xml:space="preserve">Resultado 3.2. </w:t>
            </w:r>
            <w:proofErr w:type="spellStart"/>
            <w:r w:rsidRPr="00705F42">
              <w:rPr>
                <w:rFonts w:ascii="Arial Narrow" w:hAnsi="Arial Narrow"/>
                <w:lang w:val="es-CR"/>
              </w:rPr>
              <w:t>Aspecoy</w:t>
            </w:r>
            <w:proofErr w:type="spellEnd"/>
            <w:r w:rsidRPr="00705F42">
              <w:rPr>
                <w:rFonts w:ascii="Arial Narrow" w:hAnsi="Arial Narrow"/>
                <w:lang w:val="es-CR"/>
              </w:rPr>
              <w:t xml:space="preserve"> logra concesión de terreno como base de pescadores artesanales</w:t>
            </w:r>
          </w:p>
        </w:tc>
        <w:tc>
          <w:tcPr>
            <w:tcW w:w="1654" w:type="dxa"/>
            <w:vMerge w:val="restart"/>
          </w:tcPr>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 xml:space="preserve">Terreno se adjudica por 20 años a la Asociación, con permiso para atracadero, </w:t>
            </w:r>
            <w:proofErr w:type="spellStart"/>
            <w:r w:rsidRPr="00705F42">
              <w:rPr>
                <w:rFonts w:ascii="Arial Narrow" w:hAnsi="Arial Narrow"/>
                <w:lang w:val="es-CR"/>
              </w:rPr>
              <w:t>alistos</w:t>
            </w:r>
            <w:proofErr w:type="spellEnd"/>
            <w:r w:rsidRPr="00705F42">
              <w:rPr>
                <w:rFonts w:ascii="Arial Narrow" w:hAnsi="Arial Narrow"/>
                <w:lang w:val="es-CR"/>
              </w:rPr>
              <w:t xml:space="preserve"> y centro de acopio</w:t>
            </w:r>
          </w:p>
        </w:tc>
        <w:tc>
          <w:tcPr>
            <w:tcW w:w="158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No cuentan con terreno </w:t>
            </w:r>
          </w:p>
        </w:tc>
        <w:tc>
          <w:tcPr>
            <w:tcW w:w="143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Cuentan con un terreno en concesión y con permisos de construcción de atracadero, </w:t>
            </w:r>
            <w:proofErr w:type="spellStart"/>
            <w:r w:rsidRPr="00705F42">
              <w:rPr>
                <w:rFonts w:ascii="Arial Narrow" w:hAnsi="Arial Narrow" w:cs="Arial"/>
              </w:rPr>
              <w:t>lujadero</w:t>
            </w:r>
            <w:proofErr w:type="spellEnd"/>
            <w:r w:rsidRPr="00705F42">
              <w:rPr>
                <w:rFonts w:ascii="Arial Narrow" w:hAnsi="Arial Narrow" w:cs="Arial"/>
              </w:rPr>
              <w:t xml:space="preserve"> y acopio </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3.2.1. Gestión con Alcalde y Consejo Municipal de </w:t>
            </w:r>
            <w:proofErr w:type="spellStart"/>
            <w:r w:rsidRPr="00705F42">
              <w:rPr>
                <w:rFonts w:ascii="Arial Narrow" w:hAnsi="Arial Narrow"/>
                <w:lang w:val="es-CR"/>
              </w:rPr>
              <w:t>Nandayure</w:t>
            </w:r>
            <w:proofErr w:type="spellEnd"/>
            <w:r w:rsidRPr="00705F42">
              <w:rPr>
                <w:rFonts w:ascii="Arial Narrow" w:hAnsi="Arial Narrow"/>
                <w:lang w:val="es-CR"/>
              </w:rPr>
              <w:t xml:space="preserve"> para lograr adjudicación de lote</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874"/>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3.2.2. Acopio y dotación de documentación necesaria para la adjudicación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669"/>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3.2.3. Propuestas y presencia en decisiones sobre concesión, firma de acuerdo de concesión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295"/>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 xml:space="preserve">Resultado 3.3. </w:t>
            </w:r>
            <w:proofErr w:type="spellStart"/>
            <w:r w:rsidRPr="00705F42">
              <w:rPr>
                <w:rFonts w:ascii="Arial Narrow" w:hAnsi="Arial Narrow"/>
                <w:lang w:val="es-CR"/>
              </w:rPr>
              <w:t>Aspecoy</w:t>
            </w:r>
            <w:proofErr w:type="spellEnd"/>
            <w:r w:rsidRPr="00705F42">
              <w:rPr>
                <w:rFonts w:ascii="Arial Narrow" w:hAnsi="Arial Narrow"/>
                <w:lang w:val="es-CR"/>
              </w:rPr>
              <w:t xml:space="preserve"> logra alianzas y programa de trabajo conjunto con MINAET,  INCOPESCA y Guardacostas para gestionar AMPR Coyote</w:t>
            </w:r>
          </w:p>
        </w:tc>
        <w:tc>
          <w:tcPr>
            <w:tcW w:w="1654" w:type="dxa"/>
            <w:vMerge w:val="restart"/>
          </w:tcPr>
          <w:p w:rsidR="00DA591D" w:rsidRPr="00705F42" w:rsidRDefault="00DA591D" w:rsidP="002B3387">
            <w:pPr>
              <w:tabs>
                <w:tab w:val="left" w:pos="3544"/>
                <w:tab w:val="center" w:pos="4680"/>
              </w:tabs>
              <w:suppressAutoHyphens/>
              <w:jc w:val="both"/>
              <w:rPr>
                <w:rFonts w:ascii="Arial Narrow" w:hAnsi="Arial Narrow"/>
                <w:lang w:val="es-CR"/>
              </w:rPr>
            </w:pPr>
            <w:proofErr w:type="spellStart"/>
            <w:r w:rsidRPr="00705F42">
              <w:rPr>
                <w:rFonts w:ascii="Arial Narrow" w:hAnsi="Arial Narrow"/>
                <w:lang w:val="es-CR"/>
              </w:rPr>
              <w:t>Minaet</w:t>
            </w:r>
            <w:proofErr w:type="spellEnd"/>
            <w:r w:rsidRPr="00705F42">
              <w:rPr>
                <w:rFonts w:ascii="Arial Narrow" w:hAnsi="Arial Narrow"/>
                <w:lang w:val="es-CR"/>
              </w:rPr>
              <w:t xml:space="preserve"> e </w:t>
            </w:r>
            <w:proofErr w:type="spellStart"/>
            <w:r w:rsidRPr="00705F42">
              <w:rPr>
                <w:rFonts w:ascii="Arial Narrow" w:hAnsi="Arial Narrow"/>
                <w:lang w:val="es-CR"/>
              </w:rPr>
              <w:t>Incopesca</w:t>
            </w:r>
            <w:proofErr w:type="spellEnd"/>
            <w:r w:rsidRPr="00705F42">
              <w:rPr>
                <w:rFonts w:ascii="Arial Narrow" w:hAnsi="Arial Narrow"/>
                <w:lang w:val="es-CR"/>
              </w:rPr>
              <w:t xml:space="preserve"> apoyan gestiones de </w:t>
            </w:r>
            <w:proofErr w:type="spellStart"/>
            <w:r w:rsidRPr="00705F42">
              <w:rPr>
                <w:rFonts w:ascii="Arial Narrow" w:hAnsi="Arial Narrow"/>
                <w:lang w:val="es-CR"/>
              </w:rPr>
              <w:t>Aspecoy</w:t>
            </w:r>
            <w:proofErr w:type="spellEnd"/>
            <w:r w:rsidRPr="00705F42">
              <w:rPr>
                <w:rFonts w:ascii="Arial Narrow" w:hAnsi="Arial Narrow"/>
                <w:lang w:val="es-CR"/>
              </w:rPr>
              <w:t xml:space="preserve"> para lograr AMPR</w:t>
            </w:r>
          </w:p>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Se identifican y se planifica proteger al menos 5 ecosistemas marinos importantes para reproducción, pesca y turismo</w:t>
            </w:r>
          </w:p>
        </w:tc>
        <w:tc>
          <w:tcPr>
            <w:tcW w:w="158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No ha iniciado proceso para declaratoria </w:t>
            </w:r>
          </w:p>
        </w:tc>
        <w:tc>
          <w:tcPr>
            <w:tcW w:w="143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A un año: inicio de trabajo del grupo interinstitucional: </w:t>
            </w:r>
            <w:proofErr w:type="spellStart"/>
            <w:r w:rsidRPr="00705F42">
              <w:rPr>
                <w:rFonts w:ascii="Arial Narrow" w:hAnsi="Arial Narrow" w:cs="Arial"/>
              </w:rPr>
              <w:t>Minaet</w:t>
            </w:r>
            <w:proofErr w:type="spellEnd"/>
            <w:r w:rsidRPr="00705F42">
              <w:rPr>
                <w:rFonts w:ascii="Arial Narrow" w:hAnsi="Arial Narrow" w:cs="Arial"/>
              </w:rPr>
              <w:t xml:space="preserve">. </w:t>
            </w:r>
            <w:proofErr w:type="spellStart"/>
            <w:r w:rsidRPr="00705F42">
              <w:rPr>
                <w:rFonts w:ascii="Arial Narrow" w:hAnsi="Arial Narrow" w:cs="Arial"/>
              </w:rPr>
              <w:t>Incopesca</w:t>
            </w:r>
            <w:proofErr w:type="spellEnd"/>
            <w:r w:rsidRPr="00705F42">
              <w:rPr>
                <w:rFonts w:ascii="Arial Narrow" w:hAnsi="Arial Narrow" w:cs="Arial"/>
              </w:rPr>
              <w:t xml:space="preserve">, Municipalidad, </w:t>
            </w:r>
            <w:proofErr w:type="spellStart"/>
            <w:r w:rsidRPr="00705F42">
              <w:rPr>
                <w:rFonts w:ascii="Arial Narrow" w:hAnsi="Arial Narrow" w:cs="Arial"/>
              </w:rPr>
              <w:t>Fecop</w:t>
            </w:r>
            <w:proofErr w:type="spellEnd"/>
            <w:r w:rsidRPr="00705F42">
              <w:rPr>
                <w:rFonts w:ascii="Arial Narrow" w:hAnsi="Arial Narrow" w:cs="Arial"/>
              </w:rPr>
              <w:t xml:space="preserve"> y </w:t>
            </w:r>
            <w:proofErr w:type="spellStart"/>
            <w:r w:rsidRPr="00705F42">
              <w:rPr>
                <w:rFonts w:ascii="Arial Narrow" w:hAnsi="Arial Narrow" w:cs="Arial"/>
              </w:rPr>
              <w:t>Aspecoy</w:t>
            </w:r>
            <w:proofErr w:type="spellEnd"/>
            <w:r w:rsidRPr="00705F42">
              <w:rPr>
                <w:rFonts w:ascii="Arial Narrow" w:hAnsi="Arial Narrow" w:cs="Arial"/>
              </w:rPr>
              <w:t xml:space="preserve"> </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3.3.1. Gestiones de trabajo con MINAET e </w:t>
            </w:r>
            <w:proofErr w:type="spellStart"/>
            <w:r w:rsidRPr="00705F42">
              <w:rPr>
                <w:rFonts w:ascii="Arial Narrow" w:hAnsi="Arial Narrow"/>
                <w:lang w:val="es-CR"/>
              </w:rPr>
              <w:t>Incopesca</w:t>
            </w:r>
            <w:proofErr w:type="spellEnd"/>
            <w:r w:rsidRPr="00705F42">
              <w:rPr>
                <w:rFonts w:ascii="Arial Narrow" w:hAnsi="Arial Narrow"/>
                <w:lang w:val="es-CR"/>
              </w:rPr>
              <w:t xml:space="preserve"> Regional  para desarrollo  de AMPR</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334"/>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3.3.2. Gestiones de trabajo conjunto con </w:t>
            </w:r>
            <w:proofErr w:type="spellStart"/>
            <w:r w:rsidRPr="00705F42">
              <w:rPr>
                <w:rFonts w:ascii="Arial Narrow" w:hAnsi="Arial Narrow"/>
                <w:lang w:val="es-CR"/>
              </w:rPr>
              <w:t>Incopesca</w:t>
            </w:r>
            <w:proofErr w:type="spellEnd"/>
            <w:r w:rsidRPr="00705F42">
              <w:rPr>
                <w:rFonts w:ascii="Arial Narrow" w:hAnsi="Arial Narrow"/>
                <w:lang w:val="es-CR"/>
              </w:rPr>
              <w:t xml:space="preserve"> Regional para desarrollo de grupo de trabajo del AMPR Coyote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52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3.3.3. Animación y participación en grupo de trabajo del AMPR Coyote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540"/>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3.3.4. Participación en estudios sociales, económicos y biológicos que fundamentan AMPR Coyote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566"/>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rPr>
                <w:rFonts w:ascii="Arial Narrow" w:hAnsi="Arial Narrow" w:cs="Arial"/>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3.3.5. Sistematización de procesos, experiencias y lecciones aprendidas sobre pesca responsable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150,000 </w:t>
            </w:r>
          </w:p>
        </w:tc>
      </w:tr>
      <w:tr w:rsidR="00DA591D" w:rsidRPr="00705F42" w:rsidTr="00087EB4">
        <w:trPr>
          <w:trHeight w:val="206"/>
        </w:trPr>
        <w:tc>
          <w:tcPr>
            <w:tcW w:w="1701" w:type="dxa"/>
            <w:vMerge w:val="restart"/>
          </w:tcPr>
          <w:p w:rsidR="00DA591D" w:rsidRPr="00705F42" w:rsidRDefault="00DA591D" w:rsidP="002B3387">
            <w:pPr>
              <w:tabs>
                <w:tab w:val="center" w:pos="4252"/>
                <w:tab w:val="right" w:pos="8504"/>
              </w:tabs>
              <w:jc w:val="both"/>
              <w:rPr>
                <w:rFonts w:ascii="Arial Narrow" w:hAnsi="Arial Narrow"/>
                <w:u w:val="single"/>
                <w:lang w:val="es-CR"/>
              </w:rPr>
            </w:pPr>
            <w:r w:rsidRPr="00705F42">
              <w:rPr>
                <w:rFonts w:ascii="Arial Narrow" w:hAnsi="Arial Narrow"/>
                <w:u w:val="single"/>
                <w:lang w:val="es-CR"/>
              </w:rPr>
              <w:t>Objetivo específico 4</w:t>
            </w:r>
          </w:p>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rPr>
              <w:t xml:space="preserve">Fortalecimiento de la capacidad productiva de los pescadores, dentro de los parámetros de pesca  y comercio </w:t>
            </w:r>
            <w:r w:rsidRPr="00705F42">
              <w:rPr>
                <w:rFonts w:ascii="Arial Narrow" w:hAnsi="Arial Narrow"/>
              </w:rPr>
              <w:lastRenderedPageBreak/>
              <w:t xml:space="preserve">responsable </w:t>
            </w:r>
          </w:p>
        </w:tc>
        <w:tc>
          <w:tcPr>
            <w:tcW w:w="2599"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lastRenderedPageBreak/>
              <w:t xml:space="preserve">Resultado 4.1. Pescadores cuentan con fondo </w:t>
            </w:r>
            <w:proofErr w:type="spellStart"/>
            <w:r w:rsidRPr="00705F42">
              <w:rPr>
                <w:rFonts w:ascii="Arial Narrow" w:hAnsi="Arial Narrow"/>
                <w:lang w:val="es-CR"/>
              </w:rPr>
              <w:t>revolutivo</w:t>
            </w:r>
            <w:proofErr w:type="spellEnd"/>
            <w:r w:rsidRPr="00705F42">
              <w:rPr>
                <w:rFonts w:ascii="Arial Narrow" w:hAnsi="Arial Narrow"/>
                <w:lang w:val="es-CR"/>
              </w:rPr>
              <w:t xml:space="preserve"> que financia actividades de pesca </w:t>
            </w:r>
          </w:p>
        </w:tc>
        <w:tc>
          <w:tcPr>
            <w:tcW w:w="1654"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 xml:space="preserve">Fondo aporta oportunamente para problemas más frecuentes y crece merced a la devolución </w:t>
            </w:r>
          </w:p>
          <w:p w:rsidR="00DA591D" w:rsidRPr="00705F42" w:rsidRDefault="00DA591D" w:rsidP="002B3387">
            <w:pPr>
              <w:tabs>
                <w:tab w:val="left" w:pos="-720"/>
              </w:tabs>
              <w:suppressAutoHyphens/>
              <w:jc w:val="both"/>
              <w:rPr>
                <w:rFonts w:ascii="Arial Narrow" w:hAnsi="Arial Narrow"/>
                <w:lang w:val="es-CR"/>
              </w:rPr>
            </w:pPr>
          </w:p>
        </w:tc>
        <w:tc>
          <w:tcPr>
            <w:tcW w:w="158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 xml:space="preserve">No cuentan con financiamiento, están dominados por intermediario </w:t>
            </w:r>
          </w:p>
        </w:tc>
        <w:tc>
          <w:tcPr>
            <w:tcW w:w="143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Financiamiento propio funciona y avanzada propuesta de ampliación con Banco Popular, cero intermediario</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4.1.1.Planificación y reglamentación  de un fondo rotativo para financiamiento de actividades de pesca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167"/>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4.1.2. Capacitación a Junta Directiva para manejo eficiente de fondo rotativo contra ventas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200,000 </w:t>
            </w:r>
          </w:p>
        </w:tc>
      </w:tr>
      <w:tr w:rsidR="00DA591D" w:rsidRPr="00705F42" w:rsidTr="00087EB4">
        <w:trPr>
          <w:trHeight w:val="424"/>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4.1.3. Evaluación de resultados del fondo rotativo para </w:t>
            </w:r>
            <w:r w:rsidRPr="00705F42">
              <w:rPr>
                <w:rFonts w:ascii="Arial Narrow" w:hAnsi="Arial Narrow"/>
                <w:lang w:val="es-CR"/>
              </w:rPr>
              <w:lastRenderedPageBreak/>
              <w:t xml:space="preserve">correcciones y ampliaciones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lastRenderedPageBreak/>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527"/>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4.1.4. Negociación con Banco Popular para colocar fondos en banca de segundo piso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450"/>
        </w:trPr>
        <w:tc>
          <w:tcPr>
            <w:tcW w:w="1701" w:type="dxa"/>
            <w:vMerge/>
          </w:tcPr>
          <w:p w:rsidR="00DA591D" w:rsidRPr="00705F42" w:rsidRDefault="00DA591D" w:rsidP="002B3387">
            <w:pPr>
              <w:tabs>
                <w:tab w:val="center" w:pos="4252"/>
                <w:tab w:val="right" w:pos="8504"/>
              </w:tabs>
              <w:jc w:val="both"/>
              <w:rPr>
                <w:rFonts w:ascii="Arial Narrow" w:hAnsi="Arial Narrow"/>
                <w:u w:val="single"/>
                <w:lang w:val="es-CR"/>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4.1.1.Planificación y reglamentación  de un fondo rotativo para financiamiento de actividades de pesca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283"/>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Resultado 4.2. Pescadores cuentan con fondo que financia arreglo de botes y equipamiento de hieleras (a título de préstamo)</w:t>
            </w:r>
          </w:p>
        </w:tc>
        <w:tc>
          <w:tcPr>
            <w:tcW w:w="1654"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Al menos 12 pescadores con lanchas y motores en buenas condiciones para faenas de pesca</w:t>
            </w:r>
          </w:p>
        </w:tc>
        <w:tc>
          <w:tcPr>
            <w:tcW w:w="158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Lanchas mal equipadas, problemas de inocuidad</w:t>
            </w:r>
          </w:p>
        </w:tc>
        <w:tc>
          <w:tcPr>
            <w:tcW w:w="143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Todas las lanchas equipadas y pescadores capacitados en temas de inocuidad</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4.2.1. Capacitación,  establecimiento y aceptación de reglas para el financiamiento, conformación de comité de crédito</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34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4.2.2.  Financiamiento de reparaciones de lanchas y </w:t>
            </w:r>
            <w:proofErr w:type="spellStart"/>
            <w:r w:rsidRPr="00705F42">
              <w:rPr>
                <w:rFonts w:ascii="Arial Narrow" w:hAnsi="Arial Narrow"/>
                <w:lang w:val="es-CR"/>
              </w:rPr>
              <w:t>montores</w:t>
            </w:r>
            <w:proofErr w:type="spellEnd"/>
            <w:r w:rsidRPr="00705F42">
              <w:rPr>
                <w:rFonts w:ascii="Arial Narrow" w:hAnsi="Arial Narrow"/>
                <w:lang w:val="es-CR"/>
              </w:rPr>
              <w:t xml:space="preserve"> como parte de los préstamos del fondo Rotativo</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1,300,000 </w:t>
            </w:r>
          </w:p>
        </w:tc>
      </w:tr>
      <w:tr w:rsidR="00DA591D" w:rsidRPr="00705F42" w:rsidTr="00087EB4">
        <w:trPr>
          <w:trHeight w:val="34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4.2.3. Dotación de hieleras para mejorar calidad de pescado capturado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800,000 </w:t>
            </w:r>
          </w:p>
        </w:tc>
      </w:tr>
      <w:tr w:rsidR="00DA591D" w:rsidRPr="00705F42" w:rsidTr="00087EB4">
        <w:trPr>
          <w:trHeight w:val="604"/>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t xml:space="preserve">4.2.4. . Mejoramiento de equipo de lanchas para permitir su uso en turismo local (pesca, avistamiento, manglares)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600,000 </w:t>
            </w:r>
          </w:p>
        </w:tc>
      </w:tr>
      <w:tr w:rsidR="00DA591D" w:rsidRPr="00705F42" w:rsidTr="00087EB4">
        <w:trPr>
          <w:trHeight w:val="180"/>
        </w:trPr>
        <w:tc>
          <w:tcPr>
            <w:tcW w:w="1701" w:type="dxa"/>
            <w:vMerge/>
          </w:tcPr>
          <w:p w:rsidR="00DA591D" w:rsidRPr="00705F42" w:rsidRDefault="00DA591D" w:rsidP="002B3387">
            <w:pPr>
              <w:rPr>
                <w:rFonts w:ascii="Arial Narrow" w:hAnsi="Arial Narrow" w:cs="Arial"/>
              </w:rPr>
            </w:pPr>
          </w:p>
        </w:tc>
        <w:tc>
          <w:tcPr>
            <w:tcW w:w="2599"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Resultado 4.3. Pescadores cuentan con equipamiento básico colectivo para mantenimiento de producto pesquero</w:t>
            </w:r>
          </w:p>
        </w:tc>
        <w:tc>
          <w:tcPr>
            <w:tcW w:w="1654"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Producto pesquero es manejado en buenas condiciones para su venta como producto responsable de calidad</w:t>
            </w:r>
          </w:p>
        </w:tc>
        <w:tc>
          <w:tcPr>
            <w:tcW w:w="158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No tienen condiciones para manejo ni retención de pescado, dependencia de intermediario</w:t>
            </w:r>
          </w:p>
        </w:tc>
        <w:tc>
          <w:tcPr>
            <w:tcW w:w="1438" w:type="dxa"/>
            <w:vMerge w:val="restart"/>
          </w:tcPr>
          <w:p w:rsidR="00DA591D" w:rsidRPr="00705F42" w:rsidRDefault="00DA591D" w:rsidP="002B3387">
            <w:pPr>
              <w:tabs>
                <w:tab w:val="left" w:pos="-720"/>
              </w:tabs>
              <w:suppressAutoHyphens/>
              <w:jc w:val="both"/>
              <w:rPr>
                <w:rFonts w:ascii="Arial Narrow" w:hAnsi="Arial Narrow"/>
                <w:lang w:val="es-CR"/>
              </w:rPr>
            </w:pPr>
            <w:r w:rsidRPr="00705F42">
              <w:rPr>
                <w:rFonts w:ascii="Arial Narrow" w:hAnsi="Arial Narrow"/>
                <w:lang w:val="es-CR"/>
              </w:rPr>
              <w:t xml:space="preserve">Equipamiento básico permite retener el pescado y mejorar precio de venta </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4.3.1. Planificación de instalaciones básicas para recibo de pescado (diseño y presupuesto de recibidor de pescado cumpliendo condiciones básicas de SENASA)</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16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4.3.2. Tramitación de Certificado </w:t>
            </w:r>
            <w:proofErr w:type="spellStart"/>
            <w:r w:rsidRPr="00705F42">
              <w:rPr>
                <w:rFonts w:ascii="Arial Narrow" w:hAnsi="Arial Narrow"/>
                <w:lang w:val="es-CR"/>
              </w:rPr>
              <w:t>Veterinadio</w:t>
            </w:r>
            <w:proofErr w:type="spellEnd"/>
            <w:r w:rsidRPr="00705F42">
              <w:rPr>
                <w:rFonts w:ascii="Arial Narrow" w:hAnsi="Arial Narrow"/>
                <w:lang w:val="es-CR"/>
              </w:rPr>
              <w:t xml:space="preserve"> de Operación  (SENASA)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34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4.3.3. Construcción de recibidor provisional en lote prestado mediante contrato de cinco años  a la asociación por </w:t>
            </w:r>
            <w:r w:rsidRPr="00705F42">
              <w:rPr>
                <w:rFonts w:ascii="Arial Narrow" w:hAnsi="Arial Narrow"/>
                <w:lang w:val="es-CR"/>
              </w:rPr>
              <w:lastRenderedPageBreak/>
              <w:t xml:space="preserve">socio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lastRenderedPageBreak/>
              <w:t xml:space="preserve"> </w:t>
            </w:r>
            <w:r>
              <w:rPr>
                <w:rFonts w:ascii="Tahoma" w:hAnsi="Tahoma" w:cs="Tahoma"/>
                <w:color w:val="000000"/>
                <w:sz w:val="24"/>
                <w:szCs w:val="24"/>
              </w:rPr>
              <w:t>₡</w:t>
            </w:r>
            <w:r>
              <w:rPr>
                <w:rFonts w:ascii="Calibri" w:hAnsi="Calibri"/>
                <w:color w:val="000000"/>
                <w:sz w:val="24"/>
                <w:szCs w:val="24"/>
              </w:rPr>
              <w:t xml:space="preserve">1,275,000 </w:t>
            </w:r>
          </w:p>
        </w:tc>
      </w:tr>
      <w:tr w:rsidR="00DA591D" w:rsidRPr="00705F42" w:rsidTr="00087EB4">
        <w:trPr>
          <w:trHeight w:val="16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4.3.4. Compra de una máquina de hielo en escarcha para dotar a pescadores y eliminar dependencia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1,000,000 </w:t>
            </w:r>
          </w:p>
        </w:tc>
      </w:tr>
      <w:tr w:rsidR="00DA591D" w:rsidRPr="00705F42" w:rsidTr="00087EB4">
        <w:trPr>
          <w:trHeight w:val="167"/>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4.3.5. Compra de bines o mantenedores para recibir producto y mantenimiento de producto fresco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1,000,000 </w:t>
            </w:r>
          </w:p>
        </w:tc>
      </w:tr>
      <w:tr w:rsidR="00DA591D" w:rsidRPr="00705F42" w:rsidTr="00087EB4">
        <w:trPr>
          <w:trHeight w:val="244"/>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4.3.6. Capacitación básica técnica sobre manejo de producto pesquero</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50,000 </w:t>
            </w:r>
          </w:p>
        </w:tc>
      </w:tr>
      <w:tr w:rsidR="00DA591D" w:rsidRPr="00705F42" w:rsidTr="00087EB4">
        <w:trPr>
          <w:trHeight w:val="141"/>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4.3.7. Diseño y aprobación de reglamento de funcionamiento de recibidor de pescado y manejo del producto pesquero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296"/>
        </w:trPr>
        <w:tc>
          <w:tcPr>
            <w:tcW w:w="1701" w:type="dxa"/>
            <w:vMerge/>
          </w:tcPr>
          <w:p w:rsidR="00DA591D" w:rsidRPr="00705F42" w:rsidRDefault="00DA591D" w:rsidP="002B3387">
            <w:pPr>
              <w:rPr>
                <w:rFonts w:ascii="Arial Narrow" w:hAnsi="Arial Narrow" w:cs="Arial"/>
              </w:rPr>
            </w:pPr>
          </w:p>
        </w:tc>
        <w:tc>
          <w:tcPr>
            <w:tcW w:w="2599" w:type="dxa"/>
            <w:vMerge/>
          </w:tcPr>
          <w:p w:rsidR="00DA591D" w:rsidRPr="00705F42" w:rsidRDefault="00DA591D" w:rsidP="002B3387">
            <w:pPr>
              <w:tabs>
                <w:tab w:val="left" w:pos="-720"/>
              </w:tabs>
              <w:suppressAutoHyphens/>
              <w:jc w:val="both"/>
              <w:rPr>
                <w:rFonts w:ascii="Arial Narrow" w:hAnsi="Arial Narrow"/>
                <w:lang w:val="es-CR"/>
              </w:rPr>
            </w:pPr>
          </w:p>
        </w:tc>
        <w:tc>
          <w:tcPr>
            <w:tcW w:w="1654" w:type="dxa"/>
            <w:vMerge/>
          </w:tcPr>
          <w:p w:rsidR="00DA591D" w:rsidRPr="00705F42" w:rsidRDefault="00DA591D" w:rsidP="002B3387">
            <w:pPr>
              <w:tabs>
                <w:tab w:val="left" w:pos="-720"/>
              </w:tabs>
              <w:suppressAutoHyphens/>
              <w:jc w:val="both"/>
              <w:rPr>
                <w:rFonts w:ascii="Arial Narrow" w:hAnsi="Arial Narrow"/>
                <w:lang w:val="es-CR"/>
              </w:rPr>
            </w:pPr>
          </w:p>
        </w:tc>
        <w:tc>
          <w:tcPr>
            <w:tcW w:w="1588" w:type="dxa"/>
            <w:vMerge/>
          </w:tcPr>
          <w:p w:rsidR="00DA591D" w:rsidRPr="00705F42" w:rsidRDefault="00DA591D" w:rsidP="002B3387">
            <w:pPr>
              <w:tabs>
                <w:tab w:val="left" w:pos="-720"/>
              </w:tabs>
              <w:suppressAutoHyphens/>
              <w:jc w:val="both"/>
              <w:rPr>
                <w:rFonts w:ascii="Arial Narrow" w:hAnsi="Arial Narrow"/>
                <w:lang w:val="es-CR"/>
              </w:rPr>
            </w:pPr>
          </w:p>
        </w:tc>
        <w:tc>
          <w:tcPr>
            <w:tcW w:w="1438" w:type="dxa"/>
            <w:vMerge/>
          </w:tcPr>
          <w:p w:rsidR="00DA591D" w:rsidRPr="00705F42" w:rsidRDefault="00DA591D" w:rsidP="002B3387">
            <w:pPr>
              <w:tabs>
                <w:tab w:val="left" w:pos="-720"/>
              </w:tabs>
              <w:suppressAutoHyphen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rPr>
              <w:t xml:space="preserve">4.3.8. Aplicación y manejo de plan de negocios y comercialización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206"/>
        </w:trPr>
        <w:tc>
          <w:tcPr>
            <w:tcW w:w="1701"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Resultado 5.1. ASPECOY Maneja eficientemente el    proyecto de fortalecimiento</w:t>
            </w:r>
          </w:p>
        </w:tc>
        <w:tc>
          <w:tcPr>
            <w:tcW w:w="2599" w:type="dxa"/>
            <w:vMerge w:val="restart"/>
          </w:tcPr>
          <w:p w:rsidR="00DA591D" w:rsidRPr="00705F42" w:rsidRDefault="00DA591D" w:rsidP="002B3387">
            <w:pPr>
              <w:tabs>
                <w:tab w:val="left" w:pos="3544"/>
                <w:tab w:val="center" w:pos="4680"/>
              </w:tabs>
              <w:suppressAutoHyphens/>
              <w:jc w:val="both"/>
              <w:rPr>
                <w:rFonts w:ascii="Arial Narrow" w:hAnsi="Arial Narrow" w:cs="Arial"/>
                <w:color w:val="000000"/>
                <w:spacing w:val="-2"/>
              </w:rPr>
            </w:pPr>
            <w:r w:rsidRPr="00705F42">
              <w:rPr>
                <w:rFonts w:ascii="Arial Narrow" w:hAnsi="Arial Narrow"/>
                <w:lang w:val="es-CR"/>
              </w:rPr>
              <w:t xml:space="preserve">Capacidad </w:t>
            </w:r>
            <w:proofErr w:type="spellStart"/>
            <w:r w:rsidRPr="00705F42">
              <w:rPr>
                <w:rFonts w:ascii="Arial Narrow" w:hAnsi="Arial Narrow"/>
                <w:lang w:val="es-CR"/>
              </w:rPr>
              <w:t>adminsitrativa</w:t>
            </w:r>
            <w:proofErr w:type="spellEnd"/>
            <w:r w:rsidRPr="00705F42">
              <w:rPr>
                <w:rFonts w:ascii="Arial Narrow" w:hAnsi="Arial Narrow"/>
                <w:lang w:val="es-CR"/>
              </w:rPr>
              <w:t xml:space="preserve"> permite calificar para nuevos proyectos</w:t>
            </w:r>
          </w:p>
        </w:tc>
        <w:tc>
          <w:tcPr>
            <w:tcW w:w="1654"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No tienen capacidad </w:t>
            </w:r>
            <w:proofErr w:type="spellStart"/>
            <w:r w:rsidRPr="00705F42">
              <w:rPr>
                <w:rFonts w:ascii="Arial Narrow" w:hAnsi="Arial Narrow" w:cs="Arial"/>
              </w:rPr>
              <w:t>adminsitrativa</w:t>
            </w:r>
            <w:proofErr w:type="spellEnd"/>
            <w:r w:rsidRPr="00705F42">
              <w:rPr>
                <w:rFonts w:ascii="Arial Narrow" w:hAnsi="Arial Narrow" w:cs="Arial"/>
              </w:rPr>
              <w:t xml:space="preserve"> </w:t>
            </w:r>
          </w:p>
        </w:tc>
        <w:tc>
          <w:tcPr>
            <w:tcW w:w="1588" w:type="dxa"/>
            <w:vMerge w:val="restart"/>
          </w:tcPr>
          <w:p w:rsidR="00DA591D" w:rsidRPr="00705F42" w:rsidRDefault="00DA591D" w:rsidP="002B3387">
            <w:pPr>
              <w:rPr>
                <w:rFonts w:ascii="Arial Narrow" w:hAnsi="Arial Narrow" w:cs="Arial"/>
              </w:rPr>
            </w:pPr>
            <w:r w:rsidRPr="00705F42">
              <w:rPr>
                <w:rFonts w:ascii="Arial Narrow" w:hAnsi="Arial Narrow" w:cs="Arial"/>
              </w:rPr>
              <w:t xml:space="preserve">Tienen capacidad administrativa, elaboran y presentan informes de manera eficiente y clara </w:t>
            </w:r>
          </w:p>
        </w:tc>
        <w:tc>
          <w:tcPr>
            <w:tcW w:w="1438" w:type="dxa"/>
            <w:vMerge w:val="restart"/>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Resultado 5.1. ASPECOY Maneja eficientemente el    proyecto de fortalecimiento</w:t>
            </w: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5.1.1. Capacitación en el manejo básico de los fondos del proyecto y responsabilidades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100,000 </w:t>
            </w:r>
          </w:p>
        </w:tc>
      </w:tr>
      <w:tr w:rsidR="00DA591D" w:rsidRPr="00705F42" w:rsidTr="00087EB4">
        <w:trPr>
          <w:trHeight w:val="450"/>
        </w:trPr>
        <w:tc>
          <w:tcPr>
            <w:tcW w:w="1701" w:type="dxa"/>
            <w:vMerge/>
          </w:tcPr>
          <w:p w:rsidR="00DA591D" w:rsidRPr="00705F42" w:rsidRDefault="00DA591D" w:rsidP="002B3387">
            <w:pPr>
              <w:tabs>
                <w:tab w:val="center" w:pos="4252"/>
                <w:tab w:val="right" w:pos="8504"/>
              </w:tabs>
              <w:jc w:val="both"/>
              <w:rPr>
                <w:rFonts w:ascii="Arial Narrow" w:hAnsi="Arial Narrow"/>
                <w:lang w:val="es-CR"/>
              </w:rPr>
            </w:pPr>
          </w:p>
        </w:tc>
        <w:tc>
          <w:tcPr>
            <w:tcW w:w="2599"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654" w:type="dxa"/>
            <w:vMerge/>
          </w:tcPr>
          <w:p w:rsidR="00DA591D" w:rsidRPr="00705F42" w:rsidRDefault="00DA591D" w:rsidP="002B3387">
            <w:pPr>
              <w:rPr>
                <w:rFonts w:ascii="Arial Narrow" w:hAnsi="Arial Narrow" w:cs="Arial"/>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tabs>
                <w:tab w:val="center" w:pos="4252"/>
                <w:tab w:val="right" w:pos="8504"/>
              </w:tab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5.1.2. Elaboración y presentación de informes parciales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527"/>
        </w:trPr>
        <w:tc>
          <w:tcPr>
            <w:tcW w:w="1701" w:type="dxa"/>
            <w:vMerge/>
          </w:tcPr>
          <w:p w:rsidR="00DA591D" w:rsidRPr="00705F42" w:rsidRDefault="00DA591D" w:rsidP="002B3387">
            <w:pPr>
              <w:tabs>
                <w:tab w:val="center" w:pos="4252"/>
                <w:tab w:val="right" w:pos="8504"/>
              </w:tabs>
              <w:jc w:val="both"/>
              <w:rPr>
                <w:rFonts w:ascii="Arial Narrow" w:hAnsi="Arial Narrow"/>
                <w:lang w:val="es-CR"/>
              </w:rPr>
            </w:pPr>
          </w:p>
        </w:tc>
        <w:tc>
          <w:tcPr>
            <w:tcW w:w="2599"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654" w:type="dxa"/>
            <w:vMerge/>
          </w:tcPr>
          <w:p w:rsidR="00DA591D" w:rsidRPr="00705F42" w:rsidRDefault="00DA591D" w:rsidP="002B3387">
            <w:pPr>
              <w:rPr>
                <w:rFonts w:ascii="Arial Narrow" w:hAnsi="Arial Narrow" w:cs="Arial"/>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tabs>
                <w:tab w:val="center" w:pos="4252"/>
                <w:tab w:val="right" w:pos="8504"/>
              </w:tab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sidRPr="00705F42">
              <w:rPr>
                <w:rFonts w:ascii="Arial Narrow" w:hAnsi="Arial Narrow"/>
                <w:lang w:val="es-CR"/>
              </w:rPr>
              <w:t xml:space="preserve">5.2.3. Evaluaciones trimestrales de resultados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411"/>
        </w:trPr>
        <w:tc>
          <w:tcPr>
            <w:tcW w:w="1701" w:type="dxa"/>
            <w:vMerge/>
          </w:tcPr>
          <w:p w:rsidR="00DA591D" w:rsidRPr="00705F42" w:rsidRDefault="00DA591D" w:rsidP="002B3387">
            <w:pPr>
              <w:tabs>
                <w:tab w:val="center" w:pos="4252"/>
                <w:tab w:val="right" w:pos="8504"/>
              </w:tabs>
              <w:jc w:val="both"/>
              <w:rPr>
                <w:rFonts w:ascii="Arial Narrow" w:hAnsi="Arial Narrow"/>
                <w:lang w:val="es-CR"/>
              </w:rPr>
            </w:pPr>
          </w:p>
        </w:tc>
        <w:tc>
          <w:tcPr>
            <w:tcW w:w="2599"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654" w:type="dxa"/>
            <w:vMerge/>
          </w:tcPr>
          <w:p w:rsidR="00DA591D" w:rsidRPr="00705F42" w:rsidRDefault="00DA591D" w:rsidP="002B3387">
            <w:pPr>
              <w:rPr>
                <w:rFonts w:ascii="Arial Narrow" w:hAnsi="Arial Narrow" w:cs="Arial"/>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tabs>
                <w:tab w:val="center" w:pos="4252"/>
                <w:tab w:val="right" w:pos="8504"/>
              </w:tab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rPr>
            </w:pPr>
            <w:r w:rsidRPr="00705F42">
              <w:rPr>
                <w:rFonts w:ascii="Arial Narrow" w:hAnsi="Arial Narrow"/>
                <w:lang w:val="es-CR"/>
              </w:rPr>
              <w:t>5.2.4. Elaboración y presentación de informe final</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 </w:t>
            </w:r>
          </w:p>
        </w:tc>
      </w:tr>
      <w:tr w:rsidR="00DA591D" w:rsidRPr="00705F42" w:rsidTr="00087EB4">
        <w:trPr>
          <w:trHeight w:val="437"/>
        </w:trPr>
        <w:tc>
          <w:tcPr>
            <w:tcW w:w="1701" w:type="dxa"/>
            <w:vMerge/>
          </w:tcPr>
          <w:p w:rsidR="00DA591D" w:rsidRPr="00705F42" w:rsidRDefault="00DA591D" w:rsidP="002B3387">
            <w:pPr>
              <w:tabs>
                <w:tab w:val="center" w:pos="4252"/>
                <w:tab w:val="right" w:pos="8504"/>
              </w:tabs>
              <w:jc w:val="both"/>
              <w:rPr>
                <w:rFonts w:ascii="Arial Narrow" w:hAnsi="Arial Narrow"/>
                <w:lang w:val="es-CR"/>
              </w:rPr>
            </w:pPr>
          </w:p>
        </w:tc>
        <w:tc>
          <w:tcPr>
            <w:tcW w:w="2599" w:type="dxa"/>
            <w:vMerge/>
          </w:tcPr>
          <w:p w:rsidR="00DA591D" w:rsidRPr="00705F42" w:rsidRDefault="00DA591D" w:rsidP="002B3387">
            <w:pPr>
              <w:tabs>
                <w:tab w:val="left" w:pos="3544"/>
                <w:tab w:val="center" w:pos="4680"/>
              </w:tabs>
              <w:suppressAutoHyphens/>
              <w:jc w:val="both"/>
              <w:rPr>
                <w:rFonts w:ascii="Arial Narrow" w:hAnsi="Arial Narrow"/>
                <w:lang w:val="es-CR"/>
              </w:rPr>
            </w:pPr>
          </w:p>
        </w:tc>
        <w:tc>
          <w:tcPr>
            <w:tcW w:w="1654" w:type="dxa"/>
            <w:vMerge/>
          </w:tcPr>
          <w:p w:rsidR="00DA591D" w:rsidRPr="00705F42" w:rsidRDefault="00DA591D" w:rsidP="002B3387">
            <w:pPr>
              <w:rPr>
                <w:rFonts w:ascii="Arial Narrow" w:hAnsi="Arial Narrow" w:cs="Arial"/>
              </w:rPr>
            </w:pPr>
          </w:p>
        </w:tc>
        <w:tc>
          <w:tcPr>
            <w:tcW w:w="1588" w:type="dxa"/>
            <w:vMerge/>
          </w:tcPr>
          <w:p w:rsidR="00DA591D" w:rsidRPr="00705F42" w:rsidRDefault="00DA591D" w:rsidP="002B3387">
            <w:pPr>
              <w:rPr>
                <w:rFonts w:ascii="Arial Narrow" w:hAnsi="Arial Narrow" w:cs="Arial"/>
              </w:rPr>
            </w:pPr>
          </w:p>
        </w:tc>
        <w:tc>
          <w:tcPr>
            <w:tcW w:w="1438" w:type="dxa"/>
            <w:vMerge/>
          </w:tcPr>
          <w:p w:rsidR="00DA591D" w:rsidRPr="00705F42" w:rsidRDefault="00DA591D" w:rsidP="002B3387">
            <w:pPr>
              <w:tabs>
                <w:tab w:val="center" w:pos="4252"/>
                <w:tab w:val="right" w:pos="8504"/>
              </w:tabs>
              <w:jc w:val="both"/>
              <w:rPr>
                <w:rFonts w:ascii="Arial Narrow" w:hAnsi="Arial Narrow"/>
                <w:lang w:val="es-CR"/>
              </w:rPr>
            </w:pPr>
          </w:p>
        </w:tc>
        <w:tc>
          <w:tcPr>
            <w:tcW w:w="2525" w:type="dxa"/>
          </w:tcPr>
          <w:p w:rsidR="00DA591D" w:rsidRPr="00705F42" w:rsidRDefault="00DA591D" w:rsidP="002B3387">
            <w:pPr>
              <w:tabs>
                <w:tab w:val="center" w:pos="4252"/>
                <w:tab w:val="right" w:pos="8504"/>
              </w:tabs>
              <w:jc w:val="both"/>
              <w:rPr>
                <w:rFonts w:ascii="Arial Narrow" w:hAnsi="Arial Narrow"/>
                <w:lang w:val="es-CR"/>
              </w:rPr>
            </w:pPr>
            <w:r>
              <w:rPr>
                <w:rFonts w:ascii="Arial Narrow" w:hAnsi="Arial Narrow"/>
                <w:lang w:val="es-CR"/>
              </w:rPr>
              <w:t xml:space="preserve">5.2.5. Auditoría de proyecto </w:t>
            </w:r>
          </w:p>
        </w:tc>
        <w:tc>
          <w:tcPr>
            <w:tcW w:w="1962" w:type="dxa"/>
            <w:vAlign w:val="bottom"/>
          </w:tcPr>
          <w:p w:rsidR="00DA591D" w:rsidRPr="00705F42" w:rsidRDefault="00DA591D" w:rsidP="002B3387">
            <w:pPr>
              <w:rPr>
                <w:rFonts w:ascii="Arial Narrow" w:hAnsi="Arial Narrow" w:cs="Arial"/>
              </w:rPr>
            </w:pPr>
            <w:r>
              <w:rPr>
                <w:rFonts w:ascii="Calibri" w:hAnsi="Calibri"/>
                <w:color w:val="000000"/>
                <w:sz w:val="24"/>
                <w:szCs w:val="24"/>
              </w:rPr>
              <w:t xml:space="preserve"> </w:t>
            </w:r>
            <w:r>
              <w:rPr>
                <w:rFonts w:ascii="Tahoma" w:hAnsi="Tahoma" w:cs="Tahoma"/>
                <w:color w:val="000000"/>
                <w:sz w:val="24"/>
                <w:szCs w:val="24"/>
              </w:rPr>
              <w:t>₡</w:t>
            </w:r>
            <w:r>
              <w:rPr>
                <w:rFonts w:ascii="Calibri" w:hAnsi="Calibri"/>
                <w:color w:val="000000"/>
                <w:sz w:val="24"/>
                <w:szCs w:val="24"/>
              </w:rPr>
              <w:t xml:space="preserve">400,000 </w:t>
            </w:r>
          </w:p>
        </w:tc>
      </w:tr>
    </w:tbl>
    <w:p w:rsidR="00DA591D" w:rsidRDefault="00DA591D" w:rsidP="00A41F34">
      <w:r>
        <w:br w:type="textWrapping" w:clear="all"/>
      </w:r>
    </w:p>
    <w:p w:rsidR="00DA591D" w:rsidRDefault="00DA591D">
      <w:pPr>
        <w:rPr>
          <w:rFonts w:ascii="Arial" w:hAnsi="Arial" w:cs="Arial"/>
          <w:sz w:val="24"/>
          <w:szCs w:val="24"/>
          <w:lang w:eastAsia="en-US"/>
        </w:rPr>
      </w:pPr>
    </w:p>
    <w:p w:rsidR="00DA591D" w:rsidRDefault="00DA591D">
      <w:pPr>
        <w:rPr>
          <w:rFonts w:ascii="Arial" w:hAnsi="Arial" w:cs="Arial"/>
          <w:sz w:val="24"/>
          <w:szCs w:val="24"/>
          <w:lang w:eastAsia="en-US"/>
        </w:rPr>
      </w:pPr>
    </w:p>
    <w:p w:rsidR="00DA591D" w:rsidRDefault="00DA591D">
      <w:pPr>
        <w:rPr>
          <w:rFonts w:ascii="Arial" w:hAnsi="Arial" w:cs="Arial"/>
          <w:sz w:val="24"/>
          <w:szCs w:val="24"/>
          <w:lang w:eastAsia="en-US"/>
        </w:rPr>
      </w:pPr>
    </w:p>
    <w:p w:rsidR="00DA591D" w:rsidRPr="00087EB4" w:rsidRDefault="00DA591D">
      <w:pPr>
        <w:rPr>
          <w:rFonts w:ascii="Arial" w:hAnsi="Arial" w:cs="Arial"/>
          <w:b/>
          <w:sz w:val="24"/>
          <w:szCs w:val="24"/>
          <w:lang w:eastAsia="en-US"/>
        </w:rPr>
      </w:pPr>
      <w:r w:rsidRPr="00087EB4">
        <w:rPr>
          <w:rFonts w:ascii="Arial" w:hAnsi="Arial" w:cs="Arial"/>
          <w:b/>
          <w:sz w:val="24"/>
          <w:szCs w:val="24"/>
          <w:lang w:eastAsia="en-US"/>
        </w:rPr>
        <w:lastRenderedPageBreak/>
        <w:t>Anexo</w:t>
      </w:r>
    </w:p>
    <w:p w:rsidR="00DA591D" w:rsidRDefault="00DA591D">
      <w:pPr>
        <w:rPr>
          <w:rFonts w:ascii="Arial" w:hAnsi="Arial" w:cs="Arial"/>
          <w:sz w:val="24"/>
          <w:szCs w:val="24"/>
          <w:lang w:eastAsia="en-US"/>
        </w:rPr>
      </w:pPr>
    </w:p>
    <w:p w:rsidR="00DA591D" w:rsidRPr="006D7D2A" w:rsidRDefault="00DA591D" w:rsidP="005839BA">
      <w:pPr>
        <w:widowControl w:val="0"/>
        <w:autoSpaceDE w:val="0"/>
        <w:autoSpaceDN w:val="0"/>
        <w:adjustRightInd w:val="0"/>
        <w:spacing w:after="120"/>
        <w:ind w:firstLine="708"/>
        <w:jc w:val="both"/>
        <w:rPr>
          <w:rFonts w:ascii="Arial" w:hAnsi="Arial" w:cs="Arial"/>
          <w:sz w:val="24"/>
          <w:szCs w:val="24"/>
        </w:rPr>
      </w:pPr>
      <w:r w:rsidRPr="006D7D2A">
        <w:rPr>
          <w:rFonts w:ascii="Arial" w:hAnsi="Arial" w:cs="Arial"/>
          <w:sz w:val="24"/>
          <w:szCs w:val="24"/>
        </w:rPr>
        <w:t>Las especies objeto de la pesca más comunes en el AMPR que se desea proponer son las siguientes:</w:t>
      </w:r>
    </w:p>
    <w:tbl>
      <w:tblPr>
        <w:tblW w:w="0" w:type="auto"/>
        <w:jc w:val="center"/>
        <w:tblLook w:val="00A0"/>
      </w:tblPr>
      <w:tblGrid>
        <w:gridCol w:w="1809"/>
        <w:gridCol w:w="2977"/>
      </w:tblGrid>
      <w:tr w:rsidR="00DA591D" w:rsidRPr="00CB75FD" w:rsidTr="005839BA">
        <w:trPr>
          <w:trHeight w:val="227"/>
          <w:jc w:val="center"/>
        </w:trPr>
        <w:tc>
          <w:tcPr>
            <w:tcW w:w="1809" w:type="dxa"/>
            <w:tcBorders>
              <w:top w:val="single" w:sz="4" w:space="0" w:color="auto"/>
              <w:bottom w:val="single" w:sz="4" w:space="0" w:color="auto"/>
            </w:tcBorders>
            <w:shd w:val="clear" w:color="auto" w:fill="C0C0C0"/>
          </w:tcPr>
          <w:p w:rsidR="00DA591D" w:rsidRPr="00CB75FD" w:rsidRDefault="00DA591D" w:rsidP="005839BA">
            <w:pPr>
              <w:jc w:val="center"/>
              <w:rPr>
                <w:rFonts w:ascii="Arial" w:hAnsi="Arial" w:cs="Arial"/>
                <w:b/>
              </w:rPr>
            </w:pPr>
            <w:r w:rsidRPr="00CB75FD">
              <w:rPr>
                <w:rFonts w:ascii="Arial" w:hAnsi="Arial" w:cs="Arial"/>
                <w:b/>
              </w:rPr>
              <w:t>Nombre común</w:t>
            </w:r>
          </w:p>
        </w:tc>
        <w:tc>
          <w:tcPr>
            <w:tcW w:w="2977" w:type="dxa"/>
            <w:tcBorders>
              <w:top w:val="single" w:sz="4" w:space="0" w:color="auto"/>
              <w:bottom w:val="single" w:sz="4" w:space="0" w:color="auto"/>
            </w:tcBorders>
            <w:shd w:val="clear" w:color="auto" w:fill="C0C0C0"/>
          </w:tcPr>
          <w:p w:rsidR="00DA591D" w:rsidRPr="00CB75FD" w:rsidRDefault="00DA591D" w:rsidP="005839BA">
            <w:pPr>
              <w:jc w:val="center"/>
              <w:rPr>
                <w:rFonts w:ascii="Arial" w:hAnsi="Arial" w:cs="Arial"/>
                <w:b/>
              </w:rPr>
            </w:pPr>
            <w:r w:rsidRPr="00CB75FD">
              <w:rPr>
                <w:rFonts w:ascii="Arial" w:hAnsi="Arial" w:cs="Arial"/>
                <w:b/>
              </w:rPr>
              <w:t>Nombre científico</w:t>
            </w:r>
          </w:p>
        </w:tc>
      </w:tr>
      <w:tr w:rsidR="00DA591D" w:rsidRPr="00CB75FD" w:rsidTr="005839BA">
        <w:trPr>
          <w:trHeight w:val="227"/>
          <w:jc w:val="center"/>
        </w:trPr>
        <w:tc>
          <w:tcPr>
            <w:tcW w:w="1809" w:type="dxa"/>
            <w:tcBorders>
              <w:top w:val="single" w:sz="4" w:space="0" w:color="auto"/>
            </w:tcBorders>
          </w:tcPr>
          <w:p w:rsidR="00DA591D" w:rsidRPr="00CB75FD" w:rsidRDefault="00DA591D" w:rsidP="005839BA">
            <w:pPr>
              <w:rPr>
                <w:rFonts w:ascii="Arial" w:hAnsi="Arial" w:cs="Arial"/>
              </w:rPr>
            </w:pPr>
            <w:proofErr w:type="spellStart"/>
            <w:r w:rsidRPr="00CB75FD">
              <w:rPr>
                <w:rFonts w:ascii="Arial" w:hAnsi="Arial" w:cs="Arial"/>
              </w:rPr>
              <w:t>Cuminates</w:t>
            </w:r>
            <w:proofErr w:type="spellEnd"/>
          </w:p>
        </w:tc>
        <w:tc>
          <w:tcPr>
            <w:tcW w:w="2977" w:type="dxa"/>
            <w:tcBorders>
              <w:top w:val="single" w:sz="4" w:space="0" w:color="auto"/>
            </w:tcBorders>
          </w:tcPr>
          <w:p w:rsidR="00DA591D" w:rsidRPr="00CB75FD" w:rsidRDefault="00DA591D" w:rsidP="005839BA">
            <w:pPr>
              <w:jc w:val="both"/>
              <w:rPr>
                <w:rFonts w:ascii="Arial" w:hAnsi="Arial" w:cs="Arial"/>
              </w:rPr>
            </w:pPr>
            <w:proofErr w:type="spellStart"/>
            <w:r w:rsidRPr="00CB75FD">
              <w:rPr>
                <w:rFonts w:ascii="Arial" w:hAnsi="Arial" w:cs="Arial"/>
              </w:rPr>
              <w:t>Arius</w:t>
            </w:r>
            <w:proofErr w:type="spellEnd"/>
            <w:r w:rsidRPr="00CB75FD">
              <w:rPr>
                <w:rFonts w:ascii="Arial" w:hAnsi="Arial" w:cs="Arial"/>
              </w:rPr>
              <w:t xml:space="preserve"> </w:t>
            </w:r>
            <w:proofErr w:type="spellStart"/>
            <w:r w:rsidRPr="00CB75FD">
              <w:rPr>
                <w:rFonts w:ascii="Arial" w:hAnsi="Arial" w:cs="Arial"/>
              </w:rPr>
              <w:t>sp.</w:t>
            </w:r>
            <w:proofErr w:type="spellEnd"/>
          </w:p>
        </w:tc>
      </w:tr>
      <w:tr w:rsidR="00DA591D" w:rsidRPr="00CB75FD" w:rsidTr="005839BA">
        <w:trPr>
          <w:trHeight w:val="215"/>
          <w:jc w:val="center"/>
        </w:trPr>
        <w:tc>
          <w:tcPr>
            <w:tcW w:w="1809" w:type="dxa"/>
          </w:tcPr>
          <w:p w:rsidR="00DA591D" w:rsidRPr="00CB75FD" w:rsidRDefault="00DA591D" w:rsidP="005839BA">
            <w:pPr>
              <w:rPr>
                <w:rFonts w:ascii="Arial" w:hAnsi="Arial" w:cs="Arial"/>
              </w:rPr>
            </w:pPr>
            <w:r w:rsidRPr="00CB75FD">
              <w:rPr>
                <w:rFonts w:ascii="Arial" w:hAnsi="Arial" w:cs="Arial"/>
              </w:rPr>
              <w:t>Congrios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Cynoponticus</w:t>
            </w:r>
            <w:proofErr w:type="spellEnd"/>
            <w:r w:rsidRPr="00CB75FD">
              <w:rPr>
                <w:rFonts w:ascii="Arial" w:hAnsi="Arial" w:cs="Arial"/>
              </w:rPr>
              <w:t xml:space="preserve"> </w:t>
            </w:r>
            <w:proofErr w:type="spellStart"/>
            <w:r w:rsidRPr="00CB75FD">
              <w:rPr>
                <w:rFonts w:ascii="Arial" w:hAnsi="Arial" w:cs="Arial"/>
              </w:rPr>
              <w:t>coniceps</w:t>
            </w:r>
            <w:proofErr w:type="spellEnd"/>
          </w:p>
        </w:tc>
      </w:tr>
      <w:tr w:rsidR="00DA591D" w:rsidRPr="00CB75FD" w:rsidTr="005839BA">
        <w:trPr>
          <w:trHeight w:val="455"/>
          <w:jc w:val="center"/>
        </w:trPr>
        <w:tc>
          <w:tcPr>
            <w:tcW w:w="1809" w:type="dxa"/>
          </w:tcPr>
          <w:p w:rsidR="00DA591D" w:rsidRPr="00CB75FD" w:rsidRDefault="00DA591D" w:rsidP="005839BA">
            <w:pPr>
              <w:rPr>
                <w:rFonts w:ascii="Arial" w:hAnsi="Arial" w:cs="Arial"/>
              </w:rPr>
            </w:pPr>
            <w:proofErr w:type="spellStart"/>
            <w:r w:rsidRPr="00CB75FD">
              <w:rPr>
                <w:rFonts w:ascii="Arial" w:hAnsi="Arial" w:cs="Arial"/>
              </w:rPr>
              <w:t>Serranidos</w:t>
            </w:r>
            <w:proofErr w:type="spellEnd"/>
            <w:r w:rsidRPr="00CB75FD">
              <w:rPr>
                <w:rFonts w:ascii="Arial" w:hAnsi="Arial" w:cs="Arial"/>
              </w:rPr>
              <w:t xml:space="preserve"> (meros y cabrillas)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Diplectrum</w:t>
            </w:r>
            <w:proofErr w:type="spellEnd"/>
            <w:r w:rsidRPr="00CB75FD">
              <w:rPr>
                <w:rFonts w:ascii="Arial" w:hAnsi="Arial" w:cs="Arial"/>
              </w:rPr>
              <w:t xml:space="preserve"> </w:t>
            </w:r>
            <w:proofErr w:type="spellStart"/>
            <w:r w:rsidRPr="00CB75FD">
              <w:rPr>
                <w:rFonts w:ascii="Arial" w:hAnsi="Arial" w:cs="Arial"/>
              </w:rPr>
              <w:t>pacificum</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Epinephelus</w:t>
            </w:r>
            <w:proofErr w:type="spellEnd"/>
            <w:r w:rsidRPr="00CB75FD">
              <w:rPr>
                <w:rFonts w:ascii="Arial" w:hAnsi="Arial" w:cs="Arial"/>
              </w:rPr>
              <w:t xml:space="preserve"> </w:t>
            </w:r>
            <w:proofErr w:type="spellStart"/>
            <w:r w:rsidRPr="00CB75FD">
              <w:rPr>
                <w:rFonts w:ascii="Arial" w:hAnsi="Arial" w:cs="Arial"/>
              </w:rPr>
              <w:t>analogus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Paralabrax</w:t>
            </w:r>
            <w:proofErr w:type="spellEnd"/>
            <w:r w:rsidRPr="00CB75FD">
              <w:rPr>
                <w:rFonts w:ascii="Arial" w:hAnsi="Arial" w:cs="Arial"/>
              </w:rPr>
              <w:t xml:space="preserve"> loro</w:t>
            </w:r>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Corvinas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Umbrina</w:t>
            </w:r>
            <w:proofErr w:type="spellEnd"/>
            <w:r w:rsidRPr="00CB75FD">
              <w:rPr>
                <w:rFonts w:ascii="Arial" w:hAnsi="Arial" w:cs="Arial"/>
              </w:rPr>
              <w:t xml:space="preserve"> </w:t>
            </w:r>
            <w:proofErr w:type="spellStart"/>
            <w:r w:rsidRPr="00CB75FD">
              <w:rPr>
                <w:rFonts w:ascii="Arial" w:hAnsi="Arial" w:cs="Arial"/>
              </w:rPr>
              <w:t>analis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Cynoscion</w:t>
            </w:r>
            <w:proofErr w:type="spellEnd"/>
            <w:r w:rsidRPr="00CB75FD">
              <w:rPr>
                <w:rFonts w:ascii="Arial" w:hAnsi="Arial" w:cs="Arial"/>
              </w:rPr>
              <w:t xml:space="preserve"> </w:t>
            </w:r>
            <w:proofErr w:type="spellStart"/>
            <w:r w:rsidRPr="00CB75FD">
              <w:rPr>
                <w:rFonts w:ascii="Arial" w:hAnsi="Arial" w:cs="Arial"/>
              </w:rPr>
              <w:t>albus</w:t>
            </w:r>
            <w:proofErr w:type="spellEnd"/>
          </w:p>
        </w:tc>
      </w:tr>
      <w:tr w:rsidR="00DA591D" w:rsidRPr="00CB75FD" w:rsidTr="005839BA">
        <w:trPr>
          <w:trHeight w:val="215"/>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Meticirrhus</w:t>
            </w:r>
            <w:proofErr w:type="spellEnd"/>
            <w:r w:rsidRPr="00CB75FD">
              <w:rPr>
                <w:rFonts w:ascii="Arial" w:hAnsi="Arial" w:cs="Arial"/>
              </w:rPr>
              <w:t xml:space="preserve"> </w:t>
            </w:r>
            <w:proofErr w:type="spellStart"/>
            <w:r w:rsidRPr="00CB75FD">
              <w:rPr>
                <w:rFonts w:ascii="Arial" w:hAnsi="Arial" w:cs="Arial"/>
              </w:rPr>
              <w:t>nasus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Jureles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Caranx</w:t>
            </w:r>
            <w:proofErr w:type="spellEnd"/>
            <w:r w:rsidRPr="00CB75FD">
              <w:rPr>
                <w:rFonts w:ascii="Arial" w:hAnsi="Arial" w:cs="Arial"/>
              </w:rPr>
              <w:t xml:space="preserve"> </w:t>
            </w:r>
            <w:proofErr w:type="spellStart"/>
            <w:r w:rsidRPr="00CB75FD">
              <w:rPr>
                <w:rFonts w:ascii="Arial" w:hAnsi="Arial" w:cs="Arial"/>
              </w:rPr>
              <w:t>spp</w:t>
            </w:r>
            <w:proofErr w:type="spellEnd"/>
            <w:r w:rsidRPr="00CB75FD">
              <w:rPr>
                <w:rFonts w:ascii="Arial" w:hAnsi="Arial" w:cs="Arial"/>
              </w:rPr>
              <w:t>.</w:t>
            </w:r>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Trachinotus</w:t>
            </w:r>
            <w:proofErr w:type="spellEnd"/>
            <w:r w:rsidRPr="00CB75FD">
              <w:rPr>
                <w:rFonts w:ascii="Arial" w:hAnsi="Arial" w:cs="Arial"/>
              </w:rPr>
              <w:t xml:space="preserve"> </w:t>
            </w:r>
            <w:proofErr w:type="spellStart"/>
            <w:r w:rsidRPr="00CB75FD">
              <w:rPr>
                <w:rFonts w:ascii="Arial" w:hAnsi="Arial" w:cs="Arial"/>
              </w:rPr>
              <w:t>spp</w:t>
            </w:r>
            <w:proofErr w:type="spellEnd"/>
            <w:r w:rsidRPr="00CB75FD">
              <w:rPr>
                <w:rFonts w:ascii="Arial" w:hAnsi="Arial" w:cs="Arial"/>
              </w:rPr>
              <w:t>.</w:t>
            </w:r>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Roncadores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Haemulon</w:t>
            </w:r>
            <w:proofErr w:type="spellEnd"/>
            <w:r w:rsidRPr="00CB75FD">
              <w:rPr>
                <w:rFonts w:ascii="Arial" w:hAnsi="Arial" w:cs="Arial"/>
              </w:rPr>
              <w:t xml:space="preserve"> </w:t>
            </w:r>
            <w:proofErr w:type="spellStart"/>
            <w:r w:rsidRPr="00CB75FD">
              <w:rPr>
                <w:rFonts w:ascii="Arial" w:hAnsi="Arial" w:cs="Arial"/>
              </w:rPr>
              <w:t>spp</w:t>
            </w:r>
            <w:proofErr w:type="spellEnd"/>
            <w:r w:rsidRPr="00CB75FD">
              <w:rPr>
                <w:rFonts w:ascii="Arial" w:hAnsi="Arial" w:cs="Arial"/>
              </w:rPr>
              <w:t>.</w:t>
            </w:r>
          </w:p>
        </w:tc>
      </w:tr>
      <w:tr w:rsidR="00DA591D" w:rsidRPr="00CB75FD" w:rsidTr="005839BA">
        <w:trPr>
          <w:trHeight w:val="215"/>
          <w:jc w:val="center"/>
        </w:trPr>
        <w:tc>
          <w:tcPr>
            <w:tcW w:w="1809" w:type="dxa"/>
          </w:tcPr>
          <w:p w:rsidR="00DA591D" w:rsidRPr="00CB75FD" w:rsidRDefault="00DA591D" w:rsidP="005839BA">
            <w:pPr>
              <w:rPr>
                <w:rFonts w:ascii="Arial" w:hAnsi="Arial" w:cs="Arial"/>
              </w:rPr>
            </w:pPr>
            <w:r w:rsidRPr="00CB75FD">
              <w:rPr>
                <w:rFonts w:ascii="Arial" w:hAnsi="Arial" w:cs="Arial"/>
              </w:rPr>
              <w:t>Pargos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Lutjanus</w:t>
            </w:r>
            <w:proofErr w:type="spellEnd"/>
            <w:r w:rsidRPr="00CB75FD">
              <w:rPr>
                <w:rFonts w:ascii="Arial" w:hAnsi="Arial" w:cs="Arial"/>
              </w:rPr>
              <w:t xml:space="preserve"> </w:t>
            </w:r>
            <w:proofErr w:type="spellStart"/>
            <w:r w:rsidRPr="00CB75FD">
              <w:rPr>
                <w:rFonts w:ascii="Arial" w:hAnsi="Arial" w:cs="Arial"/>
              </w:rPr>
              <w:t>guttatus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Lutjanus</w:t>
            </w:r>
            <w:proofErr w:type="spellEnd"/>
            <w:r w:rsidRPr="00CB75FD">
              <w:rPr>
                <w:rFonts w:ascii="Arial" w:hAnsi="Arial" w:cs="Arial"/>
              </w:rPr>
              <w:t xml:space="preserve"> </w:t>
            </w:r>
            <w:proofErr w:type="spellStart"/>
            <w:r w:rsidRPr="00CB75FD">
              <w:rPr>
                <w:rFonts w:ascii="Arial" w:hAnsi="Arial" w:cs="Arial"/>
              </w:rPr>
              <w:t>argentiventris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r w:rsidRPr="00CB75FD">
              <w:rPr>
                <w:rFonts w:ascii="Arial" w:hAnsi="Arial" w:cs="Arial"/>
              </w:rPr>
              <w:t xml:space="preserve">Otros </w:t>
            </w:r>
            <w:proofErr w:type="spellStart"/>
            <w:r w:rsidRPr="00CB75FD">
              <w:rPr>
                <w:rFonts w:ascii="Arial" w:hAnsi="Arial" w:cs="Arial"/>
              </w:rPr>
              <w:t>Lutjánidos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Anguilas</w:t>
            </w:r>
          </w:p>
        </w:tc>
        <w:tc>
          <w:tcPr>
            <w:tcW w:w="2977" w:type="dxa"/>
          </w:tcPr>
          <w:p w:rsidR="00DA591D" w:rsidRPr="00CB75FD" w:rsidRDefault="00DA591D" w:rsidP="005839BA">
            <w:pPr>
              <w:jc w:val="both"/>
              <w:rPr>
                <w:rFonts w:ascii="Arial" w:hAnsi="Arial" w:cs="Arial"/>
              </w:rPr>
            </w:pPr>
            <w:r w:rsidRPr="00CB75FD">
              <w:rPr>
                <w:rFonts w:ascii="Arial" w:hAnsi="Arial" w:cs="Arial"/>
              </w:rPr>
              <w:t> </w:t>
            </w:r>
            <w:proofErr w:type="spellStart"/>
            <w:r w:rsidR="00855FCC" w:rsidRPr="00855FCC">
              <w:fldChar w:fldCharType="begin"/>
            </w:r>
            <w:r w:rsidR="00334DC9">
              <w:instrText xml:space="preserve"> HYPERLINK "http://www.fishbase.org/summary/FamilySummary.php?ID=66" \o "Ophichthidae for Ophichthus parilis" </w:instrText>
            </w:r>
            <w:r w:rsidR="00855FCC" w:rsidRPr="00855FCC">
              <w:fldChar w:fldCharType="separate"/>
            </w:r>
            <w:r w:rsidRPr="00CB75FD">
              <w:rPr>
                <w:rFonts w:ascii="Arial" w:hAnsi="Arial" w:cs="Arial"/>
              </w:rPr>
              <w:t>Ophichthidae</w:t>
            </w:r>
            <w:proofErr w:type="spellEnd"/>
            <w:r w:rsidR="00855FCC">
              <w:rPr>
                <w:rFonts w:ascii="Arial" w:hAnsi="Arial" w:cs="Arial"/>
              </w:rPr>
              <w:fldChar w:fldCharType="end"/>
            </w:r>
            <w:r w:rsidRPr="00CB75FD">
              <w:rPr>
                <w:rFonts w:ascii="Arial" w:hAnsi="Arial" w:cs="Arial"/>
              </w:rPr>
              <w:t xml:space="preserve">, </w:t>
            </w:r>
            <w:proofErr w:type="spellStart"/>
            <w:r w:rsidRPr="00CB75FD">
              <w:rPr>
                <w:rFonts w:ascii="Arial" w:hAnsi="Arial" w:cs="Arial"/>
              </w:rPr>
              <w:t>Muraenidae</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Tiburones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Nasolamia</w:t>
            </w:r>
            <w:proofErr w:type="spellEnd"/>
            <w:r w:rsidRPr="00CB75FD">
              <w:rPr>
                <w:rFonts w:ascii="Arial" w:hAnsi="Arial" w:cs="Arial"/>
              </w:rPr>
              <w:t xml:space="preserve"> </w:t>
            </w:r>
            <w:proofErr w:type="spellStart"/>
            <w:r w:rsidRPr="00CB75FD">
              <w:rPr>
                <w:rFonts w:ascii="Arial" w:hAnsi="Arial" w:cs="Arial"/>
              </w:rPr>
              <w:t>velox</w:t>
            </w:r>
            <w:proofErr w:type="spellEnd"/>
          </w:p>
        </w:tc>
      </w:tr>
      <w:tr w:rsidR="00DA591D" w:rsidRPr="00CB75FD" w:rsidTr="005839BA">
        <w:trPr>
          <w:trHeight w:val="215"/>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Carcharhinus</w:t>
            </w:r>
            <w:proofErr w:type="spellEnd"/>
            <w:r w:rsidRPr="00CB75FD">
              <w:rPr>
                <w:rFonts w:ascii="Arial" w:hAnsi="Arial" w:cs="Arial"/>
              </w:rPr>
              <w:t xml:space="preserve"> </w:t>
            </w:r>
            <w:proofErr w:type="spellStart"/>
            <w:r w:rsidRPr="00CB75FD">
              <w:rPr>
                <w:rFonts w:ascii="Arial" w:hAnsi="Arial" w:cs="Arial"/>
              </w:rPr>
              <w:t>spp</w:t>
            </w:r>
            <w:proofErr w:type="spellEnd"/>
            <w:r w:rsidRPr="00CB75FD">
              <w:rPr>
                <w:rFonts w:ascii="Arial" w:hAnsi="Arial" w:cs="Arial"/>
              </w:rPr>
              <w:t>.</w:t>
            </w:r>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Mustelus</w:t>
            </w:r>
            <w:proofErr w:type="spellEnd"/>
            <w:r w:rsidRPr="00CB75FD">
              <w:rPr>
                <w:rFonts w:ascii="Arial" w:hAnsi="Arial" w:cs="Arial"/>
              </w:rPr>
              <w:t xml:space="preserve"> </w:t>
            </w:r>
            <w:proofErr w:type="spellStart"/>
            <w:r w:rsidRPr="00CB75FD">
              <w:rPr>
                <w:rFonts w:ascii="Arial" w:hAnsi="Arial" w:cs="Arial"/>
              </w:rPr>
              <w:t>henlei</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Rhizoprionodon</w:t>
            </w:r>
            <w:proofErr w:type="spellEnd"/>
            <w:r w:rsidRPr="00CB75FD">
              <w:rPr>
                <w:rFonts w:ascii="Arial" w:hAnsi="Arial" w:cs="Arial"/>
              </w:rPr>
              <w:t xml:space="preserve"> </w:t>
            </w:r>
            <w:proofErr w:type="spellStart"/>
            <w:r w:rsidRPr="00CB75FD">
              <w:rPr>
                <w:rFonts w:ascii="Arial" w:hAnsi="Arial" w:cs="Arial"/>
              </w:rPr>
              <w:t>longurio</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Sphyrna</w:t>
            </w:r>
            <w:proofErr w:type="spellEnd"/>
            <w:r w:rsidRPr="00CB75FD">
              <w:rPr>
                <w:rFonts w:ascii="Arial" w:hAnsi="Arial" w:cs="Arial"/>
              </w:rPr>
              <w:t xml:space="preserve"> </w:t>
            </w:r>
            <w:proofErr w:type="spellStart"/>
            <w:r w:rsidRPr="00CB75FD">
              <w:rPr>
                <w:rFonts w:ascii="Arial" w:hAnsi="Arial" w:cs="Arial"/>
              </w:rPr>
              <w:t>lewini</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Rayas</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Rhinoptera</w:t>
            </w:r>
            <w:proofErr w:type="spellEnd"/>
            <w:r w:rsidRPr="00CB75FD">
              <w:rPr>
                <w:rFonts w:ascii="Arial" w:hAnsi="Arial" w:cs="Arial"/>
              </w:rPr>
              <w:t xml:space="preserve"> </w:t>
            </w:r>
            <w:proofErr w:type="spellStart"/>
            <w:r w:rsidRPr="00CB75FD">
              <w:rPr>
                <w:rFonts w:ascii="Arial" w:hAnsi="Arial" w:cs="Arial"/>
              </w:rPr>
              <w:t>javanica</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Conejo</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Caulolatilus</w:t>
            </w:r>
            <w:proofErr w:type="spellEnd"/>
            <w:r w:rsidRPr="00CB75FD">
              <w:rPr>
                <w:rFonts w:ascii="Arial" w:hAnsi="Arial" w:cs="Arial"/>
              </w:rPr>
              <w:t xml:space="preserve"> </w:t>
            </w:r>
            <w:proofErr w:type="spellStart"/>
            <w:r w:rsidRPr="00CB75FD">
              <w:rPr>
                <w:rFonts w:ascii="Arial" w:hAnsi="Arial" w:cs="Arial"/>
              </w:rPr>
              <w:t>affinis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Barracuda</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Sphyraena</w:t>
            </w:r>
            <w:proofErr w:type="spellEnd"/>
            <w:r w:rsidRPr="00CB75FD">
              <w:rPr>
                <w:rFonts w:ascii="Arial" w:hAnsi="Arial" w:cs="Arial"/>
              </w:rPr>
              <w:t xml:space="preserve"> </w:t>
            </w:r>
            <w:proofErr w:type="spellStart"/>
            <w:r w:rsidRPr="00CB75FD">
              <w:rPr>
                <w:rFonts w:ascii="Arial" w:hAnsi="Arial" w:cs="Arial"/>
              </w:rPr>
              <w:t>ensis</w:t>
            </w:r>
            <w:proofErr w:type="spellEnd"/>
          </w:p>
        </w:tc>
      </w:tr>
      <w:tr w:rsidR="00DA591D" w:rsidRPr="00CB75FD" w:rsidTr="005839BA">
        <w:trPr>
          <w:trHeight w:val="227"/>
          <w:jc w:val="center"/>
        </w:trPr>
        <w:tc>
          <w:tcPr>
            <w:tcW w:w="1809" w:type="dxa"/>
          </w:tcPr>
          <w:p w:rsidR="00DA591D" w:rsidRPr="00CB75FD" w:rsidRDefault="00DA591D" w:rsidP="005839BA">
            <w:pPr>
              <w:rPr>
                <w:rFonts w:ascii="Arial" w:hAnsi="Arial" w:cs="Arial"/>
              </w:rPr>
            </w:pPr>
            <w:r w:rsidRPr="00CB75FD">
              <w:rPr>
                <w:rFonts w:ascii="Arial" w:hAnsi="Arial" w:cs="Arial"/>
              </w:rPr>
              <w:t>Dorado</w:t>
            </w:r>
          </w:p>
        </w:tc>
        <w:tc>
          <w:tcPr>
            <w:tcW w:w="2977" w:type="dxa"/>
          </w:tcPr>
          <w:p w:rsidR="00DA591D" w:rsidRPr="00CB75FD" w:rsidRDefault="00DA591D" w:rsidP="005839BA">
            <w:pPr>
              <w:jc w:val="both"/>
              <w:rPr>
                <w:rFonts w:ascii="Arial" w:hAnsi="Arial" w:cs="Arial"/>
              </w:rPr>
            </w:pPr>
            <w:proofErr w:type="spellStart"/>
            <w:r w:rsidRPr="00CB75FD">
              <w:rPr>
                <w:rFonts w:ascii="Arial" w:hAnsi="Arial" w:cs="Arial"/>
              </w:rPr>
              <w:t>Coryphaena</w:t>
            </w:r>
            <w:proofErr w:type="spellEnd"/>
            <w:r w:rsidRPr="00CB75FD">
              <w:rPr>
                <w:rFonts w:ascii="Arial" w:hAnsi="Arial" w:cs="Arial"/>
              </w:rPr>
              <w:t xml:space="preserve"> </w:t>
            </w:r>
            <w:proofErr w:type="spellStart"/>
            <w:r w:rsidRPr="00CB75FD">
              <w:rPr>
                <w:rFonts w:ascii="Arial" w:hAnsi="Arial" w:cs="Arial"/>
              </w:rPr>
              <w:t>hippurus</w:t>
            </w:r>
            <w:proofErr w:type="spellEnd"/>
          </w:p>
        </w:tc>
      </w:tr>
    </w:tbl>
    <w:p w:rsidR="00DA591D" w:rsidRPr="006D7D2A" w:rsidRDefault="00DA591D">
      <w:pPr>
        <w:rPr>
          <w:rFonts w:ascii="Arial" w:hAnsi="Arial" w:cs="Arial"/>
          <w:sz w:val="24"/>
          <w:szCs w:val="24"/>
          <w:lang w:eastAsia="en-US"/>
        </w:rPr>
      </w:pPr>
    </w:p>
    <w:sectPr w:rsidR="00DA591D" w:rsidRPr="006D7D2A" w:rsidSect="007E1902">
      <w:footerReference w:type="default" r:id="rId15"/>
      <w:pgSz w:w="15840" w:h="12240" w:orient="landscape"/>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9B" w:rsidRDefault="00E7739B">
      <w:r>
        <w:separator/>
      </w:r>
    </w:p>
  </w:endnote>
  <w:endnote w:type="continuationSeparator" w:id="0">
    <w:p w:rsidR="00E7739B" w:rsidRDefault="00E77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1D" w:rsidRDefault="00855FCC" w:rsidP="00FE33F6">
    <w:pPr>
      <w:pStyle w:val="Piedepgina"/>
      <w:framePr w:wrap="around" w:vAnchor="text" w:hAnchor="margin" w:xAlign="right" w:y="1"/>
      <w:rPr>
        <w:rStyle w:val="Nmerodepgina"/>
      </w:rPr>
    </w:pPr>
    <w:r>
      <w:rPr>
        <w:rStyle w:val="Nmerodepgina"/>
      </w:rPr>
      <w:fldChar w:fldCharType="begin"/>
    </w:r>
    <w:r w:rsidR="00DA591D">
      <w:rPr>
        <w:rStyle w:val="Nmerodepgina"/>
      </w:rPr>
      <w:instrText xml:space="preserve">PAGE  </w:instrText>
    </w:r>
    <w:r>
      <w:rPr>
        <w:rStyle w:val="Nmerodepgina"/>
      </w:rPr>
      <w:fldChar w:fldCharType="end"/>
    </w:r>
  </w:p>
  <w:p w:rsidR="00DA591D" w:rsidRDefault="00DA591D"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1D" w:rsidRDefault="00855FCC" w:rsidP="00FE33F6">
    <w:pPr>
      <w:pStyle w:val="Piedepgina"/>
      <w:framePr w:wrap="around" w:vAnchor="text" w:hAnchor="margin" w:xAlign="right" w:y="1"/>
      <w:rPr>
        <w:rStyle w:val="Nmerodepgina"/>
      </w:rPr>
    </w:pPr>
    <w:r>
      <w:rPr>
        <w:rStyle w:val="Nmerodepgina"/>
      </w:rPr>
      <w:fldChar w:fldCharType="begin"/>
    </w:r>
    <w:r w:rsidR="00DA591D">
      <w:rPr>
        <w:rStyle w:val="Nmerodepgina"/>
      </w:rPr>
      <w:instrText xml:space="preserve">PAGE  </w:instrText>
    </w:r>
    <w:r>
      <w:rPr>
        <w:rStyle w:val="Nmerodepgina"/>
      </w:rPr>
      <w:fldChar w:fldCharType="separate"/>
    </w:r>
    <w:r w:rsidR="008766B1">
      <w:rPr>
        <w:rStyle w:val="Nmerodepgina"/>
        <w:noProof/>
      </w:rPr>
      <w:t>1</w:t>
    </w:r>
    <w:r>
      <w:rPr>
        <w:rStyle w:val="Nmerodepgina"/>
      </w:rPr>
      <w:fldChar w:fldCharType="end"/>
    </w:r>
  </w:p>
  <w:p w:rsidR="00DA591D" w:rsidRPr="001D7313" w:rsidRDefault="00DA591D"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1D" w:rsidRPr="00060E20" w:rsidRDefault="00DA591D"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9B" w:rsidRDefault="00E7739B">
      <w:r>
        <w:separator/>
      </w:r>
    </w:p>
  </w:footnote>
  <w:footnote w:type="continuationSeparator" w:id="0">
    <w:p w:rsidR="00E7739B" w:rsidRDefault="00E7739B">
      <w:r>
        <w:continuationSeparator/>
      </w:r>
    </w:p>
  </w:footnote>
  <w:footnote w:id="1">
    <w:p w:rsidR="00DA591D" w:rsidRPr="0043229C" w:rsidRDefault="00DA591D" w:rsidP="007B1C19">
      <w:pPr>
        <w:pStyle w:val="Textonotapie"/>
        <w:jc w:val="both"/>
        <w:rPr>
          <w:lang w:val="es-CR"/>
        </w:rPr>
      </w:pPr>
      <w:r w:rsidRPr="004B7365">
        <w:rPr>
          <w:rStyle w:val="Refdenotaalpie"/>
          <w:rFonts w:ascii="Arial" w:hAnsi="Arial" w:cs="Arial"/>
        </w:rPr>
        <w:footnoteRef/>
      </w:r>
      <w:r w:rsidRPr="004B7365">
        <w:rPr>
          <w:rFonts w:ascii="Arial" w:hAnsi="Arial" w:cs="Arial"/>
          <w:vertAlign w:val="superscript"/>
          <w:lang w:val="es-ES"/>
        </w:rPr>
        <w:t xml:space="preserve"> Cada proyecto debe contar con un área focal  que debe ser indicada. Además si el proyecto aborda otras áreas focales secundarias se deben especificar en la justificación del proyecto y el enfoque. Se  deben seleccionar los indicadores de acuerdo con las áreas focales de atención primaria y secundaria del proyecto.</w:t>
      </w:r>
    </w:p>
  </w:footnote>
  <w:footnote w:id="2">
    <w:p w:rsidR="00DA591D" w:rsidRPr="004B7365" w:rsidRDefault="00DA591D" w:rsidP="00E74AA8">
      <w:pPr>
        <w:jc w:val="both"/>
        <w:rPr>
          <w:rFonts w:ascii="Arial" w:hAnsi="Arial" w:cs="Arial"/>
          <w:i/>
          <w:sz w:val="16"/>
          <w:szCs w:val="16"/>
        </w:rPr>
      </w:pPr>
      <w:r w:rsidRPr="004B7365">
        <w:rPr>
          <w:rStyle w:val="Refdenotaalpie"/>
          <w:rFonts w:ascii="Arial" w:hAnsi="Arial" w:cs="Arial"/>
        </w:rPr>
        <w:footnoteRef/>
      </w:r>
      <w:r w:rsidRPr="00394ACD">
        <w:rPr>
          <w:rFonts w:ascii="Arial" w:hAnsi="Arial" w:cs="Arial"/>
          <w:vertAlign w:val="subscript"/>
        </w:rPr>
        <w:t xml:space="preserve"> </w:t>
      </w:r>
      <w:r w:rsidRPr="004B7365">
        <w:rPr>
          <w:rFonts w:ascii="Arial" w:hAnsi="Arial" w:cs="Arial"/>
          <w:sz w:val="16"/>
          <w:szCs w:val="16"/>
        </w:rPr>
        <w:t xml:space="preserve">Según el art. 2,27 inciso a) de </w:t>
      </w:r>
      <w:smartTag w:uri="urn:schemas-microsoft-com:office:smarttags" w:element="PersonName">
        <w:smartTagPr>
          <w:attr w:name="ProductID" w:val="la Ley"/>
        </w:smartTagPr>
        <w:r w:rsidRPr="004B7365">
          <w:rPr>
            <w:rFonts w:ascii="Arial" w:hAnsi="Arial" w:cs="Arial"/>
            <w:sz w:val="16"/>
            <w:szCs w:val="16"/>
          </w:rPr>
          <w:t>la Ley</w:t>
        </w:r>
      </w:smartTag>
      <w:r w:rsidRPr="004B7365">
        <w:rPr>
          <w:rFonts w:ascii="Arial" w:hAnsi="Arial" w:cs="Arial"/>
          <w:sz w:val="16"/>
          <w:szCs w:val="16"/>
        </w:rPr>
        <w:t xml:space="preserve"> 8436 de Pesca y acuicultura la pesca artesanal de pequeña escala es la</w:t>
      </w:r>
      <w:r w:rsidRPr="004B7365">
        <w:rPr>
          <w:rFonts w:ascii="Arial" w:hAnsi="Arial" w:cs="Arial"/>
          <w:b/>
          <w:sz w:val="16"/>
          <w:szCs w:val="16"/>
        </w:rPr>
        <w:t xml:space="preserve"> </w:t>
      </w:r>
      <w:proofErr w:type="gramStart"/>
      <w:r w:rsidRPr="004B7365">
        <w:rPr>
          <w:rFonts w:ascii="Arial" w:hAnsi="Arial" w:cs="Arial"/>
          <w:b/>
          <w:sz w:val="16"/>
          <w:szCs w:val="16"/>
        </w:rPr>
        <w:t>“</w:t>
      </w:r>
      <w:r w:rsidRPr="004B7365">
        <w:rPr>
          <w:rFonts w:ascii="Arial" w:hAnsi="Arial" w:cs="Arial"/>
          <w:sz w:val="16"/>
          <w:szCs w:val="16"/>
        </w:rPr>
        <w:t xml:space="preserve"> </w:t>
      </w:r>
      <w:r w:rsidRPr="004B7365">
        <w:rPr>
          <w:rFonts w:ascii="Arial" w:hAnsi="Arial" w:cs="Arial"/>
          <w:i/>
          <w:sz w:val="16"/>
          <w:szCs w:val="16"/>
        </w:rPr>
        <w:t>Pesca</w:t>
      </w:r>
      <w:proofErr w:type="gramEnd"/>
      <w:r w:rsidRPr="004B7365">
        <w:rPr>
          <w:rFonts w:ascii="Arial" w:hAnsi="Arial" w:cs="Arial"/>
          <w:i/>
          <w:sz w:val="16"/>
          <w:szCs w:val="16"/>
        </w:rPr>
        <w:t xml:space="preserve"> realizada en forma artesanal por personas físicas, sin mediar el uso de embarcación, en las aguas continentales o en la zona costera, o la practicada a bordo de una embarcación con una autonomía para faenar hasta un máximo de tres millas náuticas del mar territorial costarricense.”</w:t>
      </w:r>
    </w:p>
    <w:p w:rsidR="00DA591D" w:rsidRDefault="00DA591D" w:rsidP="00E74AA8">
      <w:pPr>
        <w:jc w:val="both"/>
      </w:pPr>
    </w:p>
  </w:footnote>
  <w:footnote w:id="3">
    <w:p w:rsidR="00DA591D" w:rsidRPr="0043229C" w:rsidRDefault="00DA591D" w:rsidP="004B7365">
      <w:pPr>
        <w:pStyle w:val="Textonotapie"/>
        <w:jc w:val="both"/>
        <w:rPr>
          <w:lang w:val="es-CR"/>
        </w:rPr>
      </w:pPr>
      <w:r w:rsidRPr="00C23B2F">
        <w:rPr>
          <w:rStyle w:val="Refdenotaalpie"/>
          <w:rFonts w:ascii="Arial" w:hAnsi="Arial" w:cs="Arial"/>
        </w:rPr>
        <w:footnoteRef/>
      </w:r>
      <w:r w:rsidRPr="0043229C">
        <w:rPr>
          <w:rFonts w:ascii="Arial" w:hAnsi="Arial" w:cs="Arial"/>
          <w:vertAlign w:val="superscript"/>
          <w:lang w:val="es-CR"/>
        </w:rPr>
        <w:t xml:space="preserve"> Esta potestad es asignada al </w:t>
      </w:r>
      <w:proofErr w:type="spellStart"/>
      <w:r w:rsidRPr="0043229C">
        <w:rPr>
          <w:rFonts w:ascii="Arial" w:hAnsi="Arial" w:cs="Arial"/>
          <w:vertAlign w:val="superscript"/>
          <w:lang w:val="es-CR"/>
        </w:rPr>
        <w:t>Incopesca</w:t>
      </w:r>
      <w:proofErr w:type="spellEnd"/>
      <w:r w:rsidRPr="0043229C">
        <w:rPr>
          <w:rFonts w:ascii="Arial" w:hAnsi="Arial" w:cs="Arial"/>
          <w:vertAlign w:val="superscript"/>
          <w:lang w:val="es-CR"/>
        </w:rPr>
        <w:t xml:space="preserve"> en el Decreto Ejecutivo no. 35502-MAG que regula los requisitos y procedimientos de la declaratoria de las </w:t>
      </w:r>
      <w:proofErr w:type="spellStart"/>
      <w:r w:rsidRPr="0043229C">
        <w:rPr>
          <w:rFonts w:ascii="Arial" w:hAnsi="Arial" w:cs="Arial"/>
          <w:vertAlign w:val="superscript"/>
          <w:lang w:val="es-CR"/>
        </w:rPr>
        <w:t>Areas</w:t>
      </w:r>
      <w:proofErr w:type="spellEnd"/>
      <w:r w:rsidRPr="0043229C">
        <w:rPr>
          <w:rFonts w:ascii="Arial" w:hAnsi="Arial" w:cs="Arial"/>
          <w:vertAlign w:val="superscript"/>
          <w:lang w:val="es-CR"/>
        </w:rPr>
        <w:t xml:space="preserve"> Marinas de Pesca Responsable, las cuales las define como    “</w:t>
      </w:r>
      <w:r w:rsidRPr="0043229C">
        <w:rPr>
          <w:rFonts w:ascii="Arial" w:hAnsi="Arial" w:cs="Arial"/>
          <w:i/>
          <w:vertAlign w:val="superscript"/>
          <w:lang w:val="es-CR"/>
        </w:rPr>
        <w:t xml:space="preserve">Áreas con características biológicas, pesqueras o socioculturales importantes, las cuales estarán delimitadas por coordenadas geográficas y otros mecanismos que permitan identificar sus límites y en las que se regula la actividad pesquera de modo particular para asegurar el aprovechamiento de los recursos pesqueros a largo plazo y en las que para su conservación, uso y manejo, el INCOPESCA podrá contar con el apoyo de comunidades costeras y/o de otras instituciones.” (art.1.a) </w:t>
      </w:r>
    </w:p>
  </w:footnote>
  <w:footnote w:id="4">
    <w:p w:rsidR="00DA591D" w:rsidRDefault="00DA591D" w:rsidP="00A41F34">
      <w:pPr>
        <w:pStyle w:val="Textonotapie"/>
      </w:pPr>
      <w:r w:rsidRPr="00E64CF8">
        <w:rPr>
          <w:rStyle w:val="Refdenotaalpie"/>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1D" w:rsidRDefault="00DA591D" w:rsidP="00D067D6">
    <w:pPr>
      <w:pStyle w:val="Encabezado"/>
      <w:pBdr>
        <w:bottom w:val="single" w:sz="4" w:space="1" w:color="auto"/>
      </w:pBdr>
      <w:jc w:val="center"/>
      <w:rPr>
        <w:rFonts w:ascii="Arial Narrow" w:hAnsi="Arial Narrow"/>
        <w:b/>
        <w:lang w:val="es-ES"/>
      </w:rPr>
    </w:pPr>
  </w:p>
  <w:p w:rsidR="00DA591D" w:rsidRPr="007B1C19" w:rsidRDefault="00DA591D"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DA591D" w:rsidRPr="00D067D6" w:rsidRDefault="00DA591D">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2EB5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B2046"/>
    <w:multiLevelType w:val="hybridMultilevel"/>
    <w:tmpl w:val="9D9AA256"/>
    <w:lvl w:ilvl="0" w:tplc="0EE0FEA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6171A"/>
    <w:multiLevelType w:val="hybridMultilevel"/>
    <w:tmpl w:val="0BECADF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98B3D4D"/>
    <w:multiLevelType w:val="hybridMultilevel"/>
    <w:tmpl w:val="A15CD168"/>
    <w:lvl w:ilvl="0" w:tplc="07E673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D337D0C"/>
    <w:multiLevelType w:val="hybridMultilevel"/>
    <w:tmpl w:val="2474EE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EF035F"/>
    <w:multiLevelType w:val="hybridMultilevel"/>
    <w:tmpl w:val="2490F624"/>
    <w:lvl w:ilvl="0" w:tplc="140A000F">
      <w:start w:val="1"/>
      <w:numFmt w:val="decimal"/>
      <w:lvlText w:val="%1."/>
      <w:lvlJc w:val="left"/>
      <w:pPr>
        <w:ind w:left="360" w:hanging="360"/>
      </w:pPr>
      <w:rPr>
        <w:rFonts w:cs="Times New Roman"/>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7">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B58239B"/>
    <w:multiLevelType w:val="multilevel"/>
    <w:tmpl w:val="0C0A0027"/>
    <w:lvl w:ilvl="0">
      <w:start w:val="1"/>
      <w:numFmt w:val="upperRoman"/>
      <w:pStyle w:val="Ttulo1"/>
      <w:lvlText w:val="%1."/>
      <w:lvlJc w:val="left"/>
      <w:pPr>
        <w:tabs>
          <w:tab w:val="num" w:pos="360"/>
        </w:tabs>
      </w:pPr>
      <w:rPr>
        <w:rFonts w:cs="Times New Roman"/>
      </w:rPr>
    </w:lvl>
    <w:lvl w:ilvl="1">
      <w:start w:val="1"/>
      <w:numFmt w:val="upperLetter"/>
      <w:pStyle w:val="Ttulo2"/>
      <w:lvlText w:val="%2."/>
      <w:lvlJc w:val="left"/>
      <w:pPr>
        <w:tabs>
          <w:tab w:val="num" w:pos="1080"/>
        </w:tabs>
        <w:ind w:left="720"/>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4680"/>
        </w:tabs>
        <w:ind w:left="4320"/>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9">
    <w:nsid w:val="1C29795F"/>
    <w:multiLevelType w:val="multilevel"/>
    <w:tmpl w:val="F09295C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9D769AC"/>
    <w:multiLevelType w:val="hybridMultilevel"/>
    <w:tmpl w:val="76C287E8"/>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E617A59"/>
    <w:multiLevelType w:val="hybridMultilevel"/>
    <w:tmpl w:val="060A0A9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E9B3908"/>
    <w:multiLevelType w:val="multilevel"/>
    <w:tmpl w:val="6B0404F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401C70"/>
    <w:multiLevelType w:val="multilevel"/>
    <w:tmpl w:val="7FECF0F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6D6E99"/>
    <w:multiLevelType w:val="hybridMultilevel"/>
    <w:tmpl w:val="E0827B0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34891"/>
    <w:multiLevelType w:val="hybridMultilevel"/>
    <w:tmpl w:val="06B0E82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B1827C3"/>
    <w:multiLevelType w:val="multilevel"/>
    <w:tmpl w:val="86084B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E791EF7"/>
    <w:multiLevelType w:val="hybridMultilevel"/>
    <w:tmpl w:val="335EF17A"/>
    <w:lvl w:ilvl="0" w:tplc="70E80D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385151"/>
    <w:multiLevelType w:val="hybridMultilevel"/>
    <w:tmpl w:val="AF389BD0"/>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0">
    <w:nsid w:val="654F5B97"/>
    <w:multiLevelType w:val="hybridMultilevel"/>
    <w:tmpl w:val="86084B68"/>
    <w:lvl w:ilvl="0" w:tplc="A8346F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B4005A"/>
    <w:multiLevelType w:val="hybridMultilevel"/>
    <w:tmpl w:val="4E8A5DDE"/>
    <w:lvl w:ilvl="0" w:tplc="140A0013">
      <w:start w:val="1"/>
      <w:numFmt w:val="upperRoman"/>
      <w:lvlText w:val="%1."/>
      <w:lvlJc w:val="righ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2">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6D367685"/>
    <w:multiLevelType w:val="hybridMultilevel"/>
    <w:tmpl w:val="60DA06EA"/>
    <w:lvl w:ilvl="0" w:tplc="140A000F">
      <w:start w:val="1"/>
      <w:numFmt w:val="decimal"/>
      <w:lvlText w:val="%1."/>
      <w:lvlJc w:val="left"/>
      <w:pPr>
        <w:ind w:left="360" w:hanging="360"/>
      </w:pPr>
      <w:rPr>
        <w:rFonts w:cs="Times New Roman"/>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24">
    <w:nsid w:val="70217E73"/>
    <w:multiLevelType w:val="multilevel"/>
    <w:tmpl w:val="E7AA0EC6"/>
    <w:lvl w:ilvl="0">
      <w:start w:val="3"/>
      <w:numFmt w:val="upperRoman"/>
      <w:lvlText w:val="%1."/>
      <w:lvlJc w:val="left"/>
      <w:pPr>
        <w:tabs>
          <w:tab w:val="num" w:pos="862"/>
        </w:tabs>
        <w:ind w:left="862" w:hanging="72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73A84D21"/>
    <w:multiLevelType w:val="hybridMultilevel"/>
    <w:tmpl w:val="E0827B0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53A74"/>
    <w:multiLevelType w:val="hybridMultilevel"/>
    <w:tmpl w:val="81005F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437CDF"/>
    <w:multiLevelType w:val="hybridMultilevel"/>
    <w:tmpl w:val="D988E0E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B85E7A"/>
    <w:multiLevelType w:val="hybridMultilevel"/>
    <w:tmpl w:val="956AB13C"/>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24"/>
  </w:num>
  <w:num w:numId="2">
    <w:abstractNumId w:val="4"/>
  </w:num>
  <w:num w:numId="3">
    <w:abstractNumId w:val="8"/>
  </w:num>
  <w:num w:numId="4">
    <w:abstractNumId w:val="9"/>
  </w:num>
  <w:num w:numId="5">
    <w:abstractNumId w:val="12"/>
  </w:num>
  <w:num w:numId="6">
    <w:abstractNumId w:val="10"/>
  </w:num>
  <w:num w:numId="7">
    <w:abstractNumId w:val="11"/>
  </w:num>
  <w:num w:numId="8">
    <w:abstractNumId w:val="22"/>
  </w:num>
  <w:num w:numId="9">
    <w:abstractNumId w:val="13"/>
  </w:num>
  <w:num w:numId="10">
    <w:abstractNumId w:val="17"/>
  </w:num>
  <w:num w:numId="11">
    <w:abstractNumId w:val="15"/>
  </w:num>
  <w:num w:numId="12">
    <w:abstractNumId w:val="26"/>
  </w:num>
  <w:num w:numId="13">
    <w:abstractNumId w:val="14"/>
  </w:num>
  <w:num w:numId="14">
    <w:abstractNumId w:val="2"/>
  </w:num>
  <w:num w:numId="15">
    <w:abstractNumId w:val="28"/>
  </w:num>
  <w:num w:numId="16">
    <w:abstractNumId w:val="19"/>
  </w:num>
  <w:num w:numId="17">
    <w:abstractNumId w:val="25"/>
  </w:num>
  <w:num w:numId="18">
    <w:abstractNumId w:val="6"/>
  </w:num>
  <w:num w:numId="19">
    <w:abstractNumId w:val="23"/>
  </w:num>
  <w:num w:numId="20">
    <w:abstractNumId w:val="7"/>
  </w:num>
  <w:num w:numId="21">
    <w:abstractNumId w:val="0"/>
  </w:num>
  <w:num w:numId="22">
    <w:abstractNumId w:val="3"/>
  </w:num>
  <w:num w:numId="23">
    <w:abstractNumId w:val="20"/>
  </w:num>
  <w:num w:numId="24">
    <w:abstractNumId w:val="16"/>
  </w:num>
  <w:num w:numId="25">
    <w:abstractNumId w:val="5"/>
  </w:num>
  <w:num w:numId="26">
    <w:abstractNumId w:val="27"/>
  </w:num>
  <w:num w:numId="27">
    <w:abstractNumId w:val="1"/>
  </w:num>
  <w:num w:numId="28">
    <w:abstractNumId w:val="21"/>
  </w:num>
  <w:num w:numId="29">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4203"/>
    <w:rsid w:val="00014281"/>
    <w:rsid w:val="00021F78"/>
    <w:rsid w:val="0002400D"/>
    <w:rsid w:val="00026FD3"/>
    <w:rsid w:val="0004199C"/>
    <w:rsid w:val="00045BAA"/>
    <w:rsid w:val="00050297"/>
    <w:rsid w:val="00050E8E"/>
    <w:rsid w:val="00052DB3"/>
    <w:rsid w:val="00054909"/>
    <w:rsid w:val="00060E20"/>
    <w:rsid w:val="0006288D"/>
    <w:rsid w:val="00087EB4"/>
    <w:rsid w:val="00090813"/>
    <w:rsid w:val="000919F6"/>
    <w:rsid w:val="00093899"/>
    <w:rsid w:val="000A72AC"/>
    <w:rsid w:val="000B2183"/>
    <w:rsid w:val="000B656D"/>
    <w:rsid w:val="000C35AC"/>
    <w:rsid w:val="000C498B"/>
    <w:rsid w:val="000C5B3B"/>
    <w:rsid w:val="000C6A22"/>
    <w:rsid w:val="000D41BB"/>
    <w:rsid w:val="000E088F"/>
    <w:rsid w:val="000E627B"/>
    <w:rsid w:val="000E7437"/>
    <w:rsid w:val="000F29FA"/>
    <w:rsid w:val="000F4149"/>
    <w:rsid w:val="00117CB7"/>
    <w:rsid w:val="001301F7"/>
    <w:rsid w:val="00132401"/>
    <w:rsid w:val="00142569"/>
    <w:rsid w:val="001447F8"/>
    <w:rsid w:val="00151523"/>
    <w:rsid w:val="00164C84"/>
    <w:rsid w:val="00167E07"/>
    <w:rsid w:val="00186D49"/>
    <w:rsid w:val="0019264C"/>
    <w:rsid w:val="001A399C"/>
    <w:rsid w:val="001A465C"/>
    <w:rsid w:val="001A4A7A"/>
    <w:rsid w:val="001A77FB"/>
    <w:rsid w:val="001B5375"/>
    <w:rsid w:val="001C086B"/>
    <w:rsid w:val="001C3669"/>
    <w:rsid w:val="001C520A"/>
    <w:rsid w:val="001D7313"/>
    <w:rsid w:val="001F76C1"/>
    <w:rsid w:val="002102A4"/>
    <w:rsid w:val="002147ED"/>
    <w:rsid w:val="002260FB"/>
    <w:rsid w:val="0023546B"/>
    <w:rsid w:val="0024084B"/>
    <w:rsid w:val="00241A40"/>
    <w:rsid w:val="00244753"/>
    <w:rsid w:val="002469BF"/>
    <w:rsid w:val="002536E8"/>
    <w:rsid w:val="00282233"/>
    <w:rsid w:val="0028307C"/>
    <w:rsid w:val="00283CC6"/>
    <w:rsid w:val="0028626D"/>
    <w:rsid w:val="002946B7"/>
    <w:rsid w:val="00295B91"/>
    <w:rsid w:val="002A3737"/>
    <w:rsid w:val="002A7F4B"/>
    <w:rsid w:val="002B3387"/>
    <w:rsid w:val="002C4438"/>
    <w:rsid w:val="002C71BF"/>
    <w:rsid w:val="002E3CC5"/>
    <w:rsid w:val="002E6D62"/>
    <w:rsid w:val="002E760C"/>
    <w:rsid w:val="002F3C9E"/>
    <w:rsid w:val="002F4D4F"/>
    <w:rsid w:val="00304FE9"/>
    <w:rsid w:val="00313110"/>
    <w:rsid w:val="003344A5"/>
    <w:rsid w:val="00334DC9"/>
    <w:rsid w:val="0034158B"/>
    <w:rsid w:val="0034257E"/>
    <w:rsid w:val="003520FC"/>
    <w:rsid w:val="00357156"/>
    <w:rsid w:val="003650B0"/>
    <w:rsid w:val="003713B4"/>
    <w:rsid w:val="00387E94"/>
    <w:rsid w:val="00394ACD"/>
    <w:rsid w:val="00394FEE"/>
    <w:rsid w:val="003952C8"/>
    <w:rsid w:val="00395A4D"/>
    <w:rsid w:val="00396125"/>
    <w:rsid w:val="003A030C"/>
    <w:rsid w:val="003A03E6"/>
    <w:rsid w:val="003B24F2"/>
    <w:rsid w:val="003B552C"/>
    <w:rsid w:val="003C2F93"/>
    <w:rsid w:val="003D27B9"/>
    <w:rsid w:val="003D3AE3"/>
    <w:rsid w:val="003D439B"/>
    <w:rsid w:val="003E5D1C"/>
    <w:rsid w:val="003E64C4"/>
    <w:rsid w:val="003F604C"/>
    <w:rsid w:val="004065C7"/>
    <w:rsid w:val="00414BDA"/>
    <w:rsid w:val="00426213"/>
    <w:rsid w:val="00426443"/>
    <w:rsid w:val="004273B1"/>
    <w:rsid w:val="00431F4A"/>
    <w:rsid w:val="0043229C"/>
    <w:rsid w:val="00434221"/>
    <w:rsid w:val="00436BA1"/>
    <w:rsid w:val="0044429D"/>
    <w:rsid w:val="00445DC4"/>
    <w:rsid w:val="00447D92"/>
    <w:rsid w:val="00460073"/>
    <w:rsid w:val="00461614"/>
    <w:rsid w:val="00462E5C"/>
    <w:rsid w:val="00463FDB"/>
    <w:rsid w:val="00471757"/>
    <w:rsid w:val="00472E87"/>
    <w:rsid w:val="0047697A"/>
    <w:rsid w:val="00484E12"/>
    <w:rsid w:val="004A3EA5"/>
    <w:rsid w:val="004A6495"/>
    <w:rsid w:val="004B7365"/>
    <w:rsid w:val="004C1B2E"/>
    <w:rsid w:val="004C2411"/>
    <w:rsid w:val="004C2D05"/>
    <w:rsid w:val="004C2E17"/>
    <w:rsid w:val="004C6029"/>
    <w:rsid w:val="004C77D6"/>
    <w:rsid w:val="004E6255"/>
    <w:rsid w:val="004E77BA"/>
    <w:rsid w:val="004E7859"/>
    <w:rsid w:val="004F2E6A"/>
    <w:rsid w:val="004F6605"/>
    <w:rsid w:val="00502221"/>
    <w:rsid w:val="00502A96"/>
    <w:rsid w:val="0050531E"/>
    <w:rsid w:val="0051370F"/>
    <w:rsid w:val="00513C1B"/>
    <w:rsid w:val="0052093C"/>
    <w:rsid w:val="005304B3"/>
    <w:rsid w:val="005474FD"/>
    <w:rsid w:val="005502CB"/>
    <w:rsid w:val="005566B4"/>
    <w:rsid w:val="00564C7B"/>
    <w:rsid w:val="00575DC2"/>
    <w:rsid w:val="00583199"/>
    <w:rsid w:val="005839BA"/>
    <w:rsid w:val="0058502B"/>
    <w:rsid w:val="00593EDF"/>
    <w:rsid w:val="00596F26"/>
    <w:rsid w:val="005A4657"/>
    <w:rsid w:val="005C1B0D"/>
    <w:rsid w:val="005C4183"/>
    <w:rsid w:val="005D2B73"/>
    <w:rsid w:val="005D2F30"/>
    <w:rsid w:val="005D55C9"/>
    <w:rsid w:val="005D5E25"/>
    <w:rsid w:val="005D691E"/>
    <w:rsid w:val="005E5D09"/>
    <w:rsid w:val="005F252F"/>
    <w:rsid w:val="006038F4"/>
    <w:rsid w:val="006169AD"/>
    <w:rsid w:val="00616BDE"/>
    <w:rsid w:val="006253A9"/>
    <w:rsid w:val="00627A92"/>
    <w:rsid w:val="0063627B"/>
    <w:rsid w:val="00642AE7"/>
    <w:rsid w:val="0064556A"/>
    <w:rsid w:val="00645D20"/>
    <w:rsid w:val="006470A1"/>
    <w:rsid w:val="00647E87"/>
    <w:rsid w:val="00653A38"/>
    <w:rsid w:val="006579B5"/>
    <w:rsid w:val="0066048F"/>
    <w:rsid w:val="00665D1F"/>
    <w:rsid w:val="006678E9"/>
    <w:rsid w:val="00667A2E"/>
    <w:rsid w:val="00671EB3"/>
    <w:rsid w:val="00680292"/>
    <w:rsid w:val="00681E77"/>
    <w:rsid w:val="0068432F"/>
    <w:rsid w:val="00684FF0"/>
    <w:rsid w:val="00687596"/>
    <w:rsid w:val="00687EF5"/>
    <w:rsid w:val="00687FB4"/>
    <w:rsid w:val="006951B5"/>
    <w:rsid w:val="006A2D11"/>
    <w:rsid w:val="006B0A51"/>
    <w:rsid w:val="006B53AC"/>
    <w:rsid w:val="006B7069"/>
    <w:rsid w:val="006C123B"/>
    <w:rsid w:val="006D2328"/>
    <w:rsid w:val="006D6ECB"/>
    <w:rsid w:val="006D7C33"/>
    <w:rsid w:val="006D7D2A"/>
    <w:rsid w:val="006E0423"/>
    <w:rsid w:val="006E34A6"/>
    <w:rsid w:val="006E7C6D"/>
    <w:rsid w:val="006F2A92"/>
    <w:rsid w:val="006F683D"/>
    <w:rsid w:val="006F75EF"/>
    <w:rsid w:val="007035C9"/>
    <w:rsid w:val="00705F42"/>
    <w:rsid w:val="007142CA"/>
    <w:rsid w:val="0071450D"/>
    <w:rsid w:val="007148FC"/>
    <w:rsid w:val="0072380E"/>
    <w:rsid w:val="00727767"/>
    <w:rsid w:val="007429FC"/>
    <w:rsid w:val="00745144"/>
    <w:rsid w:val="00746C2D"/>
    <w:rsid w:val="007510FD"/>
    <w:rsid w:val="00755162"/>
    <w:rsid w:val="00777844"/>
    <w:rsid w:val="00777A6C"/>
    <w:rsid w:val="00781143"/>
    <w:rsid w:val="0078303A"/>
    <w:rsid w:val="007836D3"/>
    <w:rsid w:val="00787FCF"/>
    <w:rsid w:val="00790F55"/>
    <w:rsid w:val="00792FF6"/>
    <w:rsid w:val="00797748"/>
    <w:rsid w:val="007A4424"/>
    <w:rsid w:val="007A5506"/>
    <w:rsid w:val="007A5800"/>
    <w:rsid w:val="007A5B6A"/>
    <w:rsid w:val="007B1C19"/>
    <w:rsid w:val="007B1D7B"/>
    <w:rsid w:val="007B3757"/>
    <w:rsid w:val="007C5752"/>
    <w:rsid w:val="007C7BED"/>
    <w:rsid w:val="007D64CE"/>
    <w:rsid w:val="007E1902"/>
    <w:rsid w:val="007E450C"/>
    <w:rsid w:val="00804795"/>
    <w:rsid w:val="00807F81"/>
    <w:rsid w:val="008101C4"/>
    <w:rsid w:val="00810F1C"/>
    <w:rsid w:val="00815D3D"/>
    <w:rsid w:val="00837D7B"/>
    <w:rsid w:val="00855FCC"/>
    <w:rsid w:val="00860861"/>
    <w:rsid w:val="00861119"/>
    <w:rsid w:val="008657E0"/>
    <w:rsid w:val="00870DBB"/>
    <w:rsid w:val="008766B1"/>
    <w:rsid w:val="008854AA"/>
    <w:rsid w:val="008A18B5"/>
    <w:rsid w:val="008A512D"/>
    <w:rsid w:val="008B022D"/>
    <w:rsid w:val="008C0A72"/>
    <w:rsid w:val="008C1E56"/>
    <w:rsid w:val="008D159C"/>
    <w:rsid w:val="008E1737"/>
    <w:rsid w:val="008E27A7"/>
    <w:rsid w:val="008E371F"/>
    <w:rsid w:val="008F546A"/>
    <w:rsid w:val="008F5AF3"/>
    <w:rsid w:val="008F634A"/>
    <w:rsid w:val="008F76CF"/>
    <w:rsid w:val="00903712"/>
    <w:rsid w:val="009078A0"/>
    <w:rsid w:val="00913573"/>
    <w:rsid w:val="00914360"/>
    <w:rsid w:val="009147DF"/>
    <w:rsid w:val="00914819"/>
    <w:rsid w:val="00916C77"/>
    <w:rsid w:val="00921AEF"/>
    <w:rsid w:val="00921D23"/>
    <w:rsid w:val="0092455A"/>
    <w:rsid w:val="00940F27"/>
    <w:rsid w:val="0095707B"/>
    <w:rsid w:val="00962EB6"/>
    <w:rsid w:val="00966659"/>
    <w:rsid w:val="0097039F"/>
    <w:rsid w:val="009711A0"/>
    <w:rsid w:val="0097571B"/>
    <w:rsid w:val="00994253"/>
    <w:rsid w:val="009A3A85"/>
    <w:rsid w:val="009B3EFB"/>
    <w:rsid w:val="009C3390"/>
    <w:rsid w:val="009C4E36"/>
    <w:rsid w:val="009D2FF7"/>
    <w:rsid w:val="009D4D80"/>
    <w:rsid w:val="009E17A1"/>
    <w:rsid w:val="009E20FD"/>
    <w:rsid w:val="009E326B"/>
    <w:rsid w:val="009E409A"/>
    <w:rsid w:val="009E755F"/>
    <w:rsid w:val="009F609A"/>
    <w:rsid w:val="00A00AA5"/>
    <w:rsid w:val="00A11402"/>
    <w:rsid w:val="00A11CE0"/>
    <w:rsid w:val="00A11F56"/>
    <w:rsid w:val="00A14BC9"/>
    <w:rsid w:val="00A26305"/>
    <w:rsid w:val="00A326C7"/>
    <w:rsid w:val="00A360E3"/>
    <w:rsid w:val="00A41F34"/>
    <w:rsid w:val="00A42E5C"/>
    <w:rsid w:val="00A512E4"/>
    <w:rsid w:val="00A530B0"/>
    <w:rsid w:val="00A5489B"/>
    <w:rsid w:val="00A625DC"/>
    <w:rsid w:val="00A63731"/>
    <w:rsid w:val="00A651CE"/>
    <w:rsid w:val="00A7437A"/>
    <w:rsid w:val="00A74933"/>
    <w:rsid w:val="00A8072E"/>
    <w:rsid w:val="00A84D21"/>
    <w:rsid w:val="00A854DF"/>
    <w:rsid w:val="00A8563A"/>
    <w:rsid w:val="00A85907"/>
    <w:rsid w:val="00A904C4"/>
    <w:rsid w:val="00A92622"/>
    <w:rsid w:val="00A961B0"/>
    <w:rsid w:val="00AB7643"/>
    <w:rsid w:val="00AC3D37"/>
    <w:rsid w:val="00AD01FE"/>
    <w:rsid w:val="00AD24DF"/>
    <w:rsid w:val="00AD797F"/>
    <w:rsid w:val="00AE3372"/>
    <w:rsid w:val="00AF1AC4"/>
    <w:rsid w:val="00AF1DB6"/>
    <w:rsid w:val="00AF63C2"/>
    <w:rsid w:val="00B12ABA"/>
    <w:rsid w:val="00B256FD"/>
    <w:rsid w:val="00B301BE"/>
    <w:rsid w:val="00B34C97"/>
    <w:rsid w:val="00B414FE"/>
    <w:rsid w:val="00B47E3F"/>
    <w:rsid w:val="00B502F6"/>
    <w:rsid w:val="00B53422"/>
    <w:rsid w:val="00B63396"/>
    <w:rsid w:val="00B64203"/>
    <w:rsid w:val="00B65BBA"/>
    <w:rsid w:val="00B70699"/>
    <w:rsid w:val="00B803A0"/>
    <w:rsid w:val="00B944D0"/>
    <w:rsid w:val="00BA24B4"/>
    <w:rsid w:val="00BA400F"/>
    <w:rsid w:val="00BA4C1F"/>
    <w:rsid w:val="00BB012F"/>
    <w:rsid w:val="00BC0A13"/>
    <w:rsid w:val="00BC18EE"/>
    <w:rsid w:val="00BD2374"/>
    <w:rsid w:val="00BE26B9"/>
    <w:rsid w:val="00BE3D61"/>
    <w:rsid w:val="00BE4F94"/>
    <w:rsid w:val="00BE6547"/>
    <w:rsid w:val="00BE67E0"/>
    <w:rsid w:val="00C03B45"/>
    <w:rsid w:val="00C2097A"/>
    <w:rsid w:val="00C23730"/>
    <w:rsid w:val="00C23B2F"/>
    <w:rsid w:val="00C25C50"/>
    <w:rsid w:val="00C262FC"/>
    <w:rsid w:val="00C323A1"/>
    <w:rsid w:val="00C34B96"/>
    <w:rsid w:val="00C35402"/>
    <w:rsid w:val="00C51ADD"/>
    <w:rsid w:val="00C52BEA"/>
    <w:rsid w:val="00C623CD"/>
    <w:rsid w:val="00C63622"/>
    <w:rsid w:val="00C63B43"/>
    <w:rsid w:val="00C63F0D"/>
    <w:rsid w:val="00C662B8"/>
    <w:rsid w:val="00C81ED7"/>
    <w:rsid w:val="00C83AFE"/>
    <w:rsid w:val="00C83C12"/>
    <w:rsid w:val="00C95778"/>
    <w:rsid w:val="00C958B3"/>
    <w:rsid w:val="00CB75FD"/>
    <w:rsid w:val="00CC4A7A"/>
    <w:rsid w:val="00CC747F"/>
    <w:rsid w:val="00CD029F"/>
    <w:rsid w:val="00CD1673"/>
    <w:rsid w:val="00CE6811"/>
    <w:rsid w:val="00CF2C79"/>
    <w:rsid w:val="00CF4C9D"/>
    <w:rsid w:val="00CF6EC8"/>
    <w:rsid w:val="00CF751A"/>
    <w:rsid w:val="00D027C7"/>
    <w:rsid w:val="00D03BAC"/>
    <w:rsid w:val="00D067D6"/>
    <w:rsid w:val="00D07A90"/>
    <w:rsid w:val="00D225AF"/>
    <w:rsid w:val="00D31323"/>
    <w:rsid w:val="00D34B1B"/>
    <w:rsid w:val="00D41592"/>
    <w:rsid w:val="00D44A99"/>
    <w:rsid w:val="00D4631B"/>
    <w:rsid w:val="00D53655"/>
    <w:rsid w:val="00D54DB7"/>
    <w:rsid w:val="00D63781"/>
    <w:rsid w:val="00D764C6"/>
    <w:rsid w:val="00D821B7"/>
    <w:rsid w:val="00D82486"/>
    <w:rsid w:val="00D86FEF"/>
    <w:rsid w:val="00D90A80"/>
    <w:rsid w:val="00D92EDF"/>
    <w:rsid w:val="00DA591D"/>
    <w:rsid w:val="00DA607B"/>
    <w:rsid w:val="00DA60B3"/>
    <w:rsid w:val="00DA7583"/>
    <w:rsid w:val="00DB247D"/>
    <w:rsid w:val="00DB2D20"/>
    <w:rsid w:val="00DC4FAC"/>
    <w:rsid w:val="00DC6EA9"/>
    <w:rsid w:val="00DD2354"/>
    <w:rsid w:val="00DF29AE"/>
    <w:rsid w:val="00DF3F16"/>
    <w:rsid w:val="00DF6319"/>
    <w:rsid w:val="00E05292"/>
    <w:rsid w:val="00E10229"/>
    <w:rsid w:val="00E11796"/>
    <w:rsid w:val="00E120BD"/>
    <w:rsid w:val="00E13A97"/>
    <w:rsid w:val="00E15490"/>
    <w:rsid w:val="00E17BD0"/>
    <w:rsid w:val="00E23FA4"/>
    <w:rsid w:val="00E30FA5"/>
    <w:rsid w:val="00E31432"/>
    <w:rsid w:val="00E435F5"/>
    <w:rsid w:val="00E505AB"/>
    <w:rsid w:val="00E55348"/>
    <w:rsid w:val="00E6038B"/>
    <w:rsid w:val="00E62635"/>
    <w:rsid w:val="00E64CF8"/>
    <w:rsid w:val="00E7077C"/>
    <w:rsid w:val="00E74AA8"/>
    <w:rsid w:val="00E7739B"/>
    <w:rsid w:val="00E80217"/>
    <w:rsid w:val="00E95C0E"/>
    <w:rsid w:val="00E97782"/>
    <w:rsid w:val="00E97BF6"/>
    <w:rsid w:val="00EB33BE"/>
    <w:rsid w:val="00EB359B"/>
    <w:rsid w:val="00EB3BEE"/>
    <w:rsid w:val="00EB48B2"/>
    <w:rsid w:val="00EB4C82"/>
    <w:rsid w:val="00EE3D94"/>
    <w:rsid w:val="00EE3E06"/>
    <w:rsid w:val="00EF1A51"/>
    <w:rsid w:val="00F02155"/>
    <w:rsid w:val="00F23407"/>
    <w:rsid w:val="00F5398F"/>
    <w:rsid w:val="00F541AB"/>
    <w:rsid w:val="00F60C58"/>
    <w:rsid w:val="00F6259B"/>
    <w:rsid w:val="00F67A96"/>
    <w:rsid w:val="00F7181A"/>
    <w:rsid w:val="00F7328E"/>
    <w:rsid w:val="00F820CE"/>
    <w:rsid w:val="00F82FDB"/>
    <w:rsid w:val="00FA0020"/>
    <w:rsid w:val="00FA0238"/>
    <w:rsid w:val="00FB4C5E"/>
    <w:rsid w:val="00FC65DD"/>
    <w:rsid w:val="00FC7B34"/>
    <w:rsid w:val="00FE33F6"/>
    <w:rsid w:val="00FE5405"/>
    <w:rsid w:val="00FE7544"/>
    <w:rsid w:val="00FF5FAF"/>
    <w:rsid w:val="00FF6C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238"/>
    <w:rPr>
      <w:sz w:val="20"/>
      <w:szCs w:val="20"/>
      <w:lang w:val="es-ES_tradnl" w:eastAsia="es-ES"/>
    </w:rPr>
  </w:style>
  <w:style w:type="paragraph" w:styleId="Ttulo1">
    <w:name w:val="heading 1"/>
    <w:basedOn w:val="Normal"/>
    <w:next w:val="Normal"/>
    <w:link w:val="Ttulo1Car"/>
    <w:uiPriority w:val="99"/>
    <w:qFormat/>
    <w:rsid w:val="00FA0238"/>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link w:val="Ttulo2Car"/>
    <w:uiPriority w:val="99"/>
    <w:qFormat/>
    <w:rsid w:val="00FA0238"/>
    <w:pPr>
      <w:keepNext/>
      <w:numPr>
        <w:ilvl w:val="1"/>
        <w:numId w:val="3"/>
      </w:numPr>
      <w:tabs>
        <w:tab w:val="left" w:pos="-720"/>
      </w:tabs>
      <w:suppressAutoHyphens/>
      <w:spacing w:line="240" w:lineRule="atLeast"/>
      <w:jc w:val="both"/>
      <w:outlineLvl w:val="1"/>
    </w:pPr>
    <w:rPr>
      <w:rFonts w:ascii="Univers" w:hAnsi="Univers"/>
      <w:spacing w:val="-2"/>
      <w:sz w:val="22"/>
      <w:u w:val="single"/>
    </w:rPr>
  </w:style>
  <w:style w:type="paragraph" w:styleId="Ttulo3">
    <w:name w:val="heading 3"/>
    <w:basedOn w:val="Normal"/>
    <w:next w:val="Normal"/>
    <w:link w:val="Ttulo3Car"/>
    <w:uiPriority w:val="99"/>
    <w:qFormat/>
    <w:rsid w:val="00FA0238"/>
    <w:pPr>
      <w:keepNext/>
      <w:widowControl w:val="0"/>
      <w:numPr>
        <w:ilvl w:val="2"/>
        <w:numId w:val="3"/>
      </w:numPr>
      <w:spacing w:before="240" w:after="60"/>
      <w:outlineLvl w:val="2"/>
    </w:pPr>
    <w:rPr>
      <w:rFonts w:ascii="Impact" w:hAnsi="Impact"/>
      <w:sz w:val="24"/>
    </w:rPr>
  </w:style>
  <w:style w:type="paragraph" w:styleId="Ttulo4">
    <w:name w:val="heading 4"/>
    <w:basedOn w:val="Normal"/>
    <w:next w:val="Normal"/>
    <w:link w:val="Ttulo4Car"/>
    <w:uiPriority w:val="99"/>
    <w:qFormat/>
    <w:rsid w:val="00FA0238"/>
    <w:pPr>
      <w:keepNext/>
      <w:numPr>
        <w:ilvl w:val="3"/>
        <w:numId w:val="3"/>
      </w:numPr>
      <w:tabs>
        <w:tab w:val="left" w:pos="-720"/>
      </w:tabs>
      <w:suppressAutoHyphens/>
      <w:jc w:val="center"/>
      <w:outlineLvl w:val="3"/>
    </w:pPr>
    <w:rPr>
      <w:rFonts w:ascii="Univers" w:hAnsi="Univers"/>
      <w:b/>
      <w:spacing w:val="-2"/>
    </w:rPr>
  </w:style>
  <w:style w:type="paragraph" w:styleId="Ttulo5">
    <w:name w:val="heading 5"/>
    <w:basedOn w:val="Normal"/>
    <w:next w:val="Normal"/>
    <w:link w:val="Ttulo5Car"/>
    <w:uiPriority w:val="99"/>
    <w:qFormat/>
    <w:rsid w:val="00FA0238"/>
    <w:pPr>
      <w:keepNext/>
      <w:numPr>
        <w:ilvl w:val="4"/>
        <w:numId w:val="3"/>
      </w:numPr>
      <w:tabs>
        <w:tab w:val="left" w:pos="-720"/>
      </w:tabs>
      <w:suppressAutoHyphens/>
      <w:jc w:val="both"/>
      <w:outlineLvl w:val="4"/>
    </w:pPr>
    <w:rPr>
      <w:rFonts w:ascii="Arial Narrow" w:hAnsi="Arial Narrow"/>
      <w:b/>
      <w:spacing w:val="-2"/>
      <w:sz w:val="22"/>
    </w:rPr>
  </w:style>
  <w:style w:type="paragraph" w:styleId="Ttulo6">
    <w:name w:val="heading 6"/>
    <w:basedOn w:val="Normal"/>
    <w:next w:val="Normal"/>
    <w:link w:val="Ttulo6Car"/>
    <w:uiPriority w:val="99"/>
    <w:qFormat/>
    <w:rsid w:val="00FA0238"/>
    <w:pPr>
      <w:keepNext/>
      <w:numPr>
        <w:ilvl w:val="5"/>
        <w:numId w:val="3"/>
      </w:numPr>
      <w:tabs>
        <w:tab w:val="left" w:pos="-720"/>
      </w:tabs>
      <w:suppressAutoHyphens/>
      <w:jc w:val="center"/>
      <w:outlineLvl w:val="5"/>
    </w:pPr>
    <w:rPr>
      <w:rFonts w:ascii="Arial Narrow" w:hAnsi="Arial Narrow"/>
      <w:b/>
      <w:spacing w:val="-2"/>
      <w:sz w:val="22"/>
    </w:rPr>
  </w:style>
  <w:style w:type="paragraph" w:styleId="Ttulo7">
    <w:name w:val="heading 7"/>
    <w:basedOn w:val="Normal"/>
    <w:next w:val="Normal"/>
    <w:link w:val="Ttulo7Car"/>
    <w:uiPriority w:val="99"/>
    <w:qFormat/>
    <w:rsid w:val="00FA0238"/>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link w:val="Ttulo8Car"/>
    <w:uiPriority w:val="99"/>
    <w:qFormat/>
    <w:rsid w:val="00FA0238"/>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uiPriority w:val="99"/>
    <w:qFormat/>
    <w:rsid w:val="00FA0238"/>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A06"/>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B46A06"/>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B46A06"/>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B46A06"/>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B46A06"/>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B46A06"/>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B46A06"/>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B46A06"/>
    <w:rPr>
      <w:rFonts w:asciiTheme="minorHAnsi" w:eastAsiaTheme="minorEastAsia" w:hAnsiTheme="minorHAnsi" w:cstheme="minorBidi"/>
      <w:i/>
      <w:iCs/>
      <w:sz w:val="24"/>
      <w:szCs w:val="24"/>
      <w:lang w:val="es-ES_tradnl" w:eastAsia="es-ES"/>
    </w:rPr>
  </w:style>
  <w:style w:type="character" w:customStyle="1" w:styleId="Ttulo9Car">
    <w:name w:val="Título 9 Car"/>
    <w:basedOn w:val="Fuentedeprrafopredeter"/>
    <w:link w:val="Ttulo9"/>
    <w:uiPriority w:val="9"/>
    <w:semiHidden/>
    <w:rsid w:val="00B46A06"/>
    <w:rPr>
      <w:rFonts w:asciiTheme="majorHAnsi" w:eastAsiaTheme="majorEastAsia" w:hAnsiTheme="majorHAnsi" w:cstheme="majorBidi"/>
      <w:lang w:val="es-ES_tradnl" w:eastAsia="es-ES"/>
    </w:rPr>
  </w:style>
  <w:style w:type="paragraph" w:styleId="Epgrafe">
    <w:name w:val="caption"/>
    <w:basedOn w:val="Normal"/>
    <w:next w:val="Normal"/>
    <w:uiPriority w:val="99"/>
    <w:qFormat/>
    <w:rsid w:val="00FA0238"/>
    <w:rPr>
      <w:rFonts w:ascii="Courier New" w:hAnsi="Courier New"/>
      <w:sz w:val="24"/>
    </w:rPr>
  </w:style>
  <w:style w:type="paragraph" w:styleId="Encabezado">
    <w:name w:val="header"/>
    <w:basedOn w:val="Normal"/>
    <w:link w:val="EncabezadoCar"/>
    <w:uiPriority w:val="99"/>
    <w:rsid w:val="00FA0238"/>
    <w:pPr>
      <w:tabs>
        <w:tab w:val="center" w:pos="4320"/>
        <w:tab w:val="right" w:pos="8640"/>
      </w:tabs>
    </w:pPr>
    <w:rPr>
      <w:rFonts w:ascii="Courier New" w:hAnsi="Courier New"/>
      <w:sz w:val="24"/>
      <w:lang w:val="en-US"/>
    </w:rPr>
  </w:style>
  <w:style w:type="character" w:customStyle="1" w:styleId="EncabezadoCar">
    <w:name w:val="Encabezado Car"/>
    <w:basedOn w:val="Fuentedeprrafopredeter"/>
    <w:link w:val="Encabezado"/>
    <w:uiPriority w:val="99"/>
    <w:locked/>
    <w:rsid w:val="00D54DB7"/>
    <w:rPr>
      <w:rFonts w:ascii="Courier New" w:hAnsi="Courier New"/>
      <w:sz w:val="24"/>
      <w:lang w:val="en-US"/>
    </w:rPr>
  </w:style>
  <w:style w:type="character" w:styleId="Hipervnculo">
    <w:name w:val="Hyperlink"/>
    <w:basedOn w:val="Fuentedeprrafopredeter"/>
    <w:uiPriority w:val="99"/>
    <w:rsid w:val="00FA0238"/>
    <w:rPr>
      <w:rFonts w:cs="Times New Roman"/>
      <w:color w:val="0000FF"/>
      <w:u w:val="single"/>
    </w:rPr>
  </w:style>
  <w:style w:type="paragraph" w:styleId="Piedepgina">
    <w:name w:val="footer"/>
    <w:basedOn w:val="Normal"/>
    <w:link w:val="PiedepginaCar"/>
    <w:uiPriority w:val="99"/>
    <w:rsid w:val="00FA0238"/>
    <w:pPr>
      <w:tabs>
        <w:tab w:val="center" w:pos="4320"/>
        <w:tab w:val="right" w:pos="8640"/>
      </w:tabs>
    </w:pPr>
    <w:rPr>
      <w:rFonts w:ascii="Times" w:hAnsi="Times"/>
      <w:sz w:val="24"/>
      <w:lang w:val="en-US"/>
    </w:rPr>
  </w:style>
  <w:style w:type="character" w:customStyle="1" w:styleId="PiedepginaCar">
    <w:name w:val="Pie de página Car"/>
    <w:basedOn w:val="Fuentedeprrafopredeter"/>
    <w:link w:val="Piedepgina"/>
    <w:uiPriority w:val="99"/>
    <w:locked/>
    <w:rsid w:val="002260FB"/>
    <w:rPr>
      <w:rFonts w:ascii="Times" w:hAnsi="Times"/>
      <w:sz w:val="24"/>
      <w:lang w:val="en-US"/>
    </w:rPr>
  </w:style>
  <w:style w:type="paragraph" w:styleId="Sangradetextonormal">
    <w:name w:val="Body Text Indent"/>
    <w:basedOn w:val="Normal"/>
    <w:link w:val="SangradetextonormalCar"/>
    <w:uiPriority w:val="99"/>
    <w:rsid w:val="00FA0238"/>
    <w:pPr>
      <w:widowControl w:val="0"/>
      <w:jc w:val="both"/>
    </w:pPr>
    <w:rPr>
      <w:rFonts w:ascii="Arial" w:hAnsi="Arial"/>
      <w:sz w:val="24"/>
      <w:lang w:val="es-CR"/>
    </w:rPr>
  </w:style>
  <w:style w:type="character" w:customStyle="1" w:styleId="SangradetextonormalCar">
    <w:name w:val="Sangría de texto normal Car"/>
    <w:basedOn w:val="Fuentedeprrafopredeter"/>
    <w:link w:val="Sangradetextonormal"/>
    <w:uiPriority w:val="99"/>
    <w:semiHidden/>
    <w:rsid w:val="00B46A06"/>
    <w:rPr>
      <w:sz w:val="20"/>
      <w:szCs w:val="20"/>
      <w:lang w:val="es-ES_tradnl" w:eastAsia="es-ES"/>
    </w:rPr>
  </w:style>
  <w:style w:type="paragraph" w:styleId="Sangra2detindependiente">
    <w:name w:val="Body Text Indent 2"/>
    <w:basedOn w:val="Normal"/>
    <w:link w:val="Sangra2detindependienteCar"/>
    <w:uiPriority w:val="99"/>
    <w:rsid w:val="00FA0238"/>
    <w:pPr>
      <w:widowControl w:val="0"/>
      <w:ind w:left="283"/>
      <w:jc w:val="both"/>
    </w:pPr>
    <w:rPr>
      <w:rFonts w:ascii="Arial" w:hAnsi="Arial"/>
      <w:lang w:val="es-CR"/>
    </w:rPr>
  </w:style>
  <w:style w:type="character" w:customStyle="1" w:styleId="Sangra2detindependienteCar">
    <w:name w:val="Sangría 2 de t. independiente Car"/>
    <w:basedOn w:val="Fuentedeprrafopredeter"/>
    <w:link w:val="Sangra2detindependiente"/>
    <w:uiPriority w:val="99"/>
    <w:semiHidden/>
    <w:rsid w:val="00B46A06"/>
    <w:rPr>
      <w:sz w:val="20"/>
      <w:szCs w:val="20"/>
      <w:lang w:val="es-ES_tradnl" w:eastAsia="es-ES"/>
    </w:rPr>
  </w:style>
  <w:style w:type="paragraph" w:styleId="Textoindependiente">
    <w:name w:val="Body Text"/>
    <w:basedOn w:val="Normal"/>
    <w:link w:val="TextoindependienteCar"/>
    <w:uiPriority w:val="99"/>
    <w:rsid w:val="00FA0238"/>
    <w:pPr>
      <w:pBdr>
        <w:top w:val="single" w:sz="6" w:space="1" w:color="auto"/>
      </w:pBdr>
      <w:suppressAutoHyphens/>
      <w:spacing w:line="360" w:lineRule="auto"/>
      <w:jc w:val="both"/>
    </w:pPr>
    <w:rPr>
      <w:rFonts w:ascii="Univers" w:hAnsi="Univers"/>
      <w:sz w:val="24"/>
      <w:lang w:val="es-CR"/>
    </w:rPr>
  </w:style>
  <w:style w:type="character" w:customStyle="1" w:styleId="TextoindependienteCar">
    <w:name w:val="Texto independiente Car"/>
    <w:basedOn w:val="Fuentedeprrafopredeter"/>
    <w:link w:val="Textoindependiente"/>
    <w:uiPriority w:val="99"/>
    <w:semiHidden/>
    <w:rsid w:val="00B46A06"/>
    <w:rPr>
      <w:sz w:val="20"/>
      <w:szCs w:val="20"/>
      <w:lang w:val="es-ES_tradnl" w:eastAsia="es-ES"/>
    </w:rPr>
  </w:style>
  <w:style w:type="paragraph" w:styleId="Textoindependiente2">
    <w:name w:val="Body Text 2"/>
    <w:basedOn w:val="Normal"/>
    <w:link w:val="Textoindependiente2Car"/>
    <w:uiPriority w:val="99"/>
    <w:rsid w:val="00FA0238"/>
    <w:pPr>
      <w:tabs>
        <w:tab w:val="left" w:pos="3544"/>
        <w:tab w:val="center" w:pos="4680"/>
      </w:tabs>
      <w:suppressAutoHyphens/>
      <w:jc w:val="both"/>
    </w:pPr>
    <w:rPr>
      <w:spacing w:val="-2"/>
      <w:sz w:val="24"/>
    </w:rPr>
  </w:style>
  <w:style w:type="character" w:customStyle="1" w:styleId="Textoindependiente2Car">
    <w:name w:val="Texto independiente 2 Car"/>
    <w:basedOn w:val="Fuentedeprrafopredeter"/>
    <w:link w:val="Textoindependiente2"/>
    <w:uiPriority w:val="99"/>
    <w:semiHidden/>
    <w:rsid w:val="00B46A06"/>
    <w:rPr>
      <w:sz w:val="20"/>
      <w:szCs w:val="20"/>
      <w:lang w:val="es-ES_tradnl" w:eastAsia="es-ES"/>
    </w:rPr>
  </w:style>
  <w:style w:type="paragraph" w:styleId="Textoindependiente3">
    <w:name w:val="Body Text 3"/>
    <w:basedOn w:val="Normal"/>
    <w:link w:val="Textoindependiente3Car"/>
    <w:uiPriority w:val="99"/>
    <w:rsid w:val="00FA0238"/>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rPr>
  </w:style>
  <w:style w:type="character" w:customStyle="1" w:styleId="Textoindependiente3Car">
    <w:name w:val="Texto independiente 3 Car"/>
    <w:basedOn w:val="Fuentedeprrafopredeter"/>
    <w:link w:val="Textoindependiente3"/>
    <w:uiPriority w:val="99"/>
    <w:semiHidden/>
    <w:rsid w:val="00B46A06"/>
    <w:rPr>
      <w:sz w:val="16"/>
      <w:szCs w:val="16"/>
      <w:lang w:val="es-ES_tradnl" w:eastAsia="es-ES"/>
    </w:rPr>
  </w:style>
  <w:style w:type="table" w:styleId="Tablaconcuadrcula">
    <w:name w:val="Table Grid"/>
    <w:basedOn w:val="Tablanormal"/>
    <w:uiPriority w:val="99"/>
    <w:rsid w:val="008608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rFonts w:cs="Times New Roman"/>
      <w:vertAlign w:val="superscript"/>
    </w:rPr>
  </w:style>
  <w:style w:type="character" w:customStyle="1" w:styleId="corchete-llamada1">
    <w:name w:val="corchete-llamada1"/>
    <w:uiPriority w:val="99"/>
    <w:rsid w:val="005C1B0D"/>
    <w:rPr>
      <w:vanish/>
    </w:rPr>
  </w:style>
  <w:style w:type="paragraph" w:styleId="Textonotapie">
    <w:name w:val="footnote text"/>
    <w:basedOn w:val="Normal"/>
    <w:link w:val="TextonotapieCar"/>
    <w:uiPriority w:val="99"/>
    <w:rsid w:val="007A5506"/>
    <w:rPr>
      <w:lang w:val="en-US"/>
    </w:rPr>
  </w:style>
  <w:style w:type="character" w:customStyle="1" w:styleId="TextonotapieCar">
    <w:name w:val="Texto nota pie Car"/>
    <w:basedOn w:val="Fuentedeprrafopredeter"/>
    <w:link w:val="Textonotapie"/>
    <w:uiPriority w:val="99"/>
    <w:locked/>
    <w:rsid w:val="00E505AB"/>
    <w:rPr>
      <w:lang w:val="en-US" w:eastAsia="es-ES"/>
    </w:rPr>
  </w:style>
  <w:style w:type="character" w:styleId="Nmerodepgina">
    <w:name w:val="page number"/>
    <w:basedOn w:val="Fuentedeprrafopredeter"/>
    <w:uiPriority w:val="99"/>
    <w:rsid w:val="00FE33F6"/>
    <w:rPr>
      <w:rFonts w:cs="Times New Roman"/>
    </w:rPr>
  </w:style>
  <w:style w:type="paragraph" w:styleId="Textodeglobo">
    <w:name w:val="Balloon Text"/>
    <w:basedOn w:val="Normal"/>
    <w:link w:val="TextodegloboCar"/>
    <w:uiPriority w:val="99"/>
    <w:semiHidden/>
    <w:rsid w:val="00050E8E"/>
    <w:rPr>
      <w:rFonts w:ascii="Tahoma" w:hAnsi="Tahoma"/>
      <w:sz w:val="16"/>
      <w:szCs w:val="16"/>
      <w:lang w:val="en-US"/>
    </w:rPr>
  </w:style>
  <w:style w:type="character" w:customStyle="1" w:styleId="TextodegloboCar">
    <w:name w:val="Texto de globo Car"/>
    <w:basedOn w:val="Fuentedeprrafopredeter"/>
    <w:link w:val="Textodeglobo"/>
    <w:uiPriority w:val="99"/>
    <w:semiHidden/>
    <w:locked/>
    <w:rsid w:val="00050E8E"/>
    <w:rPr>
      <w:rFonts w:ascii="Tahoma" w:hAnsi="Tahoma"/>
      <w:sz w:val="16"/>
      <w:lang w:val="en-US" w:eastAsia="es-ES"/>
    </w:rPr>
  </w:style>
  <w:style w:type="character" w:styleId="Hipervnculovisitado">
    <w:name w:val="FollowedHyperlink"/>
    <w:basedOn w:val="Fuentedeprrafopredeter"/>
    <w:uiPriority w:val="99"/>
    <w:semiHidden/>
    <w:rsid w:val="00642AE7"/>
    <w:rPr>
      <w:rFonts w:cs="Times New Roman"/>
      <w:color w:val="800080"/>
      <w:u w:val="single"/>
    </w:rPr>
  </w:style>
  <w:style w:type="paragraph" w:styleId="Prrafodelista">
    <w:name w:val="List Paragraph"/>
    <w:basedOn w:val="Normal"/>
    <w:uiPriority w:val="99"/>
    <w:qFormat/>
    <w:rsid w:val="00870DBB"/>
    <w:pPr>
      <w:ind w:left="708"/>
    </w:pPr>
  </w:style>
  <w:style w:type="character" w:customStyle="1" w:styleId="apple-style-span">
    <w:name w:val="apple-style-span"/>
    <w:basedOn w:val="Fuentedeprrafopredeter"/>
    <w:uiPriority w:val="99"/>
    <w:rsid w:val="002260FB"/>
    <w:rPr>
      <w:rFonts w:cs="Times New Roman"/>
    </w:rPr>
  </w:style>
  <w:style w:type="character" w:customStyle="1" w:styleId="hps">
    <w:name w:val="hps"/>
    <w:basedOn w:val="Fuentedeprrafopredeter"/>
    <w:uiPriority w:val="99"/>
    <w:rsid w:val="001301F7"/>
    <w:rPr>
      <w:rFonts w:cs="Times New Roman"/>
    </w:rPr>
  </w:style>
  <w:style w:type="character" w:styleId="Refdecomentario">
    <w:name w:val="annotation reference"/>
    <w:basedOn w:val="Fuentedeprrafopredeter"/>
    <w:uiPriority w:val="99"/>
    <w:semiHidden/>
    <w:rsid w:val="005D5E25"/>
    <w:rPr>
      <w:rFonts w:cs="Times New Roman"/>
      <w:sz w:val="16"/>
      <w:szCs w:val="16"/>
    </w:rPr>
  </w:style>
  <w:style w:type="paragraph" w:styleId="Textocomentario">
    <w:name w:val="annotation text"/>
    <w:basedOn w:val="Normal"/>
    <w:link w:val="TextocomentarioCar"/>
    <w:uiPriority w:val="99"/>
    <w:semiHidden/>
    <w:rsid w:val="005D5E25"/>
  </w:style>
  <w:style w:type="character" w:customStyle="1" w:styleId="TextocomentarioCar">
    <w:name w:val="Texto comentario Car"/>
    <w:basedOn w:val="Fuentedeprrafopredeter"/>
    <w:link w:val="Textocomentario"/>
    <w:uiPriority w:val="99"/>
    <w:semiHidden/>
    <w:rsid w:val="00B46A06"/>
    <w:rPr>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D5E25"/>
    <w:rPr>
      <w:b/>
      <w:bCs/>
    </w:rPr>
  </w:style>
  <w:style w:type="character" w:customStyle="1" w:styleId="AsuntodelcomentarioCar">
    <w:name w:val="Asunto del comentario Car"/>
    <w:basedOn w:val="TextocomentarioCar"/>
    <w:link w:val="Asuntodelcomentario"/>
    <w:uiPriority w:val="99"/>
    <w:semiHidden/>
    <w:rsid w:val="00B46A06"/>
    <w:rPr>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238"/>
    <w:rPr>
      <w:sz w:val="20"/>
      <w:szCs w:val="20"/>
      <w:lang w:val="es-ES_tradnl" w:eastAsia="es-ES"/>
    </w:rPr>
  </w:style>
  <w:style w:type="paragraph" w:styleId="Ttulo1">
    <w:name w:val="heading 1"/>
    <w:basedOn w:val="Normal"/>
    <w:next w:val="Normal"/>
    <w:link w:val="Ttulo1Car"/>
    <w:uiPriority w:val="99"/>
    <w:qFormat/>
    <w:rsid w:val="00FA0238"/>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link w:val="Ttulo2Car"/>
    <w:uiPriority w:val="99"/>
    <w:qFormat/>
    <w:rsid w:val="00FA0238"/>
    <w:pPr>
      <w:keepNext/>
      <w:numPr>
        <w:ilvl w:val="1"/>
        <w:numId w:val="3"/>
      </w:numPr>
      <w:tabs>
        <w:tab w:val="left" w:pos="-720"/>
      </w:tabs>
      <w:suppressAutoHyphens/>
      <w:spacing w:line="240" w:lineRule="atLeast"/>
      <w:jc w:val="both"/>
      <w:outlineLvl w:val="1"/>
    </w:pPr>
    <w:rPr>
      <w:rFonts w:ascii="Univers" w:hAnsi="Univers"/>
      <w:spacing w:val="-2"/>
      <w:sz w:val="22"/>
      <w:u w:val="single"/>
    </w:rPr>
  </w:style>
  <w:style w:type="paragraph" w:styleId="Ttulo3">
    <w:name w:val="heading 3"/>
    <w:basedOn w:val="Normal"/>
    <w:next w:val="Normal"/>
    <w:link w:val="Ttulo3Car"/>
    <w:uiPriority w:val="99"/>
    <w:qFormat/>
    <w:rsid w:val="00FA0238"/>
    <w:pPr>
      <w:keepNext/>
      <w:widowControl w:val="0"/>
      <w:numPr>
        <w:ilvl w:val="2"/>
        <w:numId w:val="3"/>
      </w:numPr>
      <w:spacing w:before="240" w:after="60"/>
      <w:outlineLvl w:val="2"/>
    </w:pPr>
    <w:rPr>
      <w:rFonts w:ascii="Impact" w:hAnsi="Impact"/>
      <w:sz w:val="24"/>
    </w:rPr>
  </w:style>
  <w:style w:type="paragraph" w:styleId="Ttulo4">
    <w:name w:val="heading 4"/>
    <w:basedOn w:val="Normal"/>
    <w:next w:val="Normal"/>
    <w:link w:val="Ttulo4Car"/>
    <w:uiPriority w:val="99"/>
    <w:qFormat/>
    <w:rsid w:val="00FA0238"/>
    <w:pPr>
      <w:keepNext/>
      <w:numPr>
        <w:ilvl w:val="3"/>
        <w:numId w:val="3"/>
      </w:numPr>
      <w:tabs>
        <w:tab w:val="left" w:pos="-720"/>
      </w:tabs>
      <w:suppressAutoHyphens/>
      <w:jc w:val="center"/>
      <w:outlineLvl w:val="3"/>
    </w:pPr>
    <w:rPr>
      <w:rFonts w:ascii="Univers" w:hAnsi="Univers"/>
      <w:b/>
      <w:spacing w:val="-2"/>
    </w:rPr>
  </w:style>
  <w:style w:type="paragraph" w:styleId="Ttulo5">
    <w:name w:val="heading 5"/>
    <w:basedOn w:val="Normal"/>
    <w:next w:val="Normal"/>
    <w:link w:val="Ttulo5Car"/>
    <w:uiPriority w:val="99"/>
    <w:qFormat/>
    <w:rsid w:val="00FA0238"/>
    <w:pPr>
      <w:keepNext/>
      <w:numPr>
        <w:ilvl w:val="4"/>
        <w:numId w:val="3"/>
      </w:numPr>
      <w:tabs>
        <w:tab w:val="left" w:pos="-720"/>
      </w:tabs>
      <w:suppressAutoHyphens/>
      <w:jc w:val="both"/>
      <w:outlineLvl w:val="4"/>
    </w:pPr>
    <w:rPr>
      <w:rFonts w:ascii="Arial Narrow" w:hAnsi="Arial Narrow"/>
      <w:b/>
      <w:spacing w:val="-2"/>
      <w:sz w:val="22"/>
    </w:rPr>
  </w:style>
  <w:style w:type="paragraph" w:styleId="Ttulo6">
    <w:name w:val="heading 6"/>
    <w:basedOn w:val="Normal"/>
    <w:next w:val="Normal"/>
    <w:link w:val="Ttulo6Car"/>
    <w:uiPriority w:val="99"/>
    <w:qFormat/>
    <w:rsid w:val="00FA0238"/>
    <w:pPr>
      <w:keepNext/>
      <w:numPr>
        <w:ilvl w:val="5"/>
        <w:numId w:val="3"/>
      </w:numPr>
      <w:tabs>
        <w:tab w:val="left" w:pos="-720"/>
      </w:tabs>
      <w:suppressAutoHyphens/>
      <w:jc w:val="center"/>
      <w:outlineLvl w:val="5"/>
    </w:pPr>
    <w:rPr>
      <w:rFonts w:ascii="Arial Narrow" w:hAnsi="Arial Narrow"/>
      <w:b/>
      <w:spacing w:val="-2"/>
      <w:sz w:val="22"/>
    </w:rPr>
  </w:style>
  <w:style w:type="paragraph" w:styleId="Ttulo7">
    <w:name w:val="heading 7"/>
    <w:basedOn w:val="Normal"/>
    <w:next w:val="Normal"/>
    <w:link w:val="Ttulo7Car"/>
    <w:uiPriority w:val="99"/>
    <w:qFormat/>
    <w:rsid w:val="00FA0238"/>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link w:val="Ttulo8Car"/>
    <w:uiPriority w:val="99"/>
    <w:qFormat/>
    <w:rsid w:val="00FA0238"/>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uiPriority w:val="99"/>
    <w:qFormat/>
    <w:rsid w:val="00FA0238"/>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A06"/>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B46A06"/>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B46A06"/>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B46A06"/>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B46A06"/>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B46A06"/>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B46A06"/>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B46A06"/>
    <w:rPr>
      <w:rFonts w:asciiTheme="minorHAnsi" w:eastAsiaTheme="minorEastAsia" w:hAnsiTheme="minorHAnsi" w:cstheme="minorBidi"/>
      <w:i/>
      <w:iCs/>
      <w:sz w:val="24"/>
      <w:szCs w:val="24"/>
      <w:lang w:val="es-ES_tradnl" w:eastAsia="es-ES"/>
    </w:rPr>
  </w:style>
  <w:style w:type="character" w:customStyle="1" w:styleId="Ttulo9Car">
    <w:name w:val="Título 9 Car"/>
    <w:basedOn w:val="Fuentedeprrafopredeter"/>
    <w:link w:val="Ttulo9"/>
    <w:uiPriority w:val="9"/>
    <w:semiHidden/>
    <w:rsid w:val="00B46A06"/>
    <w:rPr>
      <w:rFonts w:asciiTheme="majorHAnsi" w:eastAsiaTheme="majorEastAsia" w:hAnsiTheme="majorHAnsi" w:cstheme="majorBidi"/>
      <w:lang w:val="es-ES_tradnl" w:eastAsia="es-ES"/>
    </w:rPr>
  </w:style>
  <w:style w:type="paragraph" w:styleId="Epgrafe">
    <w:name w:val="caption"/>
    <w:basedOn w:val="Normal"/>
    <w:next w:val="Normal"/>
    <w:uiPriority w:val="99"/>
    <w:qFormat/>
    <w:rsid w:val="00FA0238"/>
    <w:rPr>
      <w:rFonts w:ascii="Courier New" w:hAnsi="Courier New"/>
      <w:sz w:val="24"/>
    </w:rPr>
  </w:style>
  <w:style w:type="paragraph" w:styleId="Encabezado">
    <w:name w:val="header"/>
    <w:basedOn w:val="Normal"/>
    <w:link w:val="EncabezadoCar"/>
    <w:uiPriority w:val="99"/>
    <w:rsid w:val="00FA0238"/>
    <w:pPr>
      <w:tabs>
        <w:tab w:val="center" w:pos="4320"/>
        <w:tab w:val="right" w:pos="8640"/>
      </w:tabs>
    </w:pPr>
    <w:rPr>
      <w:rFonts w:ascii="Courier New" w:hAnsi="Courier New"/>
      <w:sz w:val="24"/>
      <w:lang w:val="en-US"/>
    </w:rPr>
  </w:style>
  <w:style w:type="character" w:customStyle="1" w:styleId="EncabezadoCar">
    <w:name w:val="Encabezado Car"/>
    <w:basedOn w:val="Fuentedeprrafopredeter"/>
    <w:link w:val="Encabezado"/>
    <w:uiPriority w:val="99"/>
    <w:locked/>
    <w:rsid w:val="00D54DB7"/>
    <w:rPr>
      <w:rFonts w:ascii="Courier New" w:hAnsi="Courier New"/>
      <w:sz w:val="24"/>
      <w:lang w:val="en-US"/>
    </w:rPr>
  </w:style>
  <w:style w:type="character" w:styleId="Hipervnculo">
    <w:name w:val="Hyperlink"/>
    <w:basedOn w:val="Fuentedeprrafopredeter"/>
    <w:uiPriority w:val="99"/>
    <w:rsid w:val="00FA0238"/>
    <w:rPr>
      <w:rFonts w:cs="Times New Roman"/>
      <w:color w:val="0000FF"/>
      <w:u w:val="single"/>
    </w:rPr>
  </w:style>
  <w:style w:type="paragraph" w:styleId="Piedepgina">
    <w:name w:val="footer"/>
    <w:basedOn w:val="Normal"/>
    <w:link w:val="PiedepginaCar"/>
    <w:uiPriority w:val="99"/>
    <w:rsid w:val="00FA0238"/>
    <w:pPr>
      <w:tabs>
        <w:tab w:val="center" w:pos="4320"/>
        <w:tab w:val="right" w:pos="8640"/>
      </w:tabs>
    </w:pPr>
    <w:rPr>
      <w:rFonts w:ascii="Times" w:hAnsi="Times"/>
      <w:sz w:val="24"/>
      <w:lang w:val="en-US"/>
    </w:rPr>
  </w:style>
  <w:style w:type="character" w:customStyle="1" w:styleId="PiedepginaCar">
    <w:name w:val="Pie de página Car"/>
    <w:basedOn w:val="Fuentedeprrafopredeter"/>
    <w:link w:val="Piedepgina"/>
    <w:uiPriority w:val="99"/>
    <w:locked/>
    <w:rsid w:val="002260FB"/>
    <w:rPr>
      <w:rFonts w:ascii="Times" w:hAnsi="Times"/>
      <w:sz w:val="24"/>
      <w:lang w:val="en-US"/>
    </w:rPr>
  </w:style>
  <w:style w:type="paragraph" w:styleId="Sangradetextonormal">
    <w:name w:val="Body Text Indent"/>
    <w:basedOn w:val="Normal"/>
    <w:link w:val="SangradetextonormalCar"/>
    <w:uiPriority w:val="99"/>
    <w:rsid w:val="00FA0238"/>
    <w:pPr>
      <w:widowControl w:val="0"/>
      <w:jc w:val="both"/>
    </w:pPr>
    <w:rPr>
      <w:rFonts w:ascii="Arial" w:hAnsi="Arial"/>
      <w:sz w:val="24"/>
      <w:lang w:val="es-CR"/>
    </w:rPr>
  </w:style>
  <w:style w:type="character" w:customStyle="1" w:styleId="SangradetextonormalCar">
    <w:name w:val="Sangría de texto normal Car"/>
    <w:basedOn w:val="Fuentedeprrafopredeter"/>
    <w:link w:val="Sangradetextonormal"/>
    <w:uiPriority w:val="99"/>
    <w:semiHidden/>
    <w:rsid w:val="00B46A06"/>
    <w:rPr>
      <w:sz w:val="20"/>
      <w:szCs w:val="20"/>
      <w:lang w:val="es-ES_tradnl" w:eastAsia="es-ES"/>
    </w:rPr>
  </w:style>
  <w:style w:type="paragraph" w:styleId="Sangra2detindependiente">
    <w:name w:val="Body Text Indent 2"/>
    <w:basedOn w:val="Normal"/>
    <w:link w:val="Sangra2detindependienteCar"/>
    <w:uiPriority w:val="99"/>
    <w:rsid w:val="00FA0238"/>
    <w:pPr>
      <w:widowControl w:val="0"/>
      <w:ind w:left="283"/>
      <w:jc w:val="both"/>
    </w:pPr>
    <w:rPr>
      <w:rFonts w:ascii="Arial" w:hAnsi="Arial"/>
      <w:lang w:val="es-CR"/>
    </w:rPr>
  </w:style>
  <w:style w:type="character" w:customStyle="1" w:styleId="Sangra2detindependienteCar">
    <w:name w:val="Sangría 2 de t. independiente Car"/>
    <w:basedOn w:val="Fuentedeprrafopredeter"/>
    <w:link w:val="Sangra2detindependiente"/>
    <w:uiPriority w:val="99"/>
    <w:semiHidden/>
    <w:rsid w:val="00B46A06"/>
    <w:rPr>
      <w:sz w:val="20"/>
      <w:szCs w:val="20"/>
      <w:lang w:val="es-ES_tradnl" w:eastAsia="es-ES"/>
    </w:rPr>
  </w:style>
  <w:style w:type="paragraph" w:styleId="Textoindependiente">
    <w:name w:val="Body Text"/>
    <w:basedOn w:val="Normal"/>
    <w:link w:val="TextoindependienteCar"/>
    <w:uiPriority w:val="99"/>
    <w:rsid w:val="00FA0238"/>
    <w:pPr>
      <w:pBdr>
        <w:top w:val="single" w:sz="6" w:space="1" w:color="auto"/>
      </w:pBdr>
      <w:suppressAutoHyphens/>
      <w:spacing w:line="360" w:lineRule="auto"/>
      <w:jc w:val="both"/>
    </w:pPr>
    <w:rPr>
      <w:rFonts w:ascii="Univers" w:hAnsi="Univers"/>
      <w:sz w:val="24"/>
      <w:lang w:val="es-CR"/>
    </w:rPr>
  </w:style>
  <w:style w:type="character" w:customStyle="1" w:styleId="TextoindependienteCar">
    <w:name w:val="Texto independiente Car"/>
    <w:basedOn w:val="Fuentedeprrafopredeter"/>
    <w:link w:val="Textoindependiente"/>
    <w:uiPriority w:val="99"/>
    <w:semiHidden/>
    <w:rsid w:val="00B46A06"/>
    <w:rPr>
      <w:sz w:val="20"/>
      <w:szCs w:val="20"/>
      <w:lang w:val="es-ES_tradnl" w:eastAsia="es-ES"/>
    </w:rPr>
  </w:style>
  <w:style w:type="paragraph" w:styleId="Textoindependiente2">
    <w:name w:val="Body Text 2"/>
    <w:basedOn w:val="Normal"/>
    <w:link w:val="Textoindependiente2Car"/>
    <w:uiPriority w:val="99"/>
    <w:rsid w:val="00FA0238"/>
    <w:pPr>
      <w:tabs>
        <w:tab w:val="left" w:pos="3544"/>
        <w:tab w:val="center" w:pos="4680"/>
      </w:tabs>
      <w:suppressAutoHyphens/>
      <w:jc w:val="both"/>
    </w:pPr>
    <w:rPr>
      <w:spacing w:val="-2"/>
      <w:sz w:val="24"/>
    </w:rPr>
  </w:style>
  <w:style w:type="character" w:customStyle="1" w:styleId="Textoindependiente2Car">
    <w:name w:val="Texto independiente 2 Car"/>
    <w:basedOn w:val="Fuentedeprrafopredeter"/>
    <w:link w:val="Textoindependiente2"/>
    <w:uiPriority w:val="99"/>
    <w:semiHidden/>
    <w:rsid w:val="00B46A06"/>
    <w:rPr>
      <w:sz w:val="20"/>
      <w:szCs w:val="20"/>
      <w:lang w:val="es-ES_tradnl" w:eastAsia="es-ES"/>
    </w:rPr>
  </w:style>
  <w:style w:type="paragraph" w:styleId="Textoindependiente3">
    <w:name w:val="Body Text 3"/>
    <w:basedOn w:val="Normal"/>
    <w:link w:val="Textoindependiente3Car"/>
    <w:uiPriority w:val="99"/>
    <w:rsid w:val="00FA0238"/>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rPr>
  </w:style>
  <w:style w:type="character" w:customStyle="1" w:styleId="Textoindependiente3Car">
    <w:name w:val="Texto independiente 3 Car"/>
    <w:basedOn w:val="Fuentedeprrafopredeter"/>
    <w:link w:val="Textoindependiente3"/>
    <w:uiPriority w:val="99"/>
    <w:semiHidden/>
    <w:rsid w:val="00B46A06"/>
    <w:rPr>
      <w:sz w:val="16"/>
      <w:szCs w:val="16"/>
      <w:lang w:val="es-ES_tradnl" w:eastAsia="es-ES"/>
    </w:rPr>
  </w:style>
  <w:style w:type="table" w:styleId="Tablaconcuadrcula">
    <w:name w:val="Table Grid"/>
    <w:basedOn w:val="Tablanormal"/>
    <w:uiPriority w:val="99"/>
    <w:rsid w:val="008608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rFonts w:cs="Times New Roman"/>
      <w:vertAlign w:val="superscript"/>
    </w:rPr>
  </w:style>
  <w:style w:type="character" w:customStyle="1" w:styleId="corchete-llamada1">
    <w:name w:val="corchete-llamada1"/>
    <w:uiPriority w:val="99"/>
    <w:rsid w:val="005C1B0D"/>
    <w:rPr>
      <w:vanish/>
    </w:rPr>
  </w:style>
  <w:style w:type="paragraph" w:styleId="Textonotapie">
    <w:name w:val="footnote text"/>
    <w:basedOn w:val="Normal"/>
    <w:link w:val="TextonotapieCar"/>
    <w:uiPriority w:val="99"/>
    <w:rsid w:val="007A5506"/>
    <w:rPr>
      <w:lang w:val="en-US"/>
    </w:rPr>
  </w:style>
  <w:style w:type="character" w:customStyle="1" w:styleId="TextonotapieCar">
    <w:name w:val="Texto nota pie Car"/>
    <w:basedOn w:val="Fuentedeprrafopredeter"/>
    <w:link w:val="Textonotapie"/>
    <w:uiPriority w:val="99"/>
    <w:locked/>
    <w:rsid w:val="00E505AB"/>
    <w:rPr>
      <w:lang w:val="en-US" w:eastAsia="es-ES"/>
    </w:rPr>
  </w:style>
  <w:style w:type="character" w:styleId="Nmerodepgina">
    <w:name w:val="page number"/>
    <w:basedOn w:val="Fuentedeprrafopredeter"/>
    <w:uiPriority w:val="99"/>
    <w:rsid w:val="00FE33F6"/>
    <w:rPr>
      <w:rFonts w:cs="Times New Roman"/>
    </w:rPr>
  </w:style>
  <w:style w:type="paragraph" w:styleId="Textodeglobo">
    <w:name w:val="Balloon Text"/>
    <w:basedOn w:val="Normal"/>
    <w:link w:val="TextodegloboCar"/>
    <w:uiPriority w:val="99"/>
    <w:semiHidden/>
    <w:rsid w:val="00050E8E"/>
    <w:rPr>
      <w:rFonts w:ascii="Tahoma" w:hAnsi="Tahoma"/>
      <w:sz w:val="16"/>
      <w:szCs w:val="16"/>
      <w:lang w:val="en-US"/>
    </w:rPr>
  </w:style>
  <w:style w:type="character" w:customStyle="1" w:styleId="TextodegloboCar">
    <w:name w:val="Texto de globo Car"/>
    <w:basedOn w:val="Fuentedeprrafopredeter"/>
    <w:link w:val="Textodeglobo"/>
    <w:uiPriority w:val="99"/>
    <w:semiHidden/>
    <w:locked/>
    <w:rsid w:val="00050E8E"/>
    <w:rPr>
      <w:rFonts w:ascii="Tahoma" w:hAnsi="Tahoma"/>
      <w:sz w:val="16"/>
      <w:lang w:val="en-US" w:eastAsia="es-ES"/>
    </w:rPr>
  </w:style>
  <w:style w:type="character" w:styleId="Hipervnculovisitado">
    <w:name w:val="FollowedHyperlink"/>
    <w:basedOn w:val="Fuentedeprrafopredeter"/>
    <w:uiPriority w:val="99"/>
    <w:semiHidden/>
    <w:rsid w:val="00642AE7"/>
    <w:rPr>
      <w:rFonts w:cs="Times New Roman"/>
      <w:color w:val="800080"/>
      <w:u w:val="single"/>
    </w:rPr>
  </w:style>
  <w:style w:type="paragraph" w:styleId="Prrafodelista">
    <w:name w:val="List Paragraph"/>
    <w:basedOn w:val="Normal"/>
    <w:uiPriority w:val="99"/>
    <w:qFormat/>
    <w:rsid w:val="00870DBB"/>
    <w:pPr>
      <w:ind w:left="708"/>
    </w:pPr>
  </w:style>
  <w:style w:type="character" w:customStyle="1" w:styleId="apple-style-span">
    <w:name w:val="apple-style-span"/>
    <w:basedOn w:val="Fuentedeprrafopredeter"/>
    <w:uiPriority w:val="99"/>
    <w:rsid w:val="002260FB"/>
    <w:rPr>
      <w:rFonts w:cs="Times New Roman"/>
    </w:rPr>
  </w:style>
  <w:style w:type="character" w:customStyle="1" w:styleId="hps">
    <w:name w:val="hps"/>
    <w:basedOn w:val="Fuentedeprrafopredeter"/>
    <w:uiPriority w:val="99"/>
    <w:rsid w:val="001301F7"/>
    <w:rPr>
      <w:rFonts w:cs="Times New Roman"/>
    </w:rPr>
  </w:style>
  <w:style w:type="character" w:styleId="Refdecomentario">
    <w:name w:val="annotation reference"/>
    <w:basedOn w:val="Fuentedeprrafopredeter"/>
    <w:uiPriority w:val="99"/>
    <w:semiHidden/>
    <w:rsid w:val="005D5E25"/>
    <w:rPr>
      <w:rFonts w:cs="Times New Roman"/>
      <w:sz w:val="16"/>
      <w:szCs w:val="16"/>
    </w:rPr>
  </w:style>
  <w:style w:type="paragraph" w:styleId="Textocomentario">
    <w:name w:val="annotation text"/>
    <w:basedOn w:val="Normal"/>
    <w:link w:val="TextocomentarioCar"/>
    <w:uiPriority w:val="99"/>
    <w:semiHidden/>
    <w:rsid w:val="005D5E25"/>
  </w:style>
  <w:style w:type="character" w:customStyle="1" w:styleId="TextocomentarioCar">
    <w:name w:val="Texto comentario Car"/>
    <w:basedOn w:val="Fuentedeprrafopredeter"/>
    <w:link w:val="Textocomentario"/>
    <w:uiPriority w:val="99"/>
    <w:semiHidden/>
    <w:rsid w:val="00B46A06"/>
    <w:rPr>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D5E25"/>
    <w:rPr>
      <w:b/>
      <w:bCs/>
    </w:rPr>
  </w:style>
  <w:style w:type="character" w:customStyle="1" w:styleId="AsuntodelcomentarioCar">
    <w:name w:val="Asunto del comentario Car"/>
    <w:basedOn w:val="TextocomentarioCar"/>
    <w:link w:val="Asuntodelcomentario"/>
    <w:uiPriority w:val="99"/>
    <w:semiHidden/>
    <w:rsid w:val="00B46A06"/>
    <w:rPr>
      <w:b/>
      <w:bC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92840840">
      <w:marLeft w:val="0"/>
      <w:marRight w:val="0"/>
      <w:marTop w:val="0"/>
      <w:marBottom w:val="0"/>
      <w:divBdr>
        <w:top w:val="none" w:sz="0" w:space="0" w:color="auto"/>
        <w:left w:val="none" w:sz="0" w:space="0" w:color="auto"/>
        <w:bottom w:val="none" w:sz="0" w:space="0" w:color="auto"/>
        <w:right w:val="none" w:sz="0" w:space="0" w:color="auto"/>
      </w:divBdr>
      <w:divsChild>
        <w:div w:id="1192840928">
          <w:marLeft w:val="0"/>
          <w:marRight w:val="0"/>
          <w:marTop w:val="0"/>
          <w:marBottom w:val="0"/>
          <w:divBdr>
            <w:top w:val="none" w:sz="0" w:space="0" w:color="auto"/>
            <w:left w:val="none" w:sz="0" w:space="0" w:color="auto"/>
            <w:bottom w:val="none" w:sz="0" w:space="0" w:color="auto"/>
            <w:right w:val="none" w:sz="0" w:space="0" w:color="auto"/>
          </w:divBdr>
          <w:divsChild>
            <w:div w:id="1192840861">
              <w:marLeft w:val="0"/>
              <w:marRight w:val="0"/>
              <w:marTop w:val="0"/>
              <w:marBottom w:val="0"/>
              <w:divBdr>
                <w:top w:val="none" w:sz="0" w:space="0" w:color="auto"/>
                <w:left w:val="none" w:sz="0" w:space="0" w:color="auto"/>
                <w:bottom w:val="none" w:sz="0" w:space="0" w:color="auto"/>
                <w:right w:val="none" w:sz="0" w:space="0" w:color="auto"/>
              </w:divBdr>
              <w:divsChild>
                <w:div w:id="1192840877">
                  <w:marLeft w:val="0"/>
                  <w:marRight w:val="0"/>
                  <w:marTop w:val="0"/>
                  <w:marBottom w:val="0"/>
                  <w:divBdr>
                    <w:top w:val="none" w:sz="0" w:space="0" w:color="auto"/>
                    <w:left w:val="none" w:sz="0" w:space="0" w:color="auto"/>
                    <w:bottom w:val="none" w:sz="0" w:space="0" w:color="auto"/>
                    <w:right w:val="none" w:sz="0" w:space="0" w:color="auto"/>
                  </w:divBdr>
                  <w:divsChild>
                    <w:div w:id="1192840902">
                      <w:marLeft w:val="0"/>
                      <w:marRight w:val="0"/>
                      <w:marTop w:val="0"/>
                      <w:marBottom w:val="0"/>
                      <w:divBdr>
                        <w:top w:val="none" w:sz="0" w:space="0" w:color="auto"/>
                        <w:left w:val="none" w:sz="0" w:space="0" w:color="auto"/>
                        <w:bottom w:val="none" w:sz="0" w:space="0" w:color="auto"/>
                        <w:right w:val="none" w:sz="0" w:space="0" w:color="auto"/>
                      </w:divBdr>
                      <w:divsChild>
                        <w:div w:id="1192840920">
                          <w:marLeft w:val="0"/>
                          <w:marRight w:val="0"/>
                          <w:marTop w:val="0"/>
                          <w:marBottom w:val="0"/>
                          <w:divBdr>
                            <w:top w:val="none" w:sz="0" w:space="0" w:color="auto"/>
                            <w:left w:val="none" w:sz="0" w:space="0" w:color="auto"/>
                            <w:bottom w:val="none" w:sz="0" w:space="0" w:color="auto"/>
                            <w:right w:val="none" w:sz="0" w:space="0" w:color="auto"/>
                          </w:divBdr>
                          <w:divsChild>
                            <w:div w:id="1192840917">
                              <w:marLeft w:val="0"/>
                              <w:marRight w:val="0"/>
                              <w:marTop w:val="0"/>
                              <w:marBottom w:val="0"/>
                              <w:divBdr>
                                <w:top w:val="none" w:sz="0" w:space="0" w:color="auto"/>
                                <w:left w:val="none" w:sz="0" w:space="0" w:color="auto"/>
                                <w:bottom w:val="none" w:sz="0" w:space="0" w:color="auto"/>
                                <w:right w:val="none" w:sz="0" w:space="0" w:color="auto"/>
                              </w:divBdr>
                              <w:divsChild>
                                <w:div w:id="1192840876">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32">
                                      <w:marLeft w:val="0"/>
                                      <w:marRight w:val="0"/>
                                      <w:marTop w:val="0"/>
                                      <w:marBottom w:val="0"/>
                                      <w:divBdr>
                                        <w:top w:val="none" w:sz="0" w:space="0" w:color="auto"/>
                                        <w:left w:val="none" w:sz="0" w:space="0" w:color="auto"/>
                                        <w:bottom w:val="none" w:sz="0" w:space="0" w:color="auto"/>
                                        <w:right w:val="none" w:sz="0" w:space="0" w:color="auto"/>
                                      </w:divBdr>
                                      <w:divsChild>
                                        <w:div w:id="11928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857">
      <w:marLeft w:val="0"/>
      <w:marRight w:val="0"/>
      <w:marTop w:val="0"/>
      <w:marBottom w:val="0"/>
      <w:divBdr>
        <w:top w:val="none" w:sz="0" w:space="0" w:color="auto"/>
        <w:left w:val="none" w:sz="0" w:space="0" w:color="auto"/>
        <w:bottom w:val="none" w:sz="0" w:space="0" w:color="auto"/>
        <w:right w:val="none" w:sz="0" w:space="0" w:color="auto"/>
      </w:divBdr>
    </w:div>
    <w:div w:id="1192840867">
      <w:marLeft w:val="0"/>
      <w:marRight w:val="0"/>
      <w:marTop w:val="0"/>
      <w:marBottom w:val="0"/>
      <w:divBdr>
        <w:top w:val="none" w:sz="0" w:space="0" w:color="auto"/>
        <w:left w:val="none" w:sz="0" w:space="0" w:color="auto"/>
        <w:bottom w:val="none" w:sz="0" w:space="0" w:color="auto"/>
        <w:right w:val="none" w:sz="0" w:space="0" w:color="auto"/>
      </w:divBdr>
      <w:divsChild>
        <w:div w:id="1192840859">
          <w:marLeft w:val="0"/>
          <w:marRight w:val="0"/>
          <w:marTop w:val="0"/>
          <w:marBottom w:val="0"/>
          <w:divBdr>
            <w:top w:val="none" w:sz="0" w:space="0" w:color="auto"/>
            <w:left w:val="none" w:sz="0" w:space="0" w:color="auto"/>
            <w:bottom w:val="none" w:sz="0" w:space="0" w:color="auto"/>
            <w:right w:val="none" w:sz="0" w:space="0" w:color="auto"/>
          </w:divBdr>
          <w:divsChild>
            <w:div w:id="1192840833">
              <w:marLeft w:val="0"/>
              <w:marRight w:val="0"/>
              <w:marTop w:val="0"/>
              <w:marBottom w:val="0"/>
              <w:divBdr>
                <w:top w:val="none" w:sz="0" w:space="0" w:color="auto"/>
                <w:left w:val="none" w:sz="0" w:space="0" w:color="auto"/>
                <w:bottom w:val="none" w:sz="0" w:space="0" w:color="auto"/>
                <w:right w:val="none" w:sz="0" w:space="0" w:color="auto"/>
              </w:divBdr>
              <w:divsChild>
                <w:div w:id="1192840937">
                  <w:marLeft w:val="0"/>
                  <w:marRight w:val="0"/>
                  <w:marTop w:val="0"/>
                  <w:marBottom w:val="0"/>
                  <w:divBdr>
                    <w:top w:val="none" w:sz="0" w:space="0" w:color="auto"/>
                    <w:left w:val="none" w:sz="0" w:space="0" w:color="auto"/>
                    <w:bottom w:val="none" w:sz="0" w:space="0" w:color="auto"/>
                    <w:right w:val="none" w:sz="0" w:space="0" w:color="auto"/>
                  </w:divBdr>
                  <w:divsChild>
                    <w:div w:id="1192840844">
                      <w:marLeft w:val="0"/>
                      <w:marRight w:val="0"/>
                      <w:marTop w:val="0"/>
                      <w:marBottom w:val="0"/>
                      <w:divBdr>
                        <w:top w:val="none" w:sz="0" w:space="0" w:color="auto"/>
                        <w:left w:val="none" w:sz="0" w:space="0" w:color="auto"/>
                        <w:bottom w:val="none" w:sz="0" w:space="0" w:color="auto"/>
                        <w:right w:val="none" w:sz="0" w:space="0" w:color="auto"/>
                      </w:divBdr>
                      <w:divsChild>
                        <w:div w:id="1192840888">
                          <w:marLeft w:val="0"/>
                          <w:marRight w:val="0"/>
                          <w:marTop w:val="0"/>
                          <w:marBottom w:val="0"/>
                          <w:divBdr>
                            <w:top w:val="none" w:sz="0" w:space="0" w:color="auto"/>
                            <w:left w:val="none" w:sz="0" w:space="0" w:color="auto"/>
                            <w:bottom w:val="none" w:sz="0" w:space="0" w:color="auto"/>
                            <w:right w:val="none" w:sz="0" w:space="0" w:color="auto"/>
                          </w:divBdr>
                          <w:divsChild>
                            <w:div w:id="1192840828">
                              <w:marLeft w:val="0"/>
                              <w:marRight w:val="0"/>
                              <w:marTop w:val="0"/>
                              <w:marBottom w:val="0"/>
                              <w:divBdr>
                                <w:top w:val="none" w:sz="0" w:space="0" w:color="auto"/>
                                <w:left w:val="none" w:sz="0" w:space="0" w:color="auto"/>
                                <w:bottom w:val="none" w:sz="0" w:space="0" w:color="auto"/>
                                <w:right w:val="none" w:sz="0" w:space="0" w:color="auto"/>
                              </w:divBdr>
                              <w:divsChild>
                                <w:div w:id="1192840866">
                                  <w:marLeft w:val="0"/>
                                  <w:marRight w:val="0"/>
                                  <w:marTop w:val="0"/>
                                  <w:marBottom w:val="0"/>
                                  <w:divBdr>
                                    <w:top w:val="single" w:sz="6" w:space="0" w:color="F5F5F5"/>
                                    <w:left w:val="single" w:sz="6" w:space="0" w:color="F5F5F5"/>
                                    <w:bottom w:val="single" w:sz="6" w:space="0" w:color="F5F5F5"/>
                                    <w:right w:val="single" w:sz="6" w:space="0" w:color="F5F5F5"/>
                                  </w:divBdr>
                                  <w:divsChild>
                                    <w:div w:id="1192840924">
                                      <w:marLeft w:val="0"/>
                                      <w:marRight w:val="0"/>
                                      <w:marTop w:val="0"/>
                                      <w:marBottom w:val="0"/>
                                      <w:divBdr>
                                        <w:top w:val="none" w:sz="0" w:space="0" w:color="auto"/>
                                        <w:left w:val="none" w:sz="0" w:space="0" w:color="auto"/>
                                        <w:bottom w:val="none" w:sz="0" w:space="0" w:color="auto"/>
                                        <w:right w:val="none" w:sz="0" w:space="0" w:color="auto"/>
                                      </w:divBdr>
                                      <w:divsChild>
                                        <w:div w:id="1192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880">
      <w:marLeft w:val="0"/>
      <w:marRight w:val="0"/>
      <w:marTop w:val="0"/>
      <w:marBottom w:val="0"/>
      <w:divBdr>
        <w:top w:val="none" w:sz="0" w:space="0" w:color="auto"/>
        <w:left w:val="none" w:sz="0" w:space="0" w:color="auto"/>
        <w:bottom w:val="none" w:sz="0" w:space="0" w:color="auto"/>
        <w:right w:val="none" w:sz="0" w:space="0" w:color="auto"/>
      </w:divBdr>
    </w:div>
    <w:div w:id="1192840884">
      <w:marLeft w:val="0"/>
      <w:marRight w:val="0"/>
      <w:marTop w:val="0"/>
      <w:marBottom w:val="0"/>
      <w:divBdr>
        <w:top w:val="none" w:sz="0" w:space="0" w:color="auto"/>
        <w:left w:val="none" w:sz="0" w:space="0" w:color="auto"/>
        <w:bottom w:val="none" w:sz="0" w:space="0" w:color="auto"/>
        <w:right w:val="none" w:sz="0" w:space="0" w:color="auto"/>
      </w:divBdr>
      <w:divsChild>
        <w:div w:id="1192840894">
          <w:marLeft w:val="0"/>
          <w:marRight w:val="0"/>
          <w:marTop w:val="0"/>
          <w:marBottom w:val="0"/>
          <w:divBdr>
            <w:top w:val="none" w:sz="0" w:space="0" w:color="auto"/>
            <w:left w:val="none" w:sz="0" w:space="0" w:color="auto"/>
            <w:bottom w:val="none" w:sz="0" w:space="0" w:color="auto"/>
            <w:right w:val="none" w:sz="0" w:space="0" w:color="auto"/>
          </w:divBdr>
          <w:divsChild>
            <w:div w:id="1192840858">
              <w:marLeft w:val="0"/>
              <w:marRight w:val="0"/>
              <w:marTop w:val="0"/>
              <w:marBottom w:val="0"/>
              <w:divBdr>
                <w:top w:val="none" w:sz="0" w:space="0" w:color="auto"/>
                <w:left w:val="none" w:sz="0" w:space="0" w:color="auto"/>
                <w:bottom w:val="none" w:sz="0" w:space="0" w:color="auto"/>
                <w:right w:val="none" w:sz="0" w:space="0" w:color="auto"/>
              </w:divBdr>
              <w:divsChild>
                <w:div w:id="1192840868">
                  <w:marLeft w:val="0"/>
                  <w:marRight w:val="0"/>
                  <w:marTop w:val="0"/>
                  <w:marBottom w:val="0"/>
                  <w:divBdr>
                    <w:top w:val="none" w:sz="0" w:space="0" w:color="auto"/>
                    <w:left w:val="none" w:sz="0" w:space="0" w:color="auto"/>
                    <w:bottom w:val="none" w:sz="0" w:space="0" w:color="auto"/>
                    <w:right w:val="none" w:sz="0" w:space="0" w:color="auto"/>
                  </w:divBdr>
                  <w:divsChild>
                    <w:div w:id="1192840932">
                      <w:marLeft w:val="0"/>
                      <w:marRight w:val="0"/>
                      <w:marTop w:val="0"/>
                      <w:marBottom w:val="0"/>
                      <w:divBdr>
                        <w:top w:val="none" w:sz="0" w:space="0" w:color="auto"/>
                        <w:left w:val="none" w:sz="0" w:space="0" w:color="auto"/>
                        <w:bottom w:val="none" w:sz="0" w:space="0" w:color="auto"/>
                        <w:right w:val="none" w:sz="0" w:space="0" w:color="auto"/>
                      </w:divBdr>
                      <w:divsChild>
                        <w:div w:id="1192840829">
                          <w:marLeft w:val="0"/>
                          <w:marRight w:val="0"/>
                          <w:marTop w:val="0"/>
                          <w:marBottom w:val="0"/>
                          <w:divBdr>
                            <w:top w:val="none" w:sz="0" w:space="0" w:color="auto"/>
                            <w:left w:val="none" w:sz="0" w:space="0" w:color="auto"/>
                            <w:bottom w:val="none" w:sz="0" w:space="0" w:color="auto"/>
                            <w:right w:val="none" w:sz="0" w:space="0" w:color="auto"/>
                          </w:divBdr>
                          <w:divsChild>
                            <w:div w:id="1192840839">
                              <w:marLeft w:val="0"/>
                              <w:marRight w:val="0"/>
                              <w:marTop w:val="0"/>
                              <w:marBottom w:val="0"/>
                              <w:divBdr>
                                <w:top w:val="none" w:sz="0" w:space="0" w:color="auto"/>
                                <w:left w:val="none" w:sz="0" w:space="0" w:color="auto"/>
                                <w:bottom w:val="none" w:sz="0" w:space="0" w:color="auto"/>
                                <w:right w:val="none" w:sz="0" w:space="0" w:color="auto"/>
                              </w:divBdr>
                              <w:divsChild>
                                <w:div w:id="1192840849">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74">
                                      <w:marLeft w:val="0"/>
                                      <w:marRight w:val="0"/>
                                      <w:marTop w:val="0"/>
                                      <w:marBottom w:val="0"/>
                                      <w:divBdr>
                                        <w:top w:val="none" w:sz="0" w:space="0" w:color="auto"/>
                                        <w:left w:val="none" w:sz="0" w:space="0" w:color="auto"/>
                                        <w:bottom w:val="none" w:sz="0" w:space="0" w:color="auto"/>
                                        <w:right w:val="none" w:sz="0" w:space="0" w:color="auto"/>
                                      </w:divBdr>
                                      <w:divsChild>
                                        <w:div w:id="1192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887">
      <w:marLeft w:val="0"/>
      <w:marRight w:val="0"/>
      <w:marTop w:val="0"/>
      <w:marBottom w:val="0"/>
      <w:divBdr>
        <w:top w:val="none" w:sz="0" w:space="0" w:color="auto"/>
        <w:left w:val="none" w:sz="0" w:space="0" w:color="auto"/>
        <w:bottom w:val="none" w:sz="0" w:space="0" w:color="auto"/>
        <w:right w:val="none" w:sz="0" w:space="0" w:color="auto"/>
      </w:divBdr>
      <w:divsChild>
        <w:div w:id="1192840898">
          <w:marLeft w:val="0"/>
          <w:marRight w:val="0"/>
          <w:marTop w:val="0"/>
          <w:marBottom w:val="0"/>
          <w:divBdr>
            <w:top w:val="none" w:sz="0" w:space="0" w:color="auto"/>
            <w:left w:val="none" w:sz="0" w:space="0" w:color="auto"/>
            <w:bottom w:val="none" w:sz="0" w:space="0" w:color="auto"/>
            <w:right w:val="none" w:sz="0" w:space="0" w:color="auto"/>
          </w:divBdr>
          <w:divsChild>
            <w:div w:id="1192840870">
              <w:marLeft w:val="0"/>
              <w:marRight w:val="0"/>
              <w:marTop w:val="0"/>
              <w:marBottom w:val="0"/>
              <w:divBdr>
                <w:top w:val="none" w:sz="0" w:space="0" w:color="auto"/>
                <w:left w:val="none" w:sz="0" w:space="0" w:color="auto"/>
                <w:bottom w:val="none" w:sz="0" w:space="0" w:color="auto"/>
                <w:right w:val="none" w:sz="0" w:space="0" w:color="auto"/>
              </w:divBdr>
              <w:divsChild>
                <w:div w:id="1192840936">
                  <w:marLeft w:val="0"/>
                  <w:marRight w:val="0"/>
                  <w:marTop w:val="0"/>
                  <w:marBottom w:val="0"/>
                  <w:divBdr>
                    <w:top w:val="none" w:sz="0" w:space="0" w:color="auto"/>
                    <w:left w:val="none" w:sz="0" w:space="0" w:color="auto"/>
                    <w:bottom w:val="none" w:sz="0" w:space="0" w:color="auto"/>
                    <w:right w:val="none" w:sz="0" w:space="0" w:color="auto"/>
                  </w:divBdr>
                  <w:divsChild>
                    <w:div w:id="1192840940">
                      <w:marLeft w:val="0"/>
                      <w:marRight w:val="0"/>
                      <w:marTop w:val="0"/>
                      <w:marBottom w:val="0"/>
                      <w:divBdr>
                        <w:top w:val="none" w:sz="0" w:space="0" w:color="auto"/>
                        <w:left w:val="none" w:sz="0" w:space="0" w:color="auto"/>
                        <w:bottom w:val="none" w:sz="0" w:space="0" w:color="auto"/>
                        <w:right w:val="none" w:sz="0" w:space="0" w:color="auto"/>
                      </w:divBdr>
                      <w:divsChild>
                        <w:div w:id="1192840909">
                          <w:marLeft w:val="0"/>
                          <w:marRight w:val="0"/>
                          <w:marTop w:val="0"/>
                          <w:marBottom w:val="0"/>
                          <w:divBdr>
                            <w:top w:val="none" w:sz="0" w:space="0" w:color="auto"/>
                            <w:left w:val="none" w:sz="0" w:space="0" w:color="auto"/>
                            <w:bottom w:val="none" w:sz="0" w:space="0" w:color="auto"/>
                            <w:right w:val="none" w:sz="0" w:space="0" w:color="auto"/>
                          </w:divBdr>
                          <w:divsChild>
                            <w:div w:id="1192840862">
                              <w:marLeft w:val="0"/>
                              <w:marRight w:val="0"/>
                              <w:marTop w:val="0"/>
                              <w:marBottom w:val="0"/>
                              <w:divBdr>
                                <w:top w:val="none" w:sz="0" w:space="0" w:color="auto"/>
                                <w:left w:val="none" w:sz="0" w:space="0" w:color="auto"/>
                                <w:bottom w:val="none" w:sz="0" w:space="0" w:color="auto"/>
                                <w:right w:val="none" w:sz="0" w:space="0" w:color="auto"/>
                              </w:divBdr>
                              <w:divsChild>
                                <w:div w:id="1192840925">
                                  <w:marLeft w:val="0"/>
                                  <w:marRight w:val="0"/>
                                  <w:marTop w:val="0"/>
                                  <w:marBottom w:val="0"/>
                                  <w:divBdr>
                                    <w:top w:val="single" w:sz="6" w:space="0" w:color="F5F5F5"/>
                                    <w:left w:val="single" w:sz="6" w:space="0" w:color="F5F5F5"/>
                                    <w:bottom w:val="single" w:sz="6" w:space="0" w:color="F5F5F5"/>
                                    <w:right w:val="single" w:sz="6" w:space="0" w:color="F5F5F5"/>
                                  </w:divBdr>
                                  <w:divsChild>
                                    <w:div w:id="1192840918">
                                      <w:marLeft w:val="0"/>
                                      <w:marRight w:val="0"/>
                                      <w:marTop w:val="0"/>
                                      <w:marBottom w:val="0"/>
                                      <w:divBdr>
                                        <w:top w:val="none" w:sz="0" w:space="0" w:color="auto"/>
                                        <w:left w:val="none" w:sz="0" w:space="0" w:color="auto"/>
                                        <w:bottom w:val="none" w:sz="0" w:space="0" w:color="auto"/>
                                        <w:right w:val="none" w:sz="0" w:space="0" w:color="auto"/>
                                      </w:divBdr>
                                      <w:divsChild>
                                        <w:div w:id="11928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03">
      <w:marLeft w:val="0"/>
      <w:marRight w:val="0"/>
      <w:marTop w:val="0"/>
      <w:marBottom w:val="0"/>
      <w:divBdr>
        <w:top w:val="none" w:sz="0" w:space="0" w:color="auto"/>
        <w:left w:val="none" w:sz="0" w:space="0" w:color="auto"/>
        <w:bottom w:val="none" w:sz="0" w:space="0" w:color="auto"/>
        <w:right w:val="none" w:sz="0" w:space="0" w:color="auto"/>
      </w:divBdr>
      <w:divsChild>
        <w:div w:id="1192840910">
          <w:marLeft w:val="0"/>
          <w:marRight w:val="0"/>
          <w:marTop w:val="0"/>
          <w:marBottom w:val="0"/>
          <w:divBdr>
            <w:top w:val="none" w:sz="0" w:space="0" w:color="auto"/>
            <w:left w:val="none" w:sz="0" w:space="0" w:color="auto"/>
            <w:bottom w:val="none" w:sz="0" w:space="0" w:color="auto"/>
            <w:right w:val="none" w:sz="0" w:space="0" w:color="auto"/>
          </w:divBdr>
          <w:divsChild>
            <w:div w:id="1192840882">
              <w:marLeft w:val="0"/>
              <w:marRight w:val="0"/>
              <w:marTop w:val="0"/>
              <w:marBottom w:val="0"/>
              <w:divBdr>
                <w:top w:val="none" w:sz="0" w:space="0" w:color="auto"/>
                <w:left w:val="none" w:sz="0" w:space="0" w:color="auto"/>
                <w:bottom w:val="none" w:sz="0" w:space="0" w:color="auto"/>
                <w:right w:val="none" w:sz="0" w:space="0" w:color="auto"/>
              </w:divBdr>
              <w:divsChild>
                <w:div w:id="1192840934">
                  <w:marLeft w:val="0"/>
                  <w:marRight w:val="0"/>
                  <w:marTop w:val="0"/>
                  <w:marBottom w:val="0"/>
                  <w:divBdr>
                    <w:top w:val="none" w:sz="0" w:space="0" w:color="auto"/>
                    <w:left w:val="none" w:sz="0" w:space="0" w:color="auto"/>
                    <w:bottom w:val="none" w:sz="0" w:space="0" w:color="auto"/>
                    <w:right w:val="none" w:sz="0" w:space="0" w:color="auto"/>
                  </w:divBdr>
                  <w:divsChild>
                    <w:div w:id="1192840855">
                      <w:marLeft w:val="0"/>
                      <w:marRight w:val="0"/>
                      <w:marTop w:val="0"/>
                      <w:marBottom w:val="0"/>
                      <w:divBdr>
                        <w:top w:val="none" w:sz="0" w:space="0" w:color="auto"/>
                        <w:left w:val="none" w:sz="0" w:space="0" w:color="auto"/>
                        <w:bottom w:val="none" w:sz="0" w:space="0" w:color="auto"/>
                        <w:right w:val="none" w:sz="0" w:space="0" w:color="auto"/>
                      </w:divBdr>
                      <w:divsChild>
                        <w:div w:id="1192840830">
                          <w:marLeft w:val="0"/>
                          <w:marRight w:val="0"/>
                          <w:marTop w:val="0"/>
                          <w:marBottom w:val="0"/>
                          <w:divBdr>
                            <w:top w:val="none" w:sz="0" w:space="0" w:color="auto"/>
                            <w:left w:val="none" w:sz="0" w:space="0" w:color="auto"/>
                            <w:bottom w:val="none" w:sz="0" w:space="0" w:color="auto"/>
                            <w:right w:val="none" w:sz="0" w:space="0" w:color="auto"/>
                          </w:divBdr>
                          <w:divsChild>
                            <w:div w:id="1192840908">
                              <w:marLeft w:val="0"/>
                              <w:marRight w:val="0"/>
                              <w:marTop w:val="0"/>
                              <w:marBottom w:val="0"/>
                              <w:divBdr>
                                <w:top w:val="none" w:sz="0" w:space="0" w:color="auto"/>
                                <w:left w:val="none" w:sz="0" w:space="0" w:color="auto"/>
                                <w:bottom w:val="none" w:sz="0" w:space="0" w:color="auto"/>
                                <w:right w:val="none" w:sz="0" w:space="0" w:color="auto"/>
                              </w:divBdr>
                              <w:divsChild>
                                <w:div w:id="1192840878">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97">
                                      <w:marLeft w:val="0"/>
                                      <w:marRight w:val="0"/>
                                      <w:marTop w:val="0"/>
                                      <w:marBottom w:val="0"/>
                                      <w:divBdr>
                                        <w:top w:val="none" w:sz="0" w:space="0" w:color="auto"/>
                                        <w:left w:val="none" w:sz="0" w:space="0" w:color="auto"/>
                                        <w:bottom w:val="none" w:sz="0" w:space="0" w:color="auto"/>
                                        <w:right w:val="none" w:sz="0" w:space="0" w:color="auto"/>
                                      </w:divBdr>
                                      <w:divsChild>
                                        <w:div w:id="11928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07">
      <w:marLeft w:val="0"/>
      <w:marRight w:val="0"/>
      <w:marTop w:val="0"/>
      <w:marBottom w:val="0"/>
      <w:divBdr>
        <w:top w:val="none" w:sz="0" w:space="0" w:color="auto"/>
        <w:left w:val="none" w:sz="0" w:space="0" w:color="auto"/>
        <w:bottom w:val="none" w:sz="0" w:space="0" w:color="auto"/>
        <w:right w:val="none" w:sz="0" w:space="0" w:color="auto"/>
      </w:divBdr>
      <w:divsChild>
        <w:div w:id="1192840901">
          <w:marLeft w:val="0"/>
          <w:marRight w:val="0"/>
          <w:marTop w:val="0"/>
          <w:marBottom w:val="0"/>
          <w:divBdr>
            <w:top w:val="none" w:sz="0" w:space="0" w:color="auto"/>
            <w:left w:val="none" w:sz="0" w:space="0" w:color="auto"/>
            <w:bottom w:val="none" w:sz="0" w:space="0" w:color="auto"/>
            <w:right w:val="none" w:sz="0" w:space="0" w:color="auto"/>
          </w:divBdr>
          <w:divsChild>
            <w:div w:id="1192840872">
              <w:marLeft w:val="0"/>
              <w:marRight w:val="0"/>
              <w:marTop w:val="0"/>
              <w:marBottom w:val="0"/>
              <w:divBdr>
                <w:top w:val="none" w:sz="0" w:space="0" w:color="auto"/>
                <w:left w:val="none" w:sz="0" w:space="0" w:color="auto"/>
                <w:bottom w:val="none" w:sz="0" w:space="0" w:color="auto"/>
                <w:right w:val="none" w:sz="0" w:space="0" w:color="auto"/>
              </w:divBdr>
              <w:divsChild>
                <w:div w:id="1192840933">
                  <w:marLeft w:val="0"/>
                  <w:marRight w:val="0"/>
                  <w:marTop w:val="0"/>
                  <w:marBottom w:val="0"/>
                  <w:divBdr>
                    <w:top w:val="none" w:sz="0" w:space="0" w:color="auto"/>
                    <w:left w:val="none" w:sz="0" w:space="0" w:color="auto"/>
                    <w:bottom w:val="none" w:sz="0" w:space="0" w:color="auto"/>
                    <w:right w:val="none" w:sz="0" w:space="0" w:color="auto"/>
                  </w:divBdr>
                  <w:divsChild>
                    <w:div w:id="1192840846">
                      <w:marLeft w:val="0"/>
                      <w:marRight w:val="0"/>
                      <w:marTop w:val="0"/>
                      <w:marBottom w:val="0"/>
                      <w:divBdr>
                        <w:top w:val="none" w:sz="0" w:space="0" w:color="auto"/>
                        <w:left w:val="none" w:sz="0" w:space="0" w:color="auto"/>
                        <w:bottom w:val="none" w:sz="0" w:space="0" w:color="auto"/>
                        <w:right w:val="none" w:sz="0" w:space="0" w:color="auto"/>
                      </w:divBdr>
                      <w:divsChild>
                        <w:div w:id="1192840837">
                          <w:marLeft w:val="0"/>
                          <w:marRight w:val="0"/>
                          <w:marTop w:val="0"/>
                          <w:marBottom w:val="0"/>
                          <w:divBdr>
                            <w:top w:val="none" w:sz="0" w:space="0" w:color="auto"/>
                            <w:left w:val="none" w:sz="0" w:space="0" w:color="auto"/>
                            <w:bottom w:val="none" w:sz="0" w:space="0" w:color="auto"/>
                            <w:right w:val="none" w:sz="0" w:space="0" w:color="auto"/>
                          </w:divBdr>
                          <w:divsChild>
                            <w:div w:id="1192840890">
                              <w:marLeft w:val="0"/>
                              <w:marRight w:val="0"/>
                              <w:marTop w:val="0"/>
                              <w:marBottom w:val="0"/>
                              <w:divBdr>
                                <w:top w:val="none" w:sz="0" w:space="0" w:color="auto"/>
                                <w:left w:val="none" w:sz="0" w:space="0" w:color="auto"/>
                                <w:bottom w:val="none" w:sz="0" w:space="0" w:color="auto"/>
                                <w:right w:val="none" w:sz="0" w:space="0" w:color="auto"/>
                              </w:divBdr>
                              <w:divsChild>
                                <w:div w:id="1192840923">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42">
                                      <w:marLeft w:val="0"/>
                                      <w:marRight w:val="0"/>
                                      <w:marTop w:val="0"/>
                                      <w:marBottom w:val="0"/>
                                      <w:divBdr>
                                        <w:top w:val="none" w:sz="0" w:space="0" w:color="auto"/>
                                        <w:left w:val="none" w:sz="0" w:space="0" w:color="auto"/>
                                        <w:bottom w:val="none" w:sz="0" w:space="0" w:color="auto"/>
                                        <w:right w:val="none" w:sz="0" w:space="0" w:color="auto"/>
                                      </w:divBdr>
                                      <w:divsChild>
                                        <w:div w:id="11928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12">
      <w:marLeft w:val="0"/>
      <w:marRight w:val="0"/>
      <w:marTop w:val="0"/>
      <w:marBottom w:val="0"/>
      <w:divBdr>
        <w:top w:val="none" w:sz="0" w:space="0" w:color="auto"/>
        <w:left w:val="none" w:sz="0" w:space="0" w:color="auto"/>
        <w:bottom w:val="none" w:sz="0" w:space="0" w:color="auto"/>
        <w:right w:val="none" w:sz="0" w:space="0" w:color="auto"/>
      </w:divBdr>
      <w:divsChild>
        <w:div w:id="1192840841">
          <w:marLeft w:val="0"/>
          <w:marRight w:val="0"/>
          <w:marTop w:val="0"/>
          <w:marBottom w:val="0"/>
          <w:divBdr>
            <w:top w:val="none" w:sz="0" w:space="0" w:color="auto"/>
            <w:left w:val="none" w:sz="0" w:space="0" w:color="auto"/>
            <w:bottom w:val="none" w:sz="0" w:space="0" w:color="auto"/>
            <w:right w:val="none" w:sz="0" w:space="0" w:color="auto"/>
          </w:divBdr>
          <w:divsChild>
            <w:div w:id="1192840852">
              <w:marLeft w:val="0"/>
              <w:marRight w:val="0"/>
              <w:marTop w:val="0"/>
              <w:marBottom w:val="0"/>
              <w:divBdr>
                <w:top w:val="none" w:sz="0" w:space="0" w:color="auto"/>
                <w:left w:val="none" w:sz="0" w:space="0" w:color="auto"/>
                <w:bottom w:val="none" w:sz="0" w:space="0" w:color="auto"/>
                <w:right w:val="none" w:sz="0" w:space="0" w:color="auto"/>
              </w:divBdr>
              <w:divsChild>
                <w:div w:id="1192840869">
                  <w:marLeft w:val="0"/>
                  <w:marRight w:val="0"/>
                  <w:marTop w:val="0"/>
                  <w:marBottom w:val="0"/>
                  <w:divBdr>
                    <w:top w:val="none" w:sz="0" w:space="0" w:color="auto"/>
                    <w:left w:val="none" w:sz="0" w:space="0" w:color="auto"/>
                    <w:bottom w:val="none" w:sz="0" w:space="0" w:color="auto"/>
                    <w:right w:val="none" w:sz="0" w:space="0" w:color="auto"/>
                  </w:divBdr>
                  <w:divsChild>
                    <w:div w:id="1192840835">
                      <w:marLeft w:val="0"/>
                      <w:marRight w:val="0"/>
                      <w:marTop w:val="0"/>
                      <w:marBottom w:val="0"/>
                      <w:divBdr>
                        <w:top w:val="none" w:sz="0" w:space="0" w:color="auto"/>
                        <w:left w:val="none" w:sz="0" w:space="0" w:color="auto"/>
                        <w:bottom w:val="none" w:sz="0" w:space="0" w:color="auto"/>
                        <w:right w:val="none" w:sz="0" w:space="0" w:color="auto"/>
                      </w:divBdr>
                      <w:divsChild>
                        <w:div w:id="1192840848">
                          <w:marLeft w:val="0"/>
                          <w:marRight w:val="0"/>
                          <w:marTop w:val="0"/>
                          <w:marBottom w:val="0"/>
                          <w:divBdr>
                            <w:top w:val="none" w:sz="0" w:space="0" w:color="auto"/>
                            <w:left w:val="none" w:sz="0" w:space="0" w:color="auto"/>
                            <w:bottom w:val="none" w:sz="0" w:space="0" w:color="auto"/>
                            <w:right w:val="none" w:sz="0" w:space="0" w:color="auto"/>
                          </w:divBdr>
                          <w:divsChild>
                            <w:div w:id="1192840838">
                              <w:marLeft w:val="0"/>
                              <w:marRight w:val="0"/>
                              <w:marTop w:val="0"/>
                              <w:marBottom w:val="0"/>
                              <w:divBdr>
                                <w:top w:val="none" w:sz="0" w:space="0" w:color="auto"/>
                                <w:left w:val="none" w:sz="0" w:space="0" w:color="auto"/>
                                <w:bottom w:val="none" w:sz="0" w:space="0" w:color="auto"/>
                                <w:right w:val="none" w:sz="0" w:space="0" w:color="auto"/>
                              </w:divBdr>
                              <w:divsChild>
                                <w:div w:id="1192840831">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96">
                                      <w:marLeft w:val="0"/>
                                      <w:marRight w:val="0"/>
                                      <w:marTop w:val="0"/>
                                      <w:marBottom w:val="0"/>
                                      <w:divBdr>
                                        <w:top w:val="none" w:sz="0" w:space="0" w:color="auto"/>
                                        <w:left w:val="none" w:sz="0" w:space="0" w:color="auto"/>
                                        <w:bottom w:val="none" w:sz="0" w:space="0" w:color="auto"/>
                                        <w:right w:val="none" w:sz="0" w:space="0" w:color="auto"/>
                                      </w:divBdr>
                                      <w:divsChild>
                                        <w:div w:id="119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13">
      <w:marLeft w:val="0"/>
      <w:marRight w:val="0"/>
      <w:marTop w:val="0"/>
      <w:marBottom w:val="0"/>
      <w:divBdr>
        <w:top w:val="none" w:sz="0" w:space="0" w:color="auto"/>
        <w:left w:val="none" w:sz="0" w:space="0" w:color="auto"/>
        <w:bottom w:val="none" w:sz="0" w:space="0" w:color="auto"/>
        <w:right w:val="none" w:sz="0" w:space="0" w:color="auto"/>
      </w:divBdr>
    </w:div>
    <w:div w:id="1192840919">
      <w:marLeft w:val="0"/>
      <w:marRight w:val="0"/>
      <w:marTop w:val="0"/>
      <w:marBottom w:val="0"/>
      <w:divBdr>
        <w:top w:val="none" w:sz="0" w:space="0" w:color="auto"/>
        <w:left w:val="none" w:sz="0" w:space="0" w:color="auto"/>
        <w:bottom w:val="none" w:sz="0" w:space="0" w:color="auto"/>
        <w:right w:val="none" w:sz="0" w:space="0" w:color="auto"/>
      </w:divBdr>
      <w:divsChild>
        <w:div w:id="1192840836">
          <w:marLeft w:val="0"/>
          <w:marRight w:val="0"/>
          <w:marTop w:val="0"/>
          <w:marBottom w:val="0"/>
          <w:divBdr>
            <w:top w:val="none" w:sz="0" w:space="0" w:color="auto"/>
            <w:left w:val="none" w:sz="0" w:space="0" w:color="auto"/>
            <w:bottom w:val="none" w:sz="0" w:space="0" w:color="auto"/>
            <w:right w:val="none" w:sz="0" w:space="0" w:color="auto"/>
          </w:divBdr>
          <w:divsChild>
            <w:div w:id="1192840864">
              <w:marLeft w:val="0"/>
              <w:marRight w:val="0"/>
              <w:marTop w:val="0"/>
              <w:marBottom w:val="0"/>
              <w:divBdr>
                <w:top w:val="none" w:sz="0" w:space="0" w:color="auto"/>
                <w:left w:val="none" w:sz="0" w:space="0" w:color="auto"/>
                <w:bottom w:val="none" w:sz="0" w:space="0" w:color="auto"/>
                <w:right w:val="none" w:sz="0" w:space="0" w:color="auto"/>
              </w:divBdr>
              <w:divsChild>
                <w:div w:id="1192840863">
                  <w:marLeft w:val="0"/>
                  <w:marRight w:val="0"/>
                  <w:marTop w:val="0"/>
                  <w:marBottom w:val="0"/>
                  <w:divBdr>
                    <w:top w:val="none" w:sz="0" w:space="0" w:color="auto"/>
                    <w:left w:val="none" w:sz="0" w:space="0" w:color="auto"/>
                    <w:bottom w:val="none" w:sz="0" w:space="0" w:color="auto"/>
                    <w:right w:val="none" w:sz="0" w:space="0" w:color="auto"/>
                  </w:divBdr>
                  <w:divsChild>
                    <w:div w:id="1192840922">
                      <w:marLeft w:val="0"/>
                      <w:marRight w:val="0"/>
                      <w:marTop w:val="0"/>
                      <w:marBottom w:val="0"/>
                      <w:divBdr>
                        <w:top w:val="none" w:sz="0" w:space="0" w:color="auto"/>
                        <w:left w:val="none" w:sz="0" w:space="0" w:color="auto"/>
                        <w:bottom w:val="none" w:sz="0" w:space="0" w:color="auto"/>
                        <w:right w:val="none" w:sz="0" w:space="0" w:color="auto"/>
                      </w:divBdr>
                      <w:divsChild>
                        <w:div w:id="1192840883">
                          <w:marLeft w:val="0"/>
                          <w:marRight w:val="0"/>
                          <w:marTop w:val="0"/>
                          <w:marBottom w:val="0"/>
                          <w:divBdr>
                            <w:top w:val="none" w:sz="0" w:space="0" w:color="auto"/>
                            <w:left w:val="none" w:sz="0" w:space="0" w:color="auto"/>
                            <w:bottom w:val="none" w:sz="0" w:space="0" w:color="auto"/>
                            <w:right w:val="none" w:sz="0" w:space="0" w:color="auto"/>
                          </w:divBdr>
                          <w:divsChild>
                            <w:div w:id="1192840892">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single" w:sz="6" w:space="0" w:color="F5F5F5"/>
                                    <w:left w:val="single" w:sz="6" w:space="0" w:color="F5F5F5"/>
                                    <w:bottom w:val="single" w:sz="6" w:space="0" w:color="F5F5F5"/>
                                    <w:right w:val="single" w:sz="6" w:space="0" w:color="F5F5F5"/>
                                  </w:divBdr>
                                  <w:divsChild>
                                    <w:div w:id="1192840911">
                                      <w:marLeft w:val="0"/>
                                      <w:marRight w:val="0"/>
                                      <w:marTop w:val="0"/>
                                      <w:marBottom w:val="0"/>
                                      <w:divBdr>
                                        <w:top w:val="none" w:sz="0" w:space="0" w:color="auto"/>
                                        <w:left w:val="none" w:sz="0" w:space="0" w:color="auto"/>
                                        <w:bottom w:val="none" w:sz="0" w:space="0" w:color="auto"/>
                                        <w:right w:val="none" w:sz="0" w:space="0" w:color="auto"/>
                                      </w:divBdr>
                                      <w:divsChild>
                                        <w:div w:id="1192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21">
      <w:marLeft w:val="0"/>
      <w:marRight w:val="0"/>
      <w:marTop w:val="0"/>
      <w:marBottom w:val="0"/>
      <w:divBdr>
        <w:top w:val="none" w:sz="0" w:space="0" w:color="auto"/>
        <w:left w:val="none" w:sz="0" w:space="0" w:color="auto"/>
        <w:bottom w:val="none" w:sz="0" w:space="0" w:color="auto"/>
        <w:right w:val="none" w:sz="0" w:space="0" w:color="auto"/>
      </w:divBdr>
    </w:div>
    <w:div w:id="1192840929">
      <w:marLeft w:val="0"/>
      <w:marRight w:val="0"/>
      <w:marTop w:val="0"/>
      <w:marBottom w:val="0"/>
      <w:divBdr>
        <w:top w:val="none" w:sz="0" w:space="0" w:color="auto"/>
        <w:left w:val="none" w:sz="0" w:space="0" w:color="auto"/>
        <w:bottom w:val="none" w:sz="0" w:space="0" w:color="auto"/>
        <w:right w:val="none" w:sz="0" w:space="0" w:color="auto"/>
      </w:divBdr>
      <w:divsChild>
        <w:div w:id="1192840881">
          <w:marLeft w:val="0"/>
          <w:marRight w:val="0"/>
          <w:marTop w:val="0"/>
          <w:marBottom w:val="0"/>
          <w:divBdr>
            <w:top w:val="none" w:sz="0" w:space="0" w:color="auto"/>
            <w:left w:val="none" w:sz="0" w:space="0" w:color="auto"/>
            <w:bottom w:val="none" w:sz="0" w:space="0" w:color="auto"/>
            <w:right w:val="none" w:sz="0" w:space="0" w:color="auto"/>
          </w:divBdr>
          <w:divsChild>
            <w:div w:id="1192840871">
              <w:marLeft w:val="0"/>
              <w:marRight w:val="0"/>
              <w:marTop w:val="0"/>
              <w:marBottom w:val="0"/>
              <w:divBdr>
                <w:top w:val="none" w:sz="0" w:space="0" w:color="auto"/>
                <w:left w:val="none" w:sz="0" w:space="0" w:color="auto"/>
                <w:bottom w:val="none" w:sz="0" w:space="0" w:color="auto"/>
                <w:right w:val="none" w:sz="0" w:space="0" w:color="auto"/>
              </w:divBdr>
              <w:divsChild>
                <w:div w:id="1192840938">
                  <w:marLeft w:val="0"/>
                  <w:marRight w:val="0"/>
                  <w:marTop w:val="0"/>
                  <w:marBottom w:val="0"/>
                  <w:divBdr>
                    <w:top w:val="none" w:sz="0" w:space="0" w:color="auto"/>
                    <w:left w:val="none" w:sz="0" w:space="0" w:color="auto"/>
                    <w:bottom w:val="none" w:sz="0" w:space="0" w:color="auto"/>
                    <w:right w:val="none" w:sz="0" w:space="0" w:color="auto"/>
                  </w:divBdr>
                  <w:divsChild>
                    <w:div w:id="1192840873">
                      <w:marLeft w:val="0"/>
                      <w:marRight w:val="0"/>
                      <w:marTop w:val="0"/>
                      <w:marBottom w:val="0"/>
                      <w:divBdr>
                        <w:top w:val="none" w:sz="0" w:space="0" w:color="auto"/>
                        <w:left w:val="none" w:sz="0" w:space="0" w:color="auto"/>
                        <w:bottom w:val="none" w:sz="0" w:space="0" w:color="auto"/>
                        <w:right w:val="none" w:sz="0" w:space="0" w:color="auto"/>
                      </w:divBdr>
                      <w:divsChild>
                        <w:div w:id="1192840860">
                          <w:marLeft w:val="0"/>
                          <w:marRight w:val="0"/>
                          <w:marTop w:val="0"/>
                          <w:marBottom w:val="0"/>
                          <w:divBdr>
                            <w:top w:val="none" w:sz="0" w:space="0" w:color="auto"/>
                            <w:left w:val="none" w:sz="0" w:space="0" w:color="auto"/>
                            <w:bottom w:val="none" w:sz="0" w:space="0" w:color="auto"/>
                            <w:right w:val="none" w:sz="0" w:space="0" w:color="auto"/>
                          </w:divBdr>
                          <w:divsChild>
                            <w:div w:id="1192840889">
                              <w:marLeft w:val="0"/>
                              <w:marRight w:val="0"/>
                              <w:marTop w:val="0"/>
                              <w:marBottom w:val="0"/>
                              <w:divBdr>
                                <w:top w:val="none" w:sz="0" w:space="0" w:color="auto"/>
                                <w:left w:val="none" w:sz="0" w:space="0" w:color="auto"/>
                                <w:bottom w:val="none" w:sz="0" w:space="0" w:color="auto"/>
                                <w:right w:val="none" w:sz="0" w:space="0" w:color="auto"/>
                              </w:divBdr>
                              <w:divsChild>
                                <w:div w:id="1192840834">
                                  <w:marLeft w:val="0"/>
                                  <w:marRight w:val="0"/>
                                  <w:marTop w:val="0"/>
                                  <w:marBottom w:val="0"/>
                                  <w:divBdr>
                                    <w:top w:val="single" w:sz="6" w:space="0" w:color="F5F5F5"/>
                                    <w:left w:val="single" w:sz="6" w:space="0" w:color="F5F5F5"/>
                                    <w:bottom w:val="single" w:sz="6" w:space="0" w:color="F5F5F5"/>
                                    <w:right w:val="single" w:sz="6" w:space="0" w:color="F5F5F5"/>
                                  </w:divBdr>
                                  <w:divsChild>
                                    <w:div w:id="1192840930">
                                      <w:marLeft w:val="0"/>
                                      <w:marRight w:val="0"/>
                                      <w:marTop w:val="0"/>
                                      <w:marBottom w:val="0"/>
                                      <w:divBdr>
                                        <w:top w:val="none" w:sz="0" w:space="0" w:color="auto"/>
                                        <w:left w:val="none" w:sz="0" w:space="0" w:color="auto"/>
                                        <w:bottom w:val="none" w:sz="0" w:space="0" w:color="auto"/>
                                        <w:right w:val="none" w:sz="0" w:space="0" w:color="auto"/>
                                      </w:divBdr>
                                      <w:divsChild>
                                        <w:div w:id="11928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31">
      <w:marLeft w:val="0"/>
      <w:marRight w:val="0"/>
      <w:marTop w:val="0"/>
      <w:marBottom w:val="0"/>
      <w:divBdr>
        <w:top w:val="none" w:sz="0" w:space="0" w:color="auto"/>
        <w:left w:val="none" w:sz="0" w:space="0" w:color="auto"/>
        <w:bottom w:val="none" w:sz="0" w:space="0" w:color="auto"/>
        <w:right w:val="none" w:sz="0" w:space="0" w:color="auto"/>
      </w:divBdr>
    </w:div>
    <w:div w:id="1192840935">
      <w:marLeft w:val="0"/>
      <w:marRight w:val="0"/>
      <w:marTop w:val="0"/>
      <w:marBottom w:val="0"/>
      <w:divBdr>
        <w:top w:val="none" w:sz="0" w:space="0" w:color="auto"/>
        <w:left w:val="none" w:sz="0" w:space="0" w:color="auto"/>
        <w:bottom w:val="none" w:sz="0" w:space="0" w:color="auto"/>
        <w:right w:val="none" w:sz="0" w:space="0" w:color="auto"/>
      </w:divBdr>
      <w:divsChild>
        <w:div w:id="1192840891">
          <w:marLeft w:val="0"/>
          <w:marRight w:val="0"/>
          <w:marTop w:val="0"/>
          <w:marBottom w:val="0"/>
          <w:divBdr>
            <w:top w:val="none" w:sz="0" w:space="0" w:color="auto"/>
            <w:left w:val="none" w:sz="0" w:space="0" w:color="auto"/>
            <w:bottom w:val="none" w:sz="0" w:space="0" w:color="auto"/>
            <w:right w:val="none" w:sz="0" w:space="0" w:color="auto"/>
          </w:divBdr>
          <w:divsChild>
            <w:div w:id="1192840926">
              <w:marLeft w:val="0"/>
              <w:marRight w:val="0"/>
              <w:marTop w:val="0"/>
              <w:marBottom w:val="0"/>
              <w:divBdr>
                <w:top w:val="none" w:sz="0" w:space="0" w:color="auto"/>
                <w:left w:val="none" w:sz="0" w:space="0" w:color="auto"/>
                <w:bottom w:val="none" w:sz="0" w:space="0" w:color="auto"/>
                <w:right w:val="none" w:sz="0" w:space="0" w:color="auto"/>
              </w:divBdr>
              <w:divsChild>
                <w:div w:id="1192840885">
                  <w:marLeft w:val="0"/>
                  <w:marRight w:val="0"/>
                  <w:marTop w:val="0"/>
                  <w:marBottom w:val="0"/>
                  <w:divBdr>
                    <w:top w:val="none" w:sz="0" w:space="0" w:color="auto"/>
                    <w:left w:val="none" w:sz="0" w:space="0" w:color="auto"/>
                    <w:bottom w:val="none" w:sz="0" w:space="0" w:color="auto"/>
                    <w:right w:val="none" w:sz="0" w:space="0" w:color="auto"/>
                  </w:divBdr>
                  <w:divsChild>
                    <w:div w:id="1192840865">
                      <w:marLeft w:val="0"/>
                      <w:marRight w:val="0"/>
                      <w:marTop w:val="0"/>
                      <w:marBottom w:val="0"/>
                      <w:divBdr>
                        <w:top w:val="none" w:sz="0" w:space="0" w:color="auto"/>
                        <w:left w:val="none" w:sz="0" w:space="0" w:color="auto"/>
                        <w:bottom w:val="none" w:sz="0" w:space="0" w:color="auto"/>
                        <w:right w:val="none" w:sz="0" w:space="0" w:color="auto"/>
                      </w:divBdr>
                      <w:divsChild>
                        <w:div w:id="1192840843">
                          <w:marLeft w:val="0"/>
                          <w:marRight w:val="0"/>
                          <w:marTop w:val="0"/>
                          <w:marBottom w:val="0"/>
                          <w:divBdr>
                            <w:top w:val="none" w:sz="0" w:space="0" w:color="auto"/>
                            <w:left w:val="none" w:sz="0" w:space="0" w:color="auto"/>
                            <w:bottom w:val="none" w:sz="0" w:space="0" w:color="auto"/>
                            <w:right w:val="none" w:sz="0" w:space="0" w:color="auto"/>
                          </w:divBdr>
                          <w:divsChild>
                            <w:div w:id="1192840827">
                              <w:marLeft w:val="0"/>
                              <w:marRight w:val="0"/>
                              <w:marTop w:val="0"/>
                              <w:marBottom w:val="0"/>
                              <w:divBdr>
                                <w:top w:val="none" w:sz="0" w:space="0" w:color="auto"/>
                                <w:left w:val="none" w:sz="0" w:space="0" w:color="auto"/>
                                <w:bottom w:val="none" w:sz="0" w:space="0" w:color="auto"/>
                                <w:right w:val="none" w:sz="0" w:space="0" w:color="auto"/>
                              </w:divBdr>
                              <w:divsChild>
                                <w:div w:id="1192840893">
                                  <w:marLeft w:val="0"/>
                                  <w:marRight w:val="0"/>
                                  <w:marTop w:val="0"/>
                                  <w:marBottom w:val="0"/>
                                  <w:divBdr>
                                    <w:top w:val="single" w:sz="6" w:space="0" w:color="F5F5F5"/>
                                    <w:left w:val="single" w:sz="6" w:space="0" w:color="F5F5F5"/>
                                    <w:bottom w:val="single" w:sz="6" w:space="0" w:color="F5F5F5"/>
                                    <w:right w:val="single" w:sz="6" w:space="0" w:color="F5F5F5"/>
                                  </w:divBdr>
                                  <w:divsChild>
                                    <w:div w:id="1192840927">
                                      <w:marLeft w:val="0"/>
                                      <w:marRight w:val="0"/>
                                      <w:marTop w:val="0"/>
                                      <w:marBottom w:val="0"/>
                                      <w:divBdr>
                                        <w:top w:val="none" w:sz="0" w:space="0" w:color="auto"/>
                                        <w:left w:val="none" w:sz="0" w:space="0" w:color="auto"/>
                                        <w:bottom w:val="none" w:sz="0" w:space="0" w:color="auto"/>
                                        <w:right w:val="none" w:sz="0" w:space="0" w:color="auto"/>
                                      </w:divBdr>
                                      <w:divsChild>
                                        <w:div w:id="11928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840939">
      <w:marLeft w:val="0"/>
      <w:marRight w:val="0"/>
      <w:marTop w:val="0"/>
      <w:marBottom w:val="0"/>
      <w:divBdr>
        <w:top w:val="none" w:sz="0" w:space="0" w:color="auto"/>
        <w:left w:val="none" w:sz="0" w:space="0" w:color="auto"/>
        <w:bottom w:val="none" w:sz="0" w:space="0" w:color="auto"/>
        <w:right w:val="none" w:sz="0" w:space="0" w:color="auto"/>
      </w:divBdr>
      <w:divsChild>
        <w:div w:id="1192840914">
          <w:marLeft w:val="0"/>
          <w:marRight w:val="0"/>
          <w:marTop w:val="0"/>
          <w:marBottom w:val="0"/>
          <w:divBdr>
            <w:top w:val="none" w:sz="0" w:space="0" w:color="auto"/>
            <w:left w:val="none" w:sz="0" w:space="0" w:color="auto"/>
            <w:bottom w:val="none" w:sz="0" w:space="0" w:color="auto"/>
            <w:right w:val="none" w:sz="0" w:space="0" w:color="auto"/>
          </w:divBdr>
          <w:divsChild>
            <w:div w:id="1192840853">
              <w:marLeft w:val="0"/>
              <w:marRight w:val="0"/>
              <w:marTop w:val="0"/>
              <w:marBottom w:val="0"/>
              <w:divBdr>
                <w:top w:val="none" w:sz="0" w:space="0" w:color="auto"/>
                <w:left w:val="none" w:sz="0" w:space="0" w:color="auto"/>
                <w:bottom w:val="none" w:sz="0" w:space="0" w:color="auto"/>
                <w:right w:val="none" w:sz="0" w:space="0" w:color="auto"/>
              </w:divBdr>
              <w:divsChild>
                <w:div w:id="1192840845">
                  <w:marLeft w:val="0"/>
                  <w:marRight w:val="0"/>
                  <w:marTop w:val="0"/>
                  <w:marBottom w:val="0"/>
                  <w:divBdr>
                    <w:top w:val="none" w:sz="0" w:space="0" w:color="auto"/>
                    <w:left w:val="none" w:sz="0" w:space="0" w:color="auto"/>
                    <w:bottom w:val="none" w:sz="0" w:space="0" w:color="auto"/>
                    <w:right w:val="none" w:sz="0" w:space="0" w:color="auto"/>
                  </w:divBdr>
                  <w:divsChild>
                    <w:div w:id="1192840941">
                      <w:marLeft w:val="0"/>
                      <w:marRight w:val="0"/>
                      <w:marTop w:val="0"/>
                      <w:marBottom w:val="0"/>
                      <w:divBdr>
                        <w:top w:val="none" w:sz="0" w:space="0" w:color="auto"/>
                        <w:left w:val="none" w:sz="0" w:space="0" w:color="auto"/>
                        <w:bottom w:val="none" w:sz="0" w:space="0" w:color="auto"/>
                        <w:right w:val="none" w:sz="0" w:space="0" w:color="auto"/>
                      </w:divBdr>
                      <w:divsChild>
                        <w:div w:id="1192840916">
                          <w:marLeft w:val="0"/>
                          <w:marRight w:val="0"/>
                          <w:marTop w:val="0"/>
                          <w:marBottom w:val="0"/>
                          <w:divBdr>
                            <w:top w:val="none" w:sz="0" w:space="0" w:color="auto"/>
                            <w:left w:val="none" w:sz="0" w:space="0" w:color="auto"/>
                            <w:bottom w:val="none" w:sz="0" w:space="0" w:color="auto"/>
                            <w:right w:val="none" w:sz="0" w:space="0" w:color="auto"/>
                          </w:divBdr>
                          <w:divsChild>
                            <w:div w:id="1192840899">
                              <w:marLeft w:val="0"/>
                              <w:marRight w:val="0"/>
                              <w:marTop w:val="0"/>
                              <w:marBottom w:val="0"/>
                              <w:divBdr>
                                <w:top w:val="none" w:sz="0" w:space="0" w:color="auto"/>
                                <w:left w:val="none" w:sz="0" w:space="0" w:color="auto"/>
                                <w:bottom w:val="none" w:sz="0" w:space="0" w:color="auto"/>
                                <w:right w:val="none" w:sz="0" w:space="0" w:color="auto"/>
                              </w:divBdr>
                              <w:divsChild>
                                <w:div w:id="1192840904">
                                  <w:marLeft w:val="0"/>
                                  <w:marRight w:val="0"/>
                                  <w:marTop w:val="0"/>
                                  <w:marBottom w:val="0"/>
                                  <w:divBdr>
                                    <w:top w:val="single" w:sz="6" w:space="0" w:color="F5F5F5"/>
                                    <w:left w:val="single" w:sz="6" w:space="0" w:color="F5F5F5"/>
                                    <w:bottom w:val="single" w:sz="6" w:space="0" w:color="F5F5F5"/>
                                    <w:right w:val="single" w:sz="6" w:space="0" w:color="F5F5F5"/>
                                  </w:divBdr>
                                  <w:divsChild>
                                    <w:div w:id="1192840886">
                                      <w:marLeft w:val="0"/>
                                      <w:marRight w:val="0"/>
                                      <w:marTop w:val="0"/>
                                      <w:marBottom w:val="0"/>
                                      <w:divBdr>
                                        <w:top w:val="none" w:sz="0" w:space="0" w:color="auto"/>
                                        <w:left w:val="none" w:sz="0" w:space="0" w:color="auto"/>
                                        <w:bottom w:val="none" w:sz="0" w:space="0" w:color="auto"/>
                                        <w:right w:val="none" w:sz="0" w:space="0" w:color="auto"/>
                                      </w:divBdr>
                                      <w:divsChild>
                                        <w:div w:id="11928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layacoyote@hotmail.com" TargetMode="External"/><Relationship Id="rId4" Type="http://schemas.openxmlformats.org/officeDocument/2006/relationships/webSettings" Target="webSettings.xml"/><Relationship Id="rId9" Type="http://schemas.openxmlformats.org/officeDocument/2006/relationships/hyperlink" Target="mailto:aspecoy@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9966</Words>
  <Characters>54817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64654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Paula Zuñiga</cp:lastModifiedBy>
  <cp:revision>3</cp:revision>
  <cp:lastPrinted>2012-08-28T17:01:00Z</cp:lastPrinted>
  <dcterms:created xsi:type="dcterms:W3CDTF">2012-09-06T14:23:00Z</dcterms:created>
  <dcterms:modified xsi:type="dcterms:W3CDTF">2012-10-16T22:41:00Z</dcterms:modified>
</cp:coreProperties>
</file>