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72" w:rsidRDefault="006B58EE" w:rsidP="00A41750">
      <w:pPr>
        <w:rPr>
          <w:szCs w:val="24"/>
          <w:u w:val="single"/>
        </w:rPr>
      </w:pPr>
      <w:bookmarkStart w:id="0" w:name="_GoBack"/>
      <w:bookmarkEnd w:id="0"/>
      <w:r>
        <w:rPr>
          <w:noProof/>
          <w:sz w:val="24"/>
          <w:szCs w:val="24"/>
          <w:lang w:val="es-CR" w:eastAsia="es-CR"/>
        </w:rPr>
        <w:drawing>
          <wp:anchor distT="0" distB="0" distL="114300" distR="114300" simplePos="0" relativeHeight="251657216" behindDoc="0" locked="0" layoutInCell="1" allowOverlap="1">
            <wp:simplePos x="0" y="0"/>
            <wp:positionH relativeFrom="column">
              <wp:posOffset>7620</wp:posOffset>
            </wp:positionH>
            <wp:positionV relativeFrom="paragraph">
              <wp:posOffset>-811530</wp:posOffset>
            </wp:positionV>
            <wp:extent cx="885825" cy="666115"/>
            <wp:effectExtent l="19050" t="0" r="9525" b="0"/>
            <wp:wrapSquare wrapText="bothSides"/>
            <wp:docPr id="38" name="Imagen 30" descr="GEFPN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GEFPNUD LOGO"/>
                    <pic:cNvPicPr>
                      <a:picLocks noChangeAspect="1" noChangeArrowheads="1"/>
                    </pic:cNvPicPr>
                  </pic:nvPicPr>
                  <pic:blipFill>
                    <a:blip r:embed="rId9" cstate="print"/>
                    <a:srcRect/>
                    <a:stretch>
                      <a:fillRect/>
                    </a:stretch>
                  </pic:blipFill>
                  <pic:spPr bwMode="auto">
                    <a:xfrm>
                      <a:off x="0" y="0"/>
                      <a:ext cx="885825" cy="666115"/>
                    </a:xfrm>
                    <a:prstGeom prst="rect">
                      <a:avLst/>
                    </a:prstGeom>
                    <a:noFill/>
                  </pic:spPr>
                </pic:pic>
              </a:graphicData>
            </a:graphic>
          </wp:anchor>
        </w:drawing>
      </w:r>
    </w:p>
    <w:p w:rsidR="0097571B" w:rsidRPr="008C0A72" w:rsidRDefault="00792FF6" w:rsidP="00AE3372">
      <w:pPr>
        <w:pStyle w:val="Ttulo1"/>
        <w:numPr>
          <w:ilvl w:val="0"/>
          <w:numId w:val="0"/>
        </w:numPr>
        <w:pBdr>
          <w:top w:val="none" w:sz="0" w:space="0" w:color="auto"/>
        </w:pBdr>
        <w:rPr>
          <w:rFonts w:ascii="Times New Roman" w:hAnsi="Times New Roman"/>
          <w:szCs w:val="24"/>
        </w:rPr>
      </w:pPr>
      <w:r w:rsidRPr="008C0A72">
        <w:rPr>
          <w:rFonts w:ascii="Times New Roman" w:hAnsi="Times New Roman"/>
          <w:szCs w:val="24"/>
        </w:rPr>
        <w:t xml:space="preserve"> </w:t>
      </w:r>
      <w:r w:rsidR="0097571B" w:rsidRPr="008C0A72">
        <w:rPr>
          <w:rFonts w:ascii="Times New Roman" w:hAnsi="Times New Roman"/>
          <w:szCs w:val="24"/>
        </w:rPr>
        <w:t>FO</w:t>
      </w:r>
      <w:r w:rsidR="00050E8E" w:rsidRPr="008C0A72">
        <w:rPr>
          <w:rFonts w:ascii="Times New Roman" w:hAnsi="Times New Roman"/>
          <w:szCs w:val="24"/>
        </w:rPr>
        <w:t>RMATO PARA LA PRESENTACIÓN DEL</w:t>
      </w:r>
    </w:p>
    <w:p w:rsidR="0097571B" w:rsidRPr="00471757" w:rsidRDefault="00050E8E" w:rsidP="00AE3372">
      <w:pPr>
        <w:pStyle w:val="Ttulo1"/>
        <w:numPr>
          <w:ilvl w:val="0"/>
          <w:numId w:val="0"/>
        </w:numPr>
        <w:pBdr>
          <w:top w:val="none" w:sz="0" w:space="0" w:color="auto"/>
        </w:pBdr>
        <w:rPr>
          <w:rFonts w:ascii="Times New Roman" w:hAnsi="Times New Roman"/>
          <w:szCs w:val="24"/>
          <w:u w:val="single"/>
        </w:rPr>
      </w:pPr>
      <w:r w:rsidRPr="00471757">
        <w:rPr>
          <w:rFonts w:ascii="Times New Roman" w:hAnsi="Times New Roman"/>
          <w:szCs w:val="24"/>
          <w:u w:val="single"/>
        </w:rPr>
        <w:t>DOCUMENTO D</w:t>
      </w:r>
      <w:r w:rsidR="0097571B" w:rsidRPr="00471757">
        <w:rPr>
          <w:rFonts w:ascii="Times New Roman" w:hAnsi="Times New Roman"/>
          <w:szCs w:val="24"/>
          <w:u w:val="single"/>
        </w:rPr>
        <w:t>E PROYECTO</w:t>
      </w:r>
    </w:p>
    <w:p w:rsidR="0097571B" w:rsidRPr="00471757" w:rsidRDefault="0097571B">
      <w:pPr>
        <w:suppressAutoHyphens/>
        <w:jc w:val="both"/>
        <w:rPr>
          <w:spacing w:val="-5"/>
          <w:sz w:val="24"/>
          <w:szCs w:val="24"/>
          <w:lang w:val="es-CR"/>
        </w:rPr>
      </w:pPr>
    </w:p>
    <w:p w:rsidR="0097571B" w:rsidRDefault="0097571B">
      <w:pPr>
        <w:suppressAutoHyphens/>
        <w:jc w:val="both"/>
        <w:rPr>
          <w:spacing w:val="-5"/>
          <w:sz w:val="24"/>
          <w:szCs w:val="24"/>
          <w:lang w:val="es-CR"/>
        </w:rPr>
      </w:pPr>
    </w:p>
    <w:p w:rsidR="0097571B" w:rsidRPr="00471757" w:rsidRDefault="0097571B" w:rsidP="008C0A72">
      <w:pPr>
        <w:pStyle w:val="Ttulo1"/>
        <w:pBdr>
          <w:top w:val="none" w:sz="0" w:space="0" w:color="auto"/>
          <w:bottom w:val="single" w:sz="4" w:space="1" w:color="auto"/>
        </w:pBdr>
        <w:tabs>
          <w:tab w:val="clear" w:pos="360"/>
          <w:tab w:val="num" w:pos="709"/>
        </w:tabs>
        <w:jc w:val="left"/>
        <w:rPr>
          <w:rFonts w:ascii="Times New Roman" w:hAnsi="Times New Roman"/>
          <w:szCs w:val="24"/>
        </w:rPr>
      </w:pPr>
      <w:r w:rsidRPr="00471757">
        <w:rPr>
          <w:rFonts w:ascii="Times New Roman" w:hAnsi="Times New Roman"/>
          <w:szCs w:val="24"/>
        </w:rPr>
        <w:t xml:space="preserve">PORTADA </w:t>
      </w:r>
      <w:r w:rsidR="00050E8E" w:rsidRPr="00471757">
        <w:rPr>
          <w:rFonts w:ascii="Times New Roman" w:hAnsi="Times New Roman"/>
          <w:szCs w:val="24"/>
        </w:rPr>
        <w:t>DEL PROYECTO</w:t>
      </w:r>
    </w:p>
    <w:p w:rsidR="00D86FEF" w:rsidRDefault="00D86FEF" w:rsidP="00D86FEF">
      <w:pPr>
        <w:rPr>
          <w:sz w:val="24"/>
          <w:szCs w:val="24"/>
          <w:lang w:val="es-CR"/>
        </w:rPr>
      </w:pPr>
    </w:p>
    <w:p w:rsidR="008C0A72" w:rsidRPr="00471757" w:rsidRDefault="008C0A72" w:rsidP="00D86FEF">
      <w:pPr>
        <w:rPr>
          <w:sz w:val="24"/>
          <w:szCs w:val="24"/>
          <w:lang w:val="es-CR"/>
        </w:rPr>
      </w:pPr>
    </w:p>
    <w:p w:rsidR="00792FF6" w:rsidRPr="00471757" w:rsidRDefault="00D86FEF" w:rsidP="00792FF6">
      <w:pPr>
        <w:tabs>
          <w:tab w:val="left" w:pos="851"/>
        </w:tabs>
        <w:suppressAutoHyphens/>
        <w:rPr>
          <w:i/>
          <w:sz w:val="24"/>
          <w:szCs w:val="24"/>
          <w:lang w:val="es-CR"/>
        </w:rPr>
      </w:pPr>
      <w:r w:rsidRPr="00471757">
        <w:rPr>
          <w:b/>
          <w:sz w:val="24"/>
          <w:szCs w:val="24"/>
          <w:lang w:val="es-CR"/>
        </w:rPr>
        <w:t>País</w:t>
      </w:r>
      <w:r w:rsidRPr="00471757">
        <w:rPr>
          <w:sz w:val="24"/>
          <w:szCs w:val="24"/>
          <w:lang w:val="es-CR"/>
        </w:rPr>
        <w:t>:</w:t>
      </w:r>
      <w:r w:rsidR="00792FF6" w:rsidRPr="00471757">
        <w:rPr>
          <w:sz w:val="24"/>
          <w:szCs w:val="24"/>
          <w:lang w:val="es-CR"/>
        </w:rPr>
        <w:tab/>
      </w:r>
      <w:r w:rsidRPr="00471757">
        <w:rPr>
          <w:sz w:val="24"/>
          <w:szCs w:val="24"/>
          <w:u w:val="single"/>
          <w:lang w:val="es-CR"/>
        </w:rPr>
        <w:t>COSTA RICA</w:t>
      </w:r>
      <w:r w:rsidRPr="00471757">
        <w:rPr>
          <w:sz w:val="24"/>
          <w:szCs w:val="24"/>
          <w:lang w:val="es-CR"/>
        </w:rPr>
        <w:tab/>
      </w:r>
      <w:r w:rsidRPr="00471757">
        <w:rPr>
          <w:sz w:val="24"/>
          <w:szCs w:val="24"/>
          <w:lang w:val="es-CR"/>
        </w:rPr>
        <w:tab/>
      </w:r>
      <w:r w:rsidR="00792FF6" w:rsidRPr="00471757">
        <w:rPr>
          <w:b/>
          <w:sz w:val="24"/>
          <w:szCs w:val="24"/>
          <w:lang w:val="es-CR"/>
        </w:rPr>
        <w:t>Fecha de Presentación:</w:t>
      </w:r>
      <w:r w:rsidR="00792FF6" w:rsidRPr="00471757">
        <w:rPr>
          <w:b/>
          <w:sz w:val="24"/>
          <w:szCs w:val="24"/>
          <w:lang w:val="es-CR"/>
        </w:rPr>
        <w:tab/>
      </w:r>
      <w:r w:rsidR="006B58EE">
        <w:rPr>
          <w:i/>
          <w:sz w:val="24"/>
          <w:szCs w:val="24"/>
          <w:lang w:val="es-CR"/>
        </w:rPr>
        <w:t>30 de diciembre de 2012</w:t>
      </w:r>
    </w:p>
    <w:p w:rsidR="00792FF6" w:rsidRPr="00471757" w:rsidRDefault="00792FF6" w:rsidP="00792FF6">
      <w:pPr>
        <w:tabs>
          <w:tab w:val="left" w:pos="851"/>
        </w:tabs>
        <w:suppressAutoHyphens/>
        <w:rPr>
          <w:sz w:val="24"/>
          <w:szCs w:val="24"/>
          <w:lang w:val="es-CR"/>
        </w:rPr>
      </w:pPr>
      <w:r w:rsidRPr="00471757">
        <w:rPr>
          <w:b/>
          <w:sz w:val="24"/>
          <w:szCs w:val="24"/>
          <w:lang w:val="es-CR"/>
        </w:rPr>
        <w:tab/>
      </w:r>
    </w:p>
    <w:p w:rsidR="00D86FEF" w:rsidRPr="00471757" w:rsidRDefault="00D86FEF" w:rsidP="00792FF6">
      <w:pPr>
        <w:ind w:left="2410" w:hanging="2410"/>
        <w:rPr>
          <w:i/>
          <w:sz w:val="24"/>
          <w:szCs w:val="24"/>
          <w:lang w:val="es-CR"/>
        </w:rPr>
      </w:pPr>
      <w:r w:rsidRPr="00471757">
        <w:rPr>
          <w:b/>
          <w:sz w:val="24"/>
          <w:szCs w:val="24"/>
          <w:lang w:val="es-CR"/>
        </w:rPr>
        <w:t>No. De Proyecto</w:t>
      </w:r>
      <w:r w:rsidRPr="00471757">
        <w:rPr>
          <w:sz w:val="24"/>
          <w:szCs w:val="24"/>
          <w:lang w:val="es-CR"/>
        </w:rPr>
        <w:t>:</w:t>
      </w:r>
      <w:r w:rsidR="00792FF6" w:rsidRPr="00471757">
        <w:rPr>
          <w:sz w:val="24"/>
          <w:szCs w:val="24"/>
          <w:lang w:val="es-CR"/>
        </w:rPr>
        <w:tab/>
      </w:r>
      <w:r w:rsidR="00792FF6" w:rsidRPr="00471757">
        <w:rPr>
          <w:i/>
          <w:sz w:val="24"/>
          <w:szCs w:val="24"/>
          <w:lang w:val="es-CR"/>
        </w:rPr>
        <w:t>(para uso oficial del PPD, no escriba nada aquí)</w:t>
      </w:r>
    </w:p>
    <w:p w:rsidR="008C0A72" w:rsidRDefault="008C0A72" w:rsidP="00792FF6">
      <w:pPr>
        <w:tabs>
          <w:tab w:val="left" w:pos="2410"/>
        </w:tabs>
        <w:suppressAutoHyphens/>
        <w:ind w:left="2410" w:hanging="2410"/>
        <w:rPr>
          <w:b/>
          <w:sz w:val="24"/>
          <w:szCs w:val="24"/>
          <w:lang w:val="es-CR"/>
        </w:rPr>
      </w:pPr>
    </w:p>
    <w:p w:rsidR="005A6873" w:rsidRPr="005A6873" w:rsidRDefault="003A03E6" w:rsidP="00530B02">
      <w:pPr>
        <w:tabs>
          <w:tab w:val="left" w:pos="2410"/>
        </w:tabs>
        <w:suppressAutoHyphens/>
        <w:ind w:left="2410" w:hanging="2410"/>
        <w:jc w:val="both"/>
        <w:rPr>
          <w:sz w:val="24"/>
          <w:szCs w:val="24"/>
          <w:lang w:val="es-CR"/>
        </w:rPr>
      </w:pPr>
      <w:r w:rsidRPr="00471757">
        <w:rPr>
          <w:b/>
          <w:sz w:val="24"/>
          <w:szCs w:val="24"/>
          <w:lang w:val="es-CR"/>
        </w:rPr>
        <w:t>T</w:t>
      </w:r>
      <w:r w:rsidR="00792FF6" w:rsidRPr="00471757">
        <w:rPr>
          <w:b/>
          <w:sz w:val="24"/>
          <w:szCs w:val="24"/>
          <w:lang w:val="es-CR"/>
        </w:rPr>
        <w:t>ítulo del Proyecto:</w:t>
      </w:r>
      <w:r w:rsidR="00792FF6" w:rsidRPr="005A6873">
        <w:rPr>
          <w:b/>
          <w:sz w:val="24"/>
          <w:szCs w:val="24"/>
          <w:lang w:val="es-CR"/>
        </w:rPr>
        <w:tab/>
      </w:r>
      <w:r w:rsidR="006B58EE" w:rsidRPr="00041065">
        <w:rPr>
          <w:sz w:val="24"/>
          <w:szCs w:val="24"/>
          <w:lang w:val="es-CR"/>
        </w:rPr>
        <w:t xml:space="preserve">Fortalecimiento del Consejo Local del Corredor Biológico Ruta Los Malecu mediante la formulación e implementación de un Plan Estratégico y la gestión ambiental con enfoque ecosistémico de sus organizaciones miembros. </w:t>
      </w:r>
    </w:p>
    <w:p w:rsidR="00014281" w:rsidRPr="00471757" w:rsidRDefault="00A63731" w:rsidP="006D6ECB">
      <w:pPr>
        <w:tabs>
          <w:tab w:val="left" w:pos="-720"/>
        </w:tabs>
        <w:suppressAutoHyphens/>
        <w:ind w:left="3544" w:hanging="3544"/>
        <w:jc w:val="both"/>
        <w:rPr>
          <w:color w:val="000000"/>
          <w:spacing w:val="-2"/>
          <w:sz w:val="24"/>
          <w:szCs w:val="24"/>
          <w:lang w:val="es-CR"/>
        </w:rPr>
      </w:pPr>
      <w:r w:rsidRPr="005A6873">
        <w:rPr>
          <w:b/>
          <w:color w:val="000000"/>
          <w:spacing w:val="-2"/>
          <w:sz w:val="24"/>
          <w:szCs w:val="24"/>
          <w:u w:val="single"/>
          <w:lang w:val="es-CR"/>
        </w:rPr>
        <w:t xml:space="preserve">ORGANIZACIÓN </w:t>
      </w:r>
      <w:r w:rsidR="0097571B" w:rsidRPr="005A6873">
        <w:rPr>
          <w:b/>
          <w:color w:val="000000"/>
          <w:spacing w:val="-2"/>
          <w:sz w:val="24"/>
          <w:szCs w:val="24"/>
          <w:u w:val="single"/>
          <w:lang w:val="es-CR"/>
        </w:rPr>
        <w:t>SOLICITANTE:</w:t>
      </w:r>
      <w:r w:rsidR="009A3A85" w:rsidRPr="00471757">
        <w:rPr>
          <w:b/>
          <w:color w:val="000000"/>
          <w:spacing w:val="-2"/>
          <w:sz w:val="24"/>
          <w:szCs w:val="24"/>
          <w:u w:val="single"/>
          <w:lang w:val="es-CR"/>
        </w:rPr>
        <w:t xml:space="preserve"> </w:t>
      </w:r>
      <w:r w:rsidR="006D6ECB" w:rsidRPr="00471757">
        <w:rPr>
          <w:color w:val="000000"/>
          <w:spacing w:val="-2"/>
          <w:sz w:val="24"/>
          <w:szCs w:val="24"/>
          <w:lang w:val="es-CR"/>
        </w:rPr>
        <w:t xml:space="preserve"> </w:t>
      </w:r>
      <w:r w:rsidR="006D6ECB" w:rsidRPr="00471757">
        <w:rPr>
          <w:color w:val="000000"/>
          <w:spacing w:val="-2"/>
          <w:sz w:val="24"/>
          <w:szCs w:val="24"/>
          <w:lang w:val="es-CR"/>
        </w:rPr>
        <w:tab/>
      </w:r>
    </w:p>
    <w:p w:rsidR="006E0423" w:rsidRPr="004C3673" w:rsidRDefault="006E0423" w:rsidP="007A4424">
      <w:pPr>
        <w:tabs>
          <w:tab w:val="left" w:pos="-720"/>
        </w:tabs>
        <w:suppressAutoHyphens/>
        <w:ind w:left="3544" w:hanging="3544"/>
        <w:jc w:val="both"/>
        <w:rPr>
          <w:color w:val="FF0000"/>
          <w:spacing w:val="-2"/>
          <w:sz w:val="24"/>
          <w:szCs w:val="24"/>
          <w:lang w:val="es-CR"/>
        </w:rPr>
      </w:pPr>
    </w:p>
    <w:p w:rsidR="006E0423" w:rsidRPr="004C3673" w:rsidRDefault="006E0423" w:rsidP="007A4424">
      <w:pPr>
        <w:tabs>
          <w:tab w:val="left" w:pos="2410"/>
        </w:tabs>
        <w:suppressAutoHyphens/>
        <w:ind w:left="2410" w:hanging="2410"/>
        <w:rPr>
          <w:sz w:val="24"/>
          <w:szCs w:val="24"/>
          <w:lang w:val="es-CR"/>
        </w:rPr>
      </w:pPr>
      <w:r w:rsidRPr="004C3673">
        <w:rPr>
          <w:b/>
          <w:color w:val="000000"/>
          <w:spacing w:val="-2"/>
          <w:sz w:val="24"/>
          <w:szCs w:val="24"/>
          <w:lang w:val="es-CR"/>
        </w:rPr>
        <w:t>Organización:</w:t>
      </w:r>
      <w:r w:rsidRPr="004C3673">
        <w:rPr>
          <w:b/>
          <w:color w:val="000000"/>
          <w:spacing w:val="-2"/>
          <w:sz w:val="24"/>
          <w:szCs w:val="24"/>
          <w:lang w:val="es-CR"/>
        </w:rPr>
        <w:tab/>
      </w:r>
      <w:r w:rsidR="006B58EE" w:rsidRPr="00041065">
        <w:rPr>
          <w:sz w:val="24"/>
          <w:szCs w:val="24"/>
          <w:lang w:val="es-CR"/>
        </w:rPr>
        <w:t>Asociación Administradora del Sistema de Acueducto y Alcantarillado Sanitario de La Florida de Guatuso.</w:t>
      </w:r>
    </w:p>
    <w:p w:rsidR="00003E53" w:rsidRPr="004C3673" w:rsidRDefault="00003E53" w:rsidP="007A4424">
      <w:pPr>
        <w:tabs>
          <w:tab w:val="left" w:pos="2910"/>
        </w:tabs>
        <w:suppressAutoHyphens/>
        <w:ind w:left="2410" w:hanging="2410"/>
        <w:rPr>
          <w:b/>
          <w:sz w:val="24"/>
          <w:szCs w:val="24"/>
          <w:lang w:val="es-CR"/>
        </w:rPr>
      </w:pPr>
    </w:p>
    <w:p w:rsidR="008C0A72" w:rsidRPr="004C3673" w:rsidRDefault="006E0423" w:rsidP="007A4424">
      <w:pPr>
        <w:tabs>
          <w:tab w:val="left" w:pos="2910"/>
        </w:tabs>
        <w:suppressAutoHyphens/>
        <w:ind w:left="2410" w:hanging="2410"/>
        <w:rPr>
          <w:sz w:val="24"/>
          <w:szCs w:val="24"/>
          <w:lang w:val="es-CR"/>
        </w:rPr>
      </w:pPr>
      <w:r w:rsidRPr="004C3673">
        <w:rPr>
          <w:b/>
          <w:sz w:val="24"/>
          <w:szCs w:val="24"/>
          <w:lang w:val="es-CR"/>
        </w:rPr>
        <w:t>Año de constitución:</w:t>
      </w:r>
      <w:r w:rsidRPr="004C3673">
        <w:rPr>
          <w:b/>
          <w:sz w:val="24"/>
          <w:szCs w:val="24"/>
          <w:lang w:val="es-CR"/>
        </w:rPr>
        <w:tab/>
      </w:r>
      <w:r w:rsidR="006B58EE">
        <w:rPr>
          <w:sz w:val="24"/>
          <w:szCs w:val="24"/>
          <w:lang w:val="es-CR"/>
        </w:rPr>
        <w:t>2002</w:t>
      </w:r>
      <w:r w:rsidRPr="004C3673">
        <w:rPr>
          <w:sz w:val="24"/>
          <w:szCs w:val="24"/>
          <w:lang w:val="es-CR"/>
        </w:rPr>
        <w:tab/>
      </w:r>
    </w:p>
    <w:p w:rsidR="007A4424" w:rsidRPr="004C3673" w:rsidRDefault="007A4424" w:rsidP="007A4424">
      <w:pPr>
        <w:tabs>
          <w:tab w:val="left" w:pos="2910"/>
        </w:tabs>
        <w:suppressAutoHyphens/>
        <w:ind w:left="2410" w:hanging="2410"/>
        <w:rPr>
          <w:b/>
          <w:sz w:val="24"/>
          <w:szCs w:val="24"/>
          <w:lang w:val="es-CR"/>
        </w:rPr>
      </w:pPr>
    </w:p>
    <w:p w:rsidR="009E5A71" w:rsidRDefault="008C0A72" w:rsidP="007A4424">
      <w:pPr>
        <w:tabs>
          <w:tab w:val="left" w:pos="2910"/>
        </w:tabs>
        <w:suppressAutoHyphens/>
        <w:ind w:left="2410" w:hanging="2410"/>
        <w:rPr>
          <w:sz w:val="24"/>
          <w:szCs w:val="24"/>
          <w:lang w:val="es-CR"/>
        </w:rPr>
      </w:pPr>
      <w:r w:rsidRPr="004C3673">
        <w:rPr>
          <w:b/>
          <w:sz w:val="24"/>
          <w:szCs w:val="24"/>
          <w:lang w:val="es-CR"/>
        </w:rPr>
        <w:t>Número</w:t>
      </w:r>
      <w:r w:rsidR="006E0423" w:rsidRPr="004C3673">
        <w:rPr>
          <w:b/>
          <w:sz w:val="24"/>
          <w:szCs w:val="24"/>
          <w:lang w:val="es-CR"/>
        </w:rPr>
        <w:t xml:space="preserve"> de Miembros</w:t>
      </w:r>
      <w:r w:rsidR="006E0423" w:rsidRPr="004C3673">
        <w:rPr>
          <w:sz w:val="24"/>
          <w:szCs w:val="24"/>
          <w:lang w:val="es-CR"/>
        </w:rPr>
        <w:t xml:space="preserve">: </w:t>
      </w:r>
      <w:r w:rsidRPr="004C3673">
        <w:rPr>
          <w:sz w:val="24"/>
          <w:szCs w:val="24"/>
          <w:lang w:val="es-CR"/>
        </w:rPr>
        <w:tab/>
      </w:r>
      <w:r w:rsidR="003655B6" w:rsidRPr="004C3673">
        <w:rPr>
          <w:sz w:val="24"/>
          <w:szCs w:val="24"/>
          <w:lang w:val="es-CR"/>
        </w:rPr>
        <w:t>Junta Directiva y Fiscalía</w:t>
      </w:r>
      <w:r w:rsidR="007C1F8F">
        <w:rPr>
          <w:sz w:val="24"/>
          <w:szCs w:val="24"/>
          <w:lang w:val="es-CR"/>
        </w:rPr>
        <w:t xml:space="preserve"> Asociación Acueducto</w:t>
      </w:r>
      <w:r w:rsidR="003655B6">
        <w:rPr>
          <w:sz w:val="24"/>
          <w:szCs w:val="24"/>
          <w:lang w:val="es-CR"/>
        </w:rPr>
        <w:t xml:space="preserve">: </w:t>
      </w:r>
      <w:r w:rsidR="006B58EE">
        <w:rPr>
          <w:sz w:val="24"/>
          <w:szCs w:val="24"/>
          <w:lang w:val="es-CR"/>
        </w:rPr>
        <w:t xml:space="preserve">4 </w:t>
      </w:r>
      <w:r w:rsidR="003655B6">
        <w:rPr>
          <w:sz w:val="24"/>
          <w:szCs w:val="24"/>
          <w:lang w:val="es-CR"/>
        </w:rPr>
        <w:t>h</w:t>
      </w:r>
      <w:r w:rsidR="0004199C" w:rsidRPr="004C3673">
        <w:rPr>
          <w:sz w:val="24"/>
          <w:szCs w:val="24"/>
          <w:lang w:val="es-CR"/>
        </w:rPr>
        <w:t>ombres</w:t>
      </w:r>
      <w:r w:rsidR="003655B6">
        <w:rPr>
          <w:sz w:val="24"/>
          <w:szCs w:val="24"/>
          <w:lang w:val="es-CR"/>
        </w:rPr>
        <w:t xml:space="preserve"> y</w:t>
      </w:r>
      <w:r w:rsidR="00003E53" w:rsidRPr="004C3673">
        <w:rPr>
          <w:sz w:val="24"/>
          <w:szCs w:val="24"/>
          <w:lang w:val="es-CR"/>
        </w:rPr>
        <w:t xml:space="preserve"> </w:t>
      </w:r>
      <w:r w:rsidR="0004199C" w:rsidRPr="004C3673">
        <w:rPr>
          <w:sz w:val="24"/>
          <w:szCs w:val="24"/>
          <w:lang w:val="es-CR"/>
        </w:rPr>
        <w:t xml:space="preserve"> </w:t>
      </w:r>
      <w:r w:rsidR="006B58EE">
        <w:rPr>
          <w:sz w:val="24"/>
          <w:szCs w:val="24"/>
          <w:lang w:val="es-CR"/>
        </w:rPr>
        <w:t xml:space="preserve">4 </w:t>
      </w:r>
      <w:r w:rsidR="003655B6">
        <w:rPr>
          <w:sz w:val="24"/>
          <w:szCs w:val="24"/>
          <w:lang w:val="es-CR"/>
        </w:rPr>
        <w:t>m</w:t>
      </w:r>
      <w:r w:rsidR="0004199C" w:rsidRPr="004C3673">
        <w:rPr>
          <w:sz w:val="24"/>
          <w:szCs w:val="24"/>
          <w:lang w:val="es-CR"/>
        </w:rPr>
        <w:t>ujeres</w:t>
      </w:r>
      <w:r w:rsidR="00003E53" w:rsidRPr="004C3673">
        <w:rPr>
          <w:sz w:val="24"/>
          <w:szCs w:val="24"/>
          <w:lang w:val="es-CR"/>
        </w:rPr>
        <w:t xml:space="preserve"> </w:t>
      </w:r>
    </w:p>
    <w:p w:rsidR="007A4424" w:rsidRDefault="009E5A71" w:rsidP="007A4424">
      <w:pPr>
        <w:tabs>
          <w:tab w:val="left" w:pos="2910"/>
        </w:tabs>
        <w:suppressAutoHyphens/>
        <w:ind w:left="2410" w:hanging="2410"/>
        <w:rPr>
          <w:spacing w:val="-2"/>
          <w:sz w:val="24"/>
          <w:szCs w:val="24"/>
          <w:lang w:val="es-CR"/>
        </w:rPr>
      </w:pPr>
      <w:r>
        <w:rPr>
          <w:b/>
          <w:sz w:val="24"/>
          <w:szCs w:val="24"/>
          <w:lang w:val="es-CR"/>
        </w:rPr>
        <w:tab/>
      </w:r>
      <w:r w:rsidR="003655B6" w:rsidRPr="009E5A71">
        <w:rPr>
          <w:sz w:val="24"/>
          <w:szCs w:val="24"/>
          <w:lang w:val="es-CR"/>
        </w:rPr>
        <w:t xml:space="preserve"> Población beneficiaria: </w:t>
      </w:r>
      <w:r w:rsidR="006B58EE">
        <w:rPr>
          <w:spacing w:val="-2"/>
          <w:sz w:val="24"/>
          <w:szCs w:val="24"/>
          <w:lang w:val="es-CR"/>
        </w:rPr>
        <w:t>394</w:t>
      </w:r>
      <w:r w:rsidR="00D857C7">
        <w:rPr>
          <w:spacing w:val="-2"/>
          <w:sz w:val="24"/>
          <w:szCs w:val="24"/>
          <w:lang w:val="es-CR"/>
        </w:rPr>
        <w:t xml:space="preserve"> usuarios </w:t>
      </w:r>
    </w:p>
    <w:p w:rsidR="007C1F8F" w:rsidRPr="009E5A71" w:rsidRDefault="007C1F8F" w:rsidP="007A4424">
      <w:pPr>
        <w:tabs>
          <w:tab w:val="left" w:pos="2910"/>
        </w:tabs>
        <w:suppressAutoHyphens/>
        <w:ind w:left="2410" w:hanging="2410"/>
        <w:rPr>
          <w:b/>
          <w:sz w:val="24"/>
          <w:szCs w:val="24"/>
          <w:lang w:val="es-CR"/>
        </w:rPr>
      </w:pPr>
      <w:r>
        <w:rPr>
          <w:spacing w:val="-2"/>
          <w:sz w:val="24"/>
          <w:szCs w:val="24"/>
          <w:lang w:val="es-CR"/>
        </w:rPr>
        <w:tab/>
        <w:t>Consejo Local: 12 mujeres y 16 hombres</w:t>
      </w:r>
    </w:p>
    <w:p w:rsidR="00003E53" w:rsidRPr="00D857C7" w:rsidRDefault="003B552C" w:rsidP="007A4424">
      <w:pPr>
        <w:tabs>
          <w:tab w:val="left" w:pos="2910"/>
        </w:tabs>
        <w:suppressAutoHyphens/>
        <w:ind w:left="2410" w:hanging="2410"/>
        <w:rPr>
          <w:sz w:val="24"/>
          <w:szCs w:val="24"/>
          <w:lang w:val="es-CR"/>
        </w:rPr>
      </w:pPr>
      <w:r w:rsidRPr="004C3673">
        <w:rPr>
          <w:b/>
          <w:sz w:val="24"/>
          <w:szCs w:val="24"/>
          <w:lang w:val="es-CR"/>
        </w:rPr>
        <w:t xml:space="preserve">Numero de </w:t>
      </w:r>
      <w:r w:rsidR="00D401DE" w:rsidRPr="004C3673">
        <w:rPr>
          <w:b/>
          <w:sz w:val="24"/>
          <w:szCs w:val="24"/>
          <w:lang w:val="es-CR"/>
        </w:rPr>
        <w:t>C</w:t>
      </w:r>
      <w:r w:rsidR="00D401DE">
        <w:rPr>
          <w:b/>
          <w:sz w:val="24"/>
          <w:szCs w:val="24"/>
          <w:lang w:val="es-CR"/>
        </w:rPr>
        <w:t>é</w:t>
      </w:r>
      <w:r w:rsidR="00D401DE" w:rsidRPr="004C3673">
        <w:rPr>
          <w:b/>
          <w:sz w:val="24"/>
          <w:szCs w:val="24"/>
          <w:lang w:val="es-CR"/>
        </w:rPr>
        <w:t xml:space="preserve">dula </w:t>
      </w:r>
      <w:r w:rsidR="008C0A72" w:rsidRPr="004C3673">
        <w:rPr>
          <w:b/>
          <w:sz w:val="24"/>
          <w:szCs w:val="24"/>
          <w:lang w:val="es-CR"/>
        </w:rPr>
        <w:t>Jurídica</w:t>
      </w:r>
      <w:r w:rsidRPr="004C3673">
        <w:rPr>
          <w:b/>
          <w:sz w:val="24"/>
          <w:szCs w:val="24"/>
          <w:lang w:val="es-CR"/>
        </w:rPr>
        <w:t>:</w:t>
      </w:r>
      <w:r w:rsidR="008C0A72" w:rsidRPr="004C3673">
        <w:rPr>
          <w:b/>
          <w:sz w:val="24"/>
          <w:szCs w:val="24"/>
          <w:lang w:val="es-CR"/>
        </w:rPr>
        <w:tab/>
      </w:r>
      <w:r w:rsidR="006B58EE" w:rsidRPr="00D857C7">
        <w:rPr>
          <w:sz w:val="24"/>
          <w:szCs w:val="24"/>
          <w:lang w:val="es-CR"/>
        </w:rPr>
        <w:t>3-002-316299</w:t>
      </w:r>
    </w:p>
    <w:p w:rsidR="00003E53" w:rsidRPr="00D857C7" w:rsidRDefault="00003E53" w:rsidP="007A4424">
      <w:pPr>
        <w:tabs>
          <w:tab w:val="left" w:pos="2910"/>
        </w:tabs>
        <w:suppressAutoHyphens/>
        <w:ind w:left="2410" w:hanging="2410"/>
        <w:rPr>
          <w:sz w:val="24"/>
          <w:szCs w:val="24"/>
          <w:lang w:val="es-CR"/>
        </w:rPr>
      </w:pPr>
    </w:p>
    <w:p w:rsidR="006E0423" w:rsidRPr="004C3673" w:rsidRDefault="006E0423" w:rsidP="007A4424">
      <w:pPr>
        <w:tabs>
          <w:tab w:val="left" w:pos="2910"/>
        </w:tabs>
        <w:suppressAutoHyphens/>
        <w:ind w:left="2410" w:hanging="2410"/>
        <w:rPr>
          <w:b/>
          <w:sz w:val="24"/>
          <w:szCs w:val="24"/>
          <w:lang w:val="es-CR"/>
        </w:rPr>
      </w:pPr>
      <w:r w:rsidRPr="004C3673">
        <w:rPr>
          <w:b/>
          <w:sz w:val="24"/>
          <w:szCs w:val="24"/>
          <w:lang w:val="es-CR"/>
        </w:rPr>
        <w:t>Número de proyectos que ha ejecutado:</w:t>
      </w:r>
      <w:r w:rsidRPr="004C3673">
        <w:rPr>
          <w:b/>
          <w:sz w:val="24"/>
          <w:szCs w:val="24"/>
          <w:lang w:val="es-CR"/>
        </w:rPr>
        <w:tab/>
      </w:r>
      <w:r w:rsidR="00003E53" w:rsidRPr="004C3673">
        <w:rPr>
          <w:sz w:val="24"/>
          <w:szCs w:val="24"/>
          <w:lang w:val="es-CR"/>
        </w:rPr>
        <w:t>3</w:t>
      </w:r>
    </w:p>
    <w:p w:rsidR="007A4424" w:rsidRPr="004C3673" w:rsidRDefault="007A4424" w:rsidP="007A4424">
      <w:pPr>
        <w:tabs>
          <w:tab w:val="left" w:pos="2910"/>
        </w:tabs>
        <w:suppressAutoHyphens/>
        <w:ind w:left="2410" w:hanging="2410"/>
        <w:rPr>
          <w:b/>
          <w:sz w:val="24"/>
          <w:szCs w:val="24"/>
          <w:lang w:val="es-CR"/>
        </w:rPr>
      </w:pPr>
    </w:p>
    <w:p w:rsidR="006E0423" w:rsidRPr="004C3673" w:rsidRDefault="006E0423" w:rsidP="007A4424">
      <w:pPr>
        <w:tabs>
          <w:tab w:val="left" w:pos="2910"/>
        </w:tabs>
        <w:suppressAutoHyphens/>
        <w:ind w:left="2410" w:hanging="2410"/>
        <w:rPr>
          <w:sz w:val="24"/>
          <w:szCs w:val="24"/>
          <w:lang w:val="es-CR"/>
        </w:rPr>
      </w:pPr>
      <w:r w:rsidRPr="004C3673">
        <w:rPr>
          <w:b/>
          <w:sz w:val="24"/>
          <w:szCs w:val="24"/>
          <w:lang w:val="es-CR"/>
        </w:rPr>
        <w:t>Ubicación:</w:t>
      </w:r>
      <w:r w:rsidR="002642BB">
        <w:rPr>
          <w:b/>
          <w:sz w:val="24"/>
          <w:szCs w:val="24"/>
          <w:lang w:val="es-CR"/>
        </w:rPr>
        <w:t xml:space="preserve">  </w:t>
      </w:r>
      <w:r w:rsidR="004C3673" w:rsidRPr="004C3673">
        <w:rPr>
          <w:sz w:val="24"/>
          <w:szCs w:val="24"/>
          <w:lang w:val="es-CR"/>
        </w:rPr>
        <w:t>Corredor Biológico Ruta Los Malecu</w:t>
      </w:r>
    </w:p>
    <w:p w:rsidR="007A4424" w:rsidRPr="004C3673" w:rsidRDefault="007A4424" w:rsidP="007A4424">
      <w:pPr>
        <w:tabs>
          <w:tab w:val="left" w:pos="2910"/>
        </w:tabs>
        <w:suppressAutoHyphens/>
        <w:ind w:left="2410" w:hanging="2410"/>
        <w:rPr>
          <w:b/>
          <w:sz w:val="24"/>
          <w:szCs w:val="24"/>
          <w:lang w:val="es-CR"/>
        </w:rPr>
      </w:pPr>
    </w:p>
    <w:p w:rsidR="007A4424" w:rsidRDefault="006E0423" w:rsidP="004C3673">
      <w:pPr>
        <w:tabs>
          <w:tab w:val="left" w:pos="2910"/>
        </w:tabs>
        <w:suppressAutoHyphens/>
        <w:ind w:left="2410" w:hanging="2410"/>
        <w:rPr>
          <w:sz w:val="24"/>
          <w:szCs w:val="24"/>
          <w:lang w:val="es-CR"/>
        </w:rPr>
      </w:pPr>
      <w:r w:rsidRPr="004C3673">
        <w:rPr>
          <w:b/>
          <w:sz w:val="24"/>
          <w:szCs w:val="24"/>
          <w:lang w:val="es-CR"/>
        </w:rPr>
        <w:t>Dirección:</w:t>
      </w:r>
      <w:r w:rsidR="004C3673" w:rsidRPr="004C3673">
        <w:rPr>
          <w:sz w:val="24"/>
          <w:szCs w:val="24"/>
          <w:lang w:val="es-CR"/>
        </w:rPr>
        <w:t xml:space="preserve"> </w:t>
      </w:r>
      <w:r w:rsidR="004C3673" w:rsidRPr="004C3673">
        <w:rPr>
          <w:b/>
          <w:sz w:val="24"/>
          <w:szCs w:val="24"/>
          <w:lang w:val="es-CR"/>
        </w:rPr>
        <w:t xml:space="preserve">  </w:t>
      </w:r>
      <w:r w:rsidR="006B58EE" w:rsidRPr="006B58EE">
        <w:rPr>
          <w:sz w:val="24"/>
          <w:szCs w:val="24"/>
          <w:lang w:val="es-CR"/>
        </w:rPr>
        <w:t>La Florida</w:t>
      </w:r>
      <w:r w:rsidR="00041065">
        <w:rPr>
          <w:sz w:val="24"/>
          <w:szCs w:val="24"/>
          <w:lang w:val="es-CR"/>
        </w:rPr>
        <w:t xml:space="preserve">, Katira </w:t>
      </w:r>
      <w:r w:rsidR="006B58EE" w:rsidRPr="006B58EE">
        <w:rPr>
          <w:sz w:val="24"/>
          <w:szCs w:val="24"/>
          <w:lang w:val="es-CR"/>
        </w:rPr>
        <w:t xml:space="preserve">de Guatuso, Alajuela </w:t>
      </w:r>
    </w:p>
    <w:p w:rsidR="005A6873" w:rsidRPr="004C3673" w:rsidRDefault="005A6873" w:rsidP="004C3673">
      <w:pPr>
        <w:tabs>
          <w:tab w:val="left" w:pos="2910"/>
        </w:tabs>
        <w:suppressAutoHyphens/>
        <w:ind w:left="2410" w:hanging="2410"/>
        <w:rPr>
          <w:b/>
          <w:sz w:val="24"/>
          <w:szCs w:val="24"/>
          <w:lang w:val="es-CR"/>
        </w:rPr>
      </w:pPr>
    </w:p>
    <w:p w:rsidR="007A4424" w:rsidRPr="004C3673" w:rsidRDefault="006E0423" w:rsidP="007A4424">
      <w:pPr>
        <w:tabs>
          <w:tab w:val="left" w:pos="2910"/>
        </w:tabs>
        <w:suppressAutoHyphens/>
        <w:ind w:left="2410" w:hanging="2410"/>
        <w:rPr>
          <w:b/>
          <w:sz w:val="24"/>
          <w:szCs w:val="24"/>
          <w:lang w:val="es-CR"/>
        </w:rPr>
      </w:pPr>
      <w:r w:rsidRPr="004C3673">
        <w:rPr>
          <w:b/>
          <w:sz w:val="24"/>
          <w:szCs w:val="24"/>
          <w:lang w:val="es-CR"/>
        </w:rPr>
        <w:t>Correo Electrónico:</w:t>
      </w:r>
      <w:r w:rsidRPr="004C3673">
        <w:rPr>
          <w:b/>
          <w:sz w:val="24"/>
          <w:szCs w:val="24"/>
          <w:lang w:val="es-CR"/>
        </w:rPr>
        <w:tab/>
      </w:r>
      <w:hyperlink r:id="rId10" w:history="1">
        <w:r w:rsidR="007C1F8F" w:rsidRPr="003A712A">
          <w:rPr>
            <w:rStyle w:val="Hipervnculo"/>
            <w:sz w:val="24"/>
            <w:szCs w:val="24"/>
            <w:lang w:val="es-CR"/>
          </w:rPr>
          <w:t>tafa03@gmail.com</w:t>
        </w:r>
      </w:hyperlink>
      <w:r w:rsidR="007C1F8F">
        <w:rPr>
          <w:sz w:val="24"/>
          <w:szCs w:val="24"/>
          <w:lang w:val="es-CR"/>
        </w:rPr>
        <w:t xml:space="preserve"> </w:t>
      </w:r>
    </w:p>
    <w:p w:rsidR="005A6873" w:rsidRDefault="005A6873" w:rsidP="007A4424">
      <w:pPr>
        <w:tabs>
          <w:tab w:val="left" w:pos="2910"/>
        </w:tabs>
        <w:suppressAutoHyphens/>
        <w:ind w:left="2410" w:hanging="2410"/>
        <w:rPr>
          <w:b/>
          <w:sz w:val="24"/>
          <w:szCs w:val="24"/>
          <w:lang w:val="es-CR"/>
        </w:rPr>
      </w:pPr>
    </w:p>
    <w:p w:rsidR="006E0423" w:rsidRPr="004C3673" w:rsidRDefault="006E0423" w:rsidP="007A4424">
      <w:pPr>
        <w:tabs>
          <w:tab w:val="left" w:pos="2910"/>
        </w:tabs>
        <w:suppressAutoHyphens/>
        <w:ind w:left="2410" w:hanging="2410"/>
        <w:rPr>
          <w:sz w:val="24"/>
          <w:szCs w:val="24"/>
          <w:lang w:val="es-CR"/>
        </w:rPr>
      </w:pPr>
      <w:r w:rsidRPr="004C3673">
        <w:rPr>
          <w:b/>
          <w:sz w:val="24"/>
          <w:szCs w:val="24"/>
          <w:lang w:val="es-CR"/>
        </w:rPr>
        <w:t>Teléfono:</w:t>
      </w:r>
      <w:r w:rsidR="00041065">
        <w:rPr>
          <w:b/>
          <w:sz w:val="24"/>
          <w:szCs w:val="24"/>
          <w:lang w:val="es-CR"/>
        </w:rPr>
        <w:t xml:space="preserve">    </w:t>
      </w:r>
      <w:r w:rsidR="00041065" w:rsidRPr="00041065">
        <w:rPr>
          <w:sz w:val="24"/>
          <w:szCs w:val="24"/>
          <w:lang w:val="es-CR"/>
        </w:rPr>
        <w:t>83 89 87 05, 88 95 70 95 y 24 02 15 44</w:t>
      </w:r>
      <w:r w:rsidR="004C3673" w:rsidRPr="004C3673">
        <w:rPr>
          <w:sz w:val="24"/>
          <w:szCs w:val="24"/>
          <w:lang w:val="es-CR"/>
        </w:rPr>
        <w:t xml:space="preserve">        </w:t>
      </w:r>
      <w:r w:rsidRPr="004C3673">
        <w:rPr>
          <w:b/>
          <w:sz w:val="24"/>
          <w:szCs w:val="24"/>
          <w:lang w:val="es-CR"/>
        </w:rPr>
        <w:t>Facsímile (Fax):</w:t>
      </w:r>
      <w:r w:rsidRPr="004C3673">
        <w:rPr>
          <w:b/>
          <w:sz w:val="24"/>
          <w:szCs w:val="24"/>
          <w:lang w:val="es-CR"/>
        </w:rPr>
        <w:tab/>
      </w:r>
      <w:r w:rsidR="004C3673" w:rsidRPr="004C3673">
        <w:rPr>
          <w:sz w:val="24"/>
          <w:szCs w:val="24"/>
          <w:lang w:val="es-CR"/>
        </w:rPr>
        <w:t xml:space="preserve">24 </w:t>
      </w:r>
      <w:r w:rsidR="00041065">
        <w:rPr>
          <w:sz w:val="24"/>
          <w:szCs w:val="24"/>
          <w:lang w:val="es-CR"/>
        </w:rPr>
        <w:t>64 01 67</w:t>
      </w:r>
      <w:r w:rsidR="004C3673" w:rsidRPr="004C3673">
        <w:rPr>
          <w:sz w:val="24"/>
          <w:szCs w:val="24"/>
          <w:lang w:val="es-CR"/>
        </w:rPr>
        <w:t xml:space="preserve">        </w:t>
      </w:r>
    </w:p>
    <w:p w:rsidR="007A4424" w:rsidRPr="004C3673" w:rsidRDefault="007A4424" w:rsidP="007A4424">
      <w:pPr>
        <w:tabs>
          <w:tab w:val="left" w:pos="2910"/>
        </w:tabs>
        <w:suppressAutoHyphens/>
        <w:ind w:left="2694" w:hanging="2694"/>
        <w:rPr>
          <w:b/>
          <w:sz w:val="24"/>
          <w:szCs w:val="24"/>
          <w:lang w:val="es-CR"/>
        </w:rPr>
      </w:pPr>
    </w:p>
    <w:p w:rsidR="006E0423" w:rsidRPr="004C3673" w:rsidRDefault="006E0423" w:rsidP="007A4424">
      <w:pPr>
        <w:tabs>
          <w:tab w:val="left" w:pos="2910"/>
        </w:tabs>
        <w:suppressAutoHyphens/>
        <w:ind w:left="2694" w:hanging="2694"/>
        <w:rPr>
          <w:sz w:val="24"/>
          <w:szCs w:val="24"/>
          <w:lang w:val="es-CR"/>
        </w:rPr>
      </w:pPr>
      <w:r w:rsidRPr="004C3673">
        <w:rPr>
          <w:b/>
          <w:sz w:val="24"/>
          <w:szCs w:val="24"/>
          <w:lang w:val="es-CR"/>
        </w:rPr>
        <w:t>Funcionario Principal:</w:t>
      </w:r>
      <w:r w:rsidR="00E97BF6" w:rsidRPr="004C3673">
        <w:rPr>
          <w:b/>
          <w:sz w:val="24"/>
          <w:szCs w:val="24"/>
          <w:lang w:val="es-CR"/>
        </w:rPr>
        <w:tab/>
      </w:r>
      <w:r w:rsidR="00041065" w:rsidRPr="00041065">
        <w:rPr>
          <w:color w:val="000000"/>
          <w:spacing w:val="-2"/>
          <w:sz w:val="24"/>
          <w:szCs w:val="24"/>
          <w:lang w:val="es-CR"/>
        </w:rPr>
        <w:t>Luis Alfonso Molina Argüello</w:t>
      </w:r>
      <w:r w:rsidR="004C3673" w:rsidRPr="004C3673">
        <w:rPr>
          <w:color w:val="000000"/>
          <w:spacing w:val="-2"/>
          <w:sz w:val="24"/>
          <w:szCs w:val="24"/>
          <w:lang w:val="es-CR"/>
        </w:rPr>
        <w:t>, Presidente</w:t>
      </w:r>
    </w:p>
    <w:p w:rsidR="007A4424" w:rsidRPr="004C3673" w:rsidRDefault="007A4424" w:rsidP="007A4424">
      <w:pPr>
        <w:tabs>
          <w:tab w:val="left" w:pos="2910"/>
        </w:tabs>
        <w:suppressAutoHyphens/>
        <w:ind w:left="2694" w:hanging="2694"/>
        <w:rPr>
          <w:b/>
          <w:sz w:val="24"/>
          <w:szCs w:val="24"/>
          <w:lang w:val="es-CR"/>
        </w:rPr>
      </w:pPr>
    </w:p>
    <w:p w:rsidR="009A3A85" w:rsidRPr="004C3673" w:rsidRDefault="006E0423" w:rsidP="007A4424">
      <w:pPr>
        <w:tabs>
          <w:tab w:val="left" w:pos="2910"/>
        </w:tabs>
        <w:suppressAutoHyphens/>
        <w:ind w:left="2694" w:hanging="2694"/>
        <w:rPr>
          <w:color w:val="000000"/>
          <w:spacing w:val="-2"/>
          <w:sz w:val="24"/>
          <w:szCs w:val="24"/>
          <w:lang w:val="es-CR"/>
        </w:rPr>
      </w:pPr>
      <w:r w:rsidRPr="004C3673">
        <w:rPr>
          <w:b/>
          <w:sz w:val="24"/>
          <w:szCs w:val="24"/>
          <w:lang w:val="es-CR"/>
        </w:rPr>
        <w:t>Persona contacto:</w:t>
      </w:r>
      <w:r w:rsidR="00E97BF6" w:rsidRPr="004C3673">
        <w:rPr>
          <w:b/>
          <w:sz w:val="24"/>
          <w:szCs w:val="24"/>
          <w:lang w:val="es-CR"/>
        </w:rPr>
        <w:tab/>
      </w:r>
      <w:r w:rsidR="00041065">
        <w:rPr>
          <w:sz w:val="24"/>
          <w:szCs w:val="24"/>
          <w:lang w:val="es-CR"/>
        </w:rPr>
        <w:t>Carmen María Umaña Ureña</w:t>
      </w:r>
      <w:r w:rsidR="004C3673" w:rsidRPr="004C3673">
        <w:rPr>
          <w:sz w:val="24"/>
          <w:szCs w:val="24"/>
          <w:lang w:val="es-CR"/>
        </w:rPr>
        <w:t xml:space="preserve">, </w:t>
      </w:r>
      <w:r w:rsidR="00041065">
        <w:rPr>
          <w:sz w:val="24"/>
          <w:szCs w:val="24"/>
          <w:lang w:val="es-CR"/>
        </w:rPr>
        <w:t>Secretaria</w:t>
      </w:r>
    </w:p>
    <w:p w:rsidR="00BE3D61" w:rsidRPr="00471757" w:rsidRDefault="0050531E" w:rsidP="007A4424">
      <w:pPr>
        <w:tabs>
          <w:tab w:val="left" w:pos="-720"/>
        </w:tabs>
        <w:suppressAutoHyphens/>
        <w:spacing w:line="480" w:lineRule="auto"/>
        <w:jc w:val="both"/>
        <w:rPr>
          <w:b/>
          <w:color w:val="000000"/>
          <w:spacing w:val="-2"/>
          <w:sz w:val="24"/>
          <w:szCs w:val="24"/>
          <w:lang w:val="es-CR"/>
        </w:rPr>
      </w:pPr>
      <w:r w:rsidRPr="00471757">
        <w:rPr>
          <w:b/>
          <w:color w:val="000000"/>
          <w:spacing w:val="-2"/>
          <w:sz w:val="24"/>
          <w:szCs w:val="24"/>
          <w:u w:val="single"/>
          <w:lang w:val="es-CR"/>
        </w:rPr>
        <w:br w:type="page"/>
      </w:r>
      <w:r w:rsidR="0097571B" w:rsidRPr="00471757">
        <w:rPr>
          <w:b/>
          <w:color w:val="000000"/>
          <w:spacing w:val="-2"/>
          <w:sz w:val="24"/>
          <w:szCs w:val="24"/>
          <w:u w:val="single"/>
          <w:lang w:val="es-CR"/>
        </w:rPr>
        <w:lastRenderedPageBreak/>
        <w:t>PROYECTO:</w:t>
      </w:r>
      <w:r w:rsidR="00C63B43" w:rsidRPr="00471757">
        <w:rPr>
          <w:b/>
          <w:color w:val="000000"/>
          <w:spacing w:val="-2"/>
          <w:sz w:val="24"/>
          <w:szCs w:val="24"/>
          <w:lang w:val="es-CR"/>
        </w:rPr>
        <w:t xml:space="preserve"> </w:t>
      </w:r>
      <w:r w:rsidR="001A465C" w:rsidRPr="00471757">
        <w:rPr>
          <w:b/>
          <w:color w:val="000000"/>
          <w:spacing w:val="-2"/>
          <w:sz w:val="24"/>
          <w:szCs w:val="24"/>
          <w:lang w:val="es-CR"/>
        </w:rPr>
        <w:tab/>
      </w:r>
      <w:r w:rsidR="00BE3D61" w:rsidRPr="00471757">
        <w:rPr>
          <w:b/>
          <w:color w:val="000000"/>
          <w:spacing w:val="-2"/>
          <w:sz w:val="24"/>
          <w:szCs w:val="24"/>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248"/>
        <w:gridCol w:w="567"/>
        <w:gridCol w:w="4005"/>
      </w:tblGrid>
      <w:tr w:rsidR="00BE3D61" w:rsidRPr="009826CA" w:rsidTr="009E20FD">
        <w:tc>
          <w:tcPr>
            <w:tcW w:w="4320" w:type="dxa"/>
            <w:gridSpan w:val="2"/>
          </w:tcPr>
          <w:p w:rsidR="00BE3D61" w:rsidRPr="00471757" w:rsidRDefault="00BE3D61" w:rsidP="00431F4A">
            <w:pPr>
              <w:tabs>
                <w:tab w:val="left" w:pos="-720"/>
              </w:tabs>
              <w:suppressAutoHyphens/>
              <w:jc w:val="both"/>
              <w:rPr>
                <w:b/>
                <w:color w:val="000000"/>
                <w:spacing w:val="-2"/>
                <w:sz w:val="24"/>
                <w:szCs w:val="24"/>
                <w:lang w:val="es-CR"/>
              </w:rPr>
            </w:pPr>
            <w:r w:rsidRPr="00471757">
              <w:rPr>
                <w:b/>
                <w:color w:val="000000"/>
                <w:spacing w:val="-2"/>
                <w:sz w:val="24"/>
                <w:szCs w:val="24"/>
                <w:lang w:val="es-CR"/>
              </w:rPr>
              <w:t xml:space="preserve">Area Focal  </w:t>
            </w:r>
            <w:r w:rsidRPr="00471757">
              <w:rPr>
                <w:b/>
                <w:i/>
                <w:color w:val="000000"/>
                <w:spacing w:val="-2"/>
                <w:sz w:val="22"/>
                <w:szCs w:val="22"/>
                <w:lang w:val="es-CR"/>
              </w:rPr>
              <w:t>(</w:t>
            </w:r>
            <w:r w:rsidR="00431F4A" w:rsidRPr="00471757">
              <w:rPr>
                <w:b/>
                <w:i/>
                <w:color w:val="000000"/>
                <w:spacing w:val="-2"/>
                <w:sz w:val="22"/>
                <w:szCs w:val="22"/>
                <w:lang w:val="es-CR"/>
              </w:rPr>
              <w:t>marque</w:t>
            </w:r>
            <w:r w:rsidRPr="00471757">
              <w:rPr>
                <w:b/>
                <w:i/>
                <w:color w:val="000000"/>
                <w:spacing w:val="-2"/>
                <w:sz w:val="22"/>
                <w:szCs w:val="22"/>
                <w:lang w:val="es-CR"/>
              </w:rPr>
              <w:t xml:space="preserve"> una)</w:t>
            </w:r>
            <w:r w:rsidRPr="00471757">
              <w:rPr>
                <w:b/>
                <w:i/>
                <w:color w:val="000000"/>
                <w:spacing w:val="-2"/>
                <w:sz w:val="24"/>
                <w:szCs w:val="24"/>
                <w:vertAlign w:val="superscript"/>
                <w:lang w:val="es-CR"/>
              </w:rPr>
              <w:t xml:space="preserve"> </w:t>
            </w:r>
            <w:r w:rsidRPr="00471757">
              <w:rPr>
                <w:b/>
                <w:i/>
                <w:color w:val="000000"/>
                <w:spacing w:val="-2"/>
                <w:sz w:val="24"/>
                <w:szCs w:val="24"/>
                <w:vertAlign w:val="superscript"/>
                <w:lang w:val="es-CR"/>
              </w:rPr>
              <w:footnoteReference w:id="1"/>
            </w:r>
          </w:p>
        </w:tc>
        <w:tc>
          <w:tcPr>
            <w:tcW w:w="236" w:type="dxa"/>
            <w:vMerge w:val="restart"/>
          </w:tcPr>
          <w:p w:rsidR="00BE3D61" w:rsidRPr="00471757" w:rsidRDefault="00BE3D61" w:rsidP="00BE3D61">
            <w:pPr>
              <w:tabs>
                <w:tab w:val="left" w:pos="-720"/>
              </w:tabs>
              <w:suppressAutoHyphens/>
              <w:jc w:val="both"/>
              <w:rPr>
                <w:b/>
                <w:color w:val="000000"/>
                <w:spacing w:val="-2"/>
                <w:sz w:val="24"/>
                <w:szCs w:val="24"/>
                <w:lang w:val="es-CR"/>
              </w:rPr>
            </w:pPr>
          </w:p>
        </w:tc>
        <w:tc>
          <w:tcPr>
            <w:tcW w:w="4354" w:type="dxa"/>
            <w:gridSpan w:val="2"/>
          </w:tcPr>
          <w:p w:rsidR="00BE3D61" w:rsidRPr="00471757" w:rsidRDefault="00431F4A" w:rsidP="00431F4A">
            <w:pPr>
              <w:tabs>
                <w:tab w:val="left" w:pos="-720"/>
              </w:tabs>
              <w:suppressAutoHyphens/>
              <w:jc w:val="both"/>
              <w:rPr>
                <w:b/>
                <w:color w:val="000000"/>
                <w:spacing w:val="-2"/>
                <w:sz w:val="24"/>
                <w:szCs w:val="24"/>
                <w:lang w:val="es-CR"/>
              </w:rPr>
            </w:pPr>
            <w:r w:rsidRPr="00471757">
              <w:rPr>
                <w:b/>
                <w:color w:val="000000"/>
                <w:spacing w:val="-2"/>
                <w:sz w:val="24"/>
                <w:szCs w:val="24"/>
                <w:lang w:val="es-CR"/>
              </w:rPr>
              <w:t>Categoría del Proyecto</w:t>
            </w:r>
            <w:r w:rsidR="00BE3D61" w:rsidRPr="00471757">
              <w:rPr>
                <w:b/>
                <w:color w:val="000000"/>
                <w:spacing w:val="-2"/>
                <w:sz w:val="24"/>
                <w:szCs w:val="24"/>
                <w:lang w:val="es-CR"/>
              </w:rPr>
              <w:t xml:space="preserve"> </w:t>
            </w:r>
            <w:r w:rsidR="00BE3D61" w:rsidRPr="00471757">
              <w:rPr>
                <w:b/>
                <w:i/>
                <w:color w:val="000000"/>
                <w:spacing w:val="-2"/>
                <w:sz w:val="22"/>
                <w:szCs w:val="22"/>
                <w:lang w:val="es-CR"/>
              </w:rPr>
              <w:t>(</w:t>
            </w:r>
            <w:r w:rsidRPr="00471757">
              <w:rPr>
                <w:b/>
                <w:i/>
                <w:color w:val="000000"/>
                <w:spacing w:val="-2"/>
                <w:sz w:val="22"/>
                <w:szCs w:val="22"/>
                <w:lang w:val="es-CR"/>
              </w:rPr>
              <w:t>marque una</w:t>
            </w:r>
            <w:r w:rsidR="00BE3D61" w:rsidRPr="00471757">
              <w:rPr>
                <w:b/>
                <w:i/>
                <w:color w:val="000000"/>
                <w:spacing w:val="-2"/>
                <w:sz w:val="22"/>
                <w:szCs w:val="22"/>
                <w:lang w:val="es-CR"/>
              </w:rPr>
              <w:t>)</w:t>
            </w:r>
          </w:p>
        </w:tc>
      </w:tr>
      <w:tr w:rsidR="00BE3D61" w:rsidRPr="00471757" w:rsidTr="009E20FD">
        <w:tc>
          <w:tcPr>
            <w:tcW w:w="540" w:type="dxa"/>
          </w:tcPr>
          <w:p w:rsidR="00BE3D61" w:rsidRPr="00471757" w:rsidRDefault="004C3673" w:rsidP="004C3673">
            <w:pPr>
              <w:tabs>
                <w:tab w:val="left" w:pos="-720"/>
              </w:tabs>
              <w:suppressAutoHyphens/>
              <w:jc w:val="center"/>
              <w:rPr>
                <w:color w:val="000000"/>
                <w:spacing w:val="-2"/>
                <w:sz w:val="22"/>
                <w:szCs w:val="22"/>
                <w:lang w:val="es-CR"/>
              </w:rPr>
            </w:pPr>
            <w:r>
              <w:rPr>
                <w:color w:val="000000"/>
                <w:spacing w:val="-2"/>
                <w:sz w:val="22"/>
                <w:szCs w:val="22"/>
                <w:lang w:val="es-CR"/>
              </w:rPr>
              <w:t>X</w:t>
            </w:r>
          </w:p>
        </w:tc>
        <w:tc>
          <w:tcPr>
            <w:tcW w:w="3780" w:type="dxa"/>
          </w:tcPr>
          <w:p w:rsidR="00BE3D61" w:rsidRPr="00471757" w:rsidRDefault="00431F4A" w:rsidP="00BE3D61">
            <w:pPr>
              <w:tabs>
                <w:tab w:val="left" w:pos="-720"/>
              </w:tabs>
              <w:suppressAutoHyphens/>
              <w:jc w:val="both"/>
              <w:rPr>
                <w:color w:val="000000"/>
                <w:spacing w:val="-2"/>
                <w:sz w:val="22"/>
                <w:szCs w:val="22"/>
                <w:lang w:val="es-CR"/>
              </w:rPr>
            </w:pPr>
            <w:r w:rsidRPr="00471757">
              <w:rPr>
                <w:color w:val="000000"/>
                <w:spacing w:val="-2"/>
                <w:sz w:val="22"/>
                <w:szCs w:val="22"/>
                <w:lang w:val="es-CR"/>
              </w:rPr>
              <w:t>Conservación de la Biodiversidad</w:t>
            </w:r>
          </w:p>
        </w:tc>
        <w:tc>
          <w:tcPr>
            <w:tcW w:w="236" w:type="dxa"/>
            <w:vMerge/>
          </w:tcPr>
          <w:p w:rsidR="00BE3D61" w:rsidRPr="00471757" w:rsidRDefault="00BE3D61" w:rsidP="00BE3D61">
            <w:pPr>
              <w:tabs>
                <w:tab w:val="left" w:pos="-720"/>
              </w:tabs>
              <w:suppressAutoHyphens/>
              <w:jc w:val="both"/>
              <w:rPr>
                <w:color w:val="000000"/>
                <w:spacing w:val="-2"/>
                <w:sz w:val="22"/>
                <w:szCs w:val="22"/>
                <w:lang w:val="es-CR"/>
              </w:rPr>
            </w:pPr>
          </w:p>
        </w:tc>
        <w:tc>
          <w:tcPr>
            <w:tcW w:w="540" w:type="dxa"/>
          </w:tcPr>
          <w:p w:rsidR="00BE3D61" w:rsidRPr="00471757" w:rsidRDefault="00BE3D61" w:rsidP="00BE3D61">
            <w:pPr>
              <w:tabs>
                <w:tab w:val="left" w:pos="-720"/>
              </w:tabs>
              <w:suppressAutoHyphens/>
              <w:jc w:val="both"/>
              <w:rPr>
                <w:color w:val="000000"/>
                <w:spacing w:val="-2"/>
                <w:sz w:val="22"/>
                <w:szCs w:val="22"/>
                <w:lang w:val="es-CR"/>
              </w:rPr>
            </w:pPr>
          </w:p>
        </w:tc>
        <w:tc>
          <w:tcPr>
            <w:tcW w:w="3814" w:type="dxa"/>
          </w:tcPr>
          <w:p w:rsidR="00BE3D61" w:rsidRPr="00471757" w:rsidRDefault="00431F4A" w:rsidP="00BE3D61">
            <w:pPr>
              <w:tabs>
                <w:tab w:val="left" w:pos="-720"/>
              </w:tabs>
              <w:suppressAutoHyphens/>
              <w:jc w:val="both"/>
              <w:rPr>
                <w:color w:val="000000"/>
                <w:spacing w:val="-2"/>
                <w:sz w:val="22"/>
                <w:szCs w:val="22"/>
                <w:lang w:val="es-CR"/>
              </w:rPr>
            </w:pPr>
            <w:r w:rsidRPr="00471757">
              <w:rPr>
                <w:color w:val="000000"/>
                <w:spacing w:val="-2"/>
                <w:sz w:val="22"/>
                <w:szCs w:val="22"/>
                <w:lang w:val="es-CR"/>
              </w:rPr>
              <w:t>Proyecto demostrativo</w:t>
            </w:r>
          </w:p>
        </w:tc>
      </w:tr>
      <w:tr w:rsidR="00BE3D61" w:rsidRPr="00471757" w:rsidTr="009E20FD">
        <w:tc>
          <w:tcPr>
            <w:tcW w:w="540" w:type="dxa"/>
          </w:tcPr>
          <w:p w:rsidR="00BE3D61" w:rsidRPr="00471757" w:rsidRDefault="00BE3D61" w:rsidP="00BE3D61">
            <w:pPr>
              <w:tabs>
                <w:tab w:val="left" w:pos="-720"/>
              </w:tabs>
              <w:suppressAutoHyphens/>
              <w:jc w:val="both"/>
              <w:rPr>
                <w:color w:val="000000"/>
                <w:spacing w:val="-2"/>
                <w:sz w:val="22"/>
                <w:szCs w:val="22"/>
                <w:lang w:val="es-CR"/>
              </w:rPr>
            </w:pPr>
          </w:p>
        </w:tc>
        <w:tc>
          <w:tcPr>
            <w:tcW w:w="3780" w:type="dxa"/>
          </w:tcPr>
          <w:p w:rsidR="00BE3D61" w:rsidRPr="00471757" w:rsidRDefault="00431F4A" w:rsidP="00BE3D61">
            <w:pPr>
              <w:tabs>
                <w:tab w:val="left" w:pos="-720"/>
              </w:tabs>
              <w:suppressAutoHyphens/>
              <w:jc w:val="both"/>
              <w:rPr>
                <w:color w:val="000000"/>
                <w:spacing w:val="-2"/>
                <w:sz w:val="22"/>
                <w:szCs w:val="22"/>
                <w:lang w:val="es-CR"/>
              </w:rPr>
            </w:pPr>
            <w:r w:rsidRPr="00471757">
              <w:rPr>
                <w:color w:val="000000"/>
                <w:spacing w:val="-2"/>
                <w:sz w:val="22"/>
                <w:szCs w:val="22"/>
                <w:lang w:val="es-CR"/>
              </w:rPr>
              <w:t>Cambio Climático</w:t>
            </w:r>
          </w:p>
        </w:tc>
        <w:tc>
          <w:tcPr>
            <w:tcW w:w="236" w:type="dxa"/>
            <w:vMerge/>
          </w:tcPr>
          <w:p w:rsidR="00BE3D61" w:rsidRPr="00471757" w:rsidRDefault="00BE3D61" w:rsidP="00BE3D61">
            <w:pPr>
              <w:tabs>
                <w:tab w:val="left" w:pos="-720"/>
              </w:tabs>
              <w:suppressAutoHyphens/>
              <w:jc w:val="both"/>
              <w:rPr>
                <w:color w:val="000000"/>
                <w:spacing w:val="-2"/>
                <w:sz w:val="22"/>
                <w:szCs w:val="22"/>
                <w:lang w:val="es-CR"/>
              </w:rPr>
            </w:pPr>
          </w:p>
        </w:tc>
        <w:tc>
          <w:tcPr>
            <w:tcW w:w="540" w:type="dxa"/>
          </w:tcPr>
          <w:p w:rsidR="00BE3D61" w:rsidRPr="00471757" w:rsidRDefault="004C3673" w:rsidP="004C3673">
            <w:pPr>
              <w:tabs>
                <w:tab w:val="left" w:pos="-720"/>
              </w:tabs>
              <w:suppressAutoHyphens/>
              <w:rPr>
                <w:color w:val="000000"/>
                <w:spacing w:val="-2"/>
                <w:sz w:val="22"/>
                <w:szCs w:val="22"/>
                <w:lang w:val="es-CR"/>
              </w:rPr>
            </w:pPr>
            <w:r>
              <w:rPr>
                <w:color w:val="000000"/>
                <w:spacing w:val="-2"/>
                <w:sz w:val="22"/>
                <w:szCs w:val="22"/>
                <w:lang w:val="es-CR"/>
              </w:rPr>
              <w:t>X</w:t>
            </w:r>
          </w:p>
        </w:tc>
        <w:tc>
          <w:tcPr>
            <w:tcW w:w="3814" w:type="dxa"/>
          </w:tcPr>
          <w:p w:rsidR="00BE3D61" w:rsidRPr="00471757" w:rsidRDefault="00431F4A" w:rsidP="00BE3D61">
            <w:pPr>
              <w:tabs>
                <w:tab w:val="left" w:pos="-720"/>
              </w:tabs>
              <w:suppressAutoHyphens/>
              <w:jc w:val="both"/>
              <w:rPr>
                <w:color w:val="000000"/>
                <w:spacing w:val="-2"/>
                <w:sz w:val="22"/>
                <w:szCs w:val="22"/>
                <w:lang w:val="es-CR"/>
              </w:rPr>
            </w:pPr>
            <w:r w:rsidRPr="00471757">
              <w:rPr>
                <w:color w:val="000000"/>
                <w:spacing w:val="-2"/>
                <w:sz w:val="22"/>
                <w:szCs w:val="22"/>
                <w:lang w:val="es-CR"/>
              </w:rPr>
              <w:t>Fortalecimiento de capacidades</w:t>
            </w:r>
          </w:p>
        </w:tc>
      </w:tr>
      <w:tr w:rsidR="00BE3D61" w:rsidRPr="00471757" w:rsidTr="009E20FD">
        <w:tc>
          <w:tcPr>
            <w:tcW w:w="540" w:type="dxa"/>
          </w:tcPr>
          <w:p w:rsidR="00BE3D61" w:rsidRPr="00471757" w:rsidRDefault="00BE3D61" w:rsidP="00BE3D61">
            <w:pPr>
              <w:tabs>
                <w:tab w:val="left" w:pos="-720"/>
              </w:tabs>
              <w:suppressAutoHyphens/>
              <w:jc w:val="both"/>
              <w:rPr>
                <w:color w:val="000000"/>
                <w:spacing w:val="-2"/>
                <w:sz w:val="22"/>
                <w:szCs w:val="22"/>
                <w:lang w:val="es-CR"/>
              </w:rPr>
            </w:pPr>
          </w:p>
        </w:tc>
        <w:tc>
          <w:tcPr>
            <w:tcW w:w="3780" w:type="dxa"/>
          </w:tcPr>
          <w:p w:rsidR="00BE3D61" w:rsidRPr="00471757" w:rsidRDefault="00431F4A" w:rsidP="00BE3D61">
            <w:pPr>
              <w:tabs>
                <w:tab w:val="left" w:pos="-720"/>
              </w:tabs>
              <w:suppressAutoHyphens/>
              <w:jc w:val="both"/>
              <w:rPr>
                <w:color w:val="000000"/>
                <w:spacing w:val="-2"/>
                <w:sz w:val="22"/>
                <w:szCs w:val="22"/>
                <w:lang w:val="es-CR"/>
              </w:rPr>
            </w:pPr>
            <w:r w:rsidRPr="00471757">
              <w:rPr>
                <w:color w:val="000000"/>
                <w:spacing w:val="-2"/>
                <w:sz w:val="22"/>
                <w:szCs w:val="22"/>
                <w:lang w:val="es-CR"/>
              </w:rPr>
              <w:t xml:space="preserve">Degradación de la Tierra </w:t>
            </w:r>
          </w:p>
        </w:tc>
        <w:tc>
          <w:tcPr>
            <w:tcW w:w="236" w:type="dxa"/>
            <w:vMerge/>
          </w:tcPr>
          <w:p w:rsidR="00BE3D61" w:rsidRPr="00471757" w:rsidRDefault="00BE3D61" w:rsidP="00BE3D61">
            <w:pPr>
              <w:tabs>
                <w:tab w:val="left" w:pos="-720"/>
              </w:tabs>
              <w:suppressAutoHyphens/>
              <w:jc w:val="both"/>
              <w:rPr>
                <w:color w:val="000000"/>
                <w:spacing w:val="-2"/>
                <w:sz w:val="22"/>
                <w:szCs w:val="22"/>
                <w:lang w:val="es-CR"/>
              </w:rPr>
            </w:pPr>
          </w:p>
        </w:tc>
        <w:tc>
          <w:tcPr>
            <w:tcW w:w="540" w:type="dxa"/>
          </w:tcPr>
          <w:p w:rsidR="00BE3D61" w:rsidRPr="00471757" w:rsidRDefault="00BE3D61" w:rsidP="00BE3D61">
            <w:pPr>
              <w:tabs>
                <w:tab w:val="left" w:pos="-720"/>
              </w:tabs>
              <w:suppressAutoHyphens/>
              <w:jc w:val="both"/>
              <w:rPr>
                <w:color w:val="000000"/>
                <w:spacing w:val="-2"/>
                <w:sz w:val="22"/>
                <w:szCs w:val="22"/>
                <w:lang w:val="es-CR"/>
              </w:rPr>
            </w:pPr>
          </w:p>
        </w:tc>
        <w:tc>
          <w:tcPr>
            <w:tcW w:w="3814" w:type="dxa"/>
          </w:tcPr>
          <w:p w:rsidR="00BE3D61" w:rsidRPr="00471757" w:rsidRDefault="00431F4A" w:rsidP="00BE3D61">
            <w:pPr>
              <w:tabs>
                <w:tab w:val="left" w:pos="-720"/>
              </w:tabs>
              <w:suppressAutoHyphens/>
              <w:jc w:val="both"/>
              <w:rPr>
                <w:color w:val="000000"/>
                <w:spacing w:val="-2"/>
                <w:sz w:val="22"/>
                <w:szCs w:val="22"/>
                <w:lang w:val="es-CR"/>
              </w:rPr>
            </w:pPr>
            <w:r w:rsidRPr="00471757">
              <w:rPr>
                <w:color w:val="000000"/>
                <w:spacing w:val="-2"/>
                <w:sz w:val="22"/>
                <w:szCs w:val="22"/>
                <w:lang w:val="es-CR"/>
              </w:rPr>
              <w:t>Investigación/Análisis de políticas</w:t>
            </w:r>
          </w:p>
        </w:tc>
      </w:tr>
      <w:tr w:rsidR="00BE3D61" w:rsidRPr="009826CA" w:rsidTr="009E20FD">
        <w:trPr>
          <w:trHeight w:val="287"/>
        </w:trPr>
        <w:tc>
          <w:tcPr>
            <w:tcW w:w="540" w:type="dxa"/>
          </w:tcPr>
          <w:p w:rsidR="00BE3D61" w:rsidRPr="00471757" w:rsidRDefault="00BE3D61" w:rsidP="00BE3D61">
            <w:pPr>
              <w:tabs>
                <w:tab w:val="left" w:pos="-720"/>
              </w:tabs>
              <w:suppressAutoHyphens/>
              <w:jc w:val="both"/>
              <w:rPr>
                <w:color w:val="000000"/>
                <w:spacing w:val="-2"/>
                <w:sz w:val="22"/>
                <w:szCs w:val="22"/>
                <w:lang w:val="es-CR"/>
              </w:rPr>
            </w:pPr>
          </w:p>
        </w:tc>
        <w:tc>
          <w:tcPr>
            <w:tcW w:w="3780" w:type="dxa"/>
          </w:tcPr>
          <w:p w:rsidR="00BE3D61" w:rsidRPr="00471757" w:rsidRDefault="00BE3D61" w:rsidP="00BE3D61">
            <w:pPr>
              <w:tabs>
                <w:tab w:val="left" w:pos="-720"/>
              </w:tabs>
              <w:suppressAutoHyphens/>
              <w:jc w:val="both"/>
              <w:rPr>
                <w:color w:val="000000"/>
                <w:spacing w:val="-2"/>
                <w:sz w:val="22"/>
                <w:szCs w:val="22"/>
                <w:lang w:val="es-CR"/>
              </w:rPr>
            </w:pPr>
          </w:p>
        </w:tc>
        <w:tc>
          <w:tcPr>
            <w:tcW w:w="236" w:type="dxa"/>
            <w:vMerge/>
          </w:tcPr>
          <w:p w:rsidR="00BE3D61" w:rsidRPr="00471757" w:rsidRDefault="00BE3D61" w:rsidP="00BE3D61">
            <w:pPr>
              <w:tabs>
                <w:tab w:val="left" w:pos="-720"/>
              </w:tabs>
              <w:suppressAutoHyphens/>
              <w:jc w:val="both"/>
              <w:rPr>
                <w:color w:val="000000"/>
                <w:spacing w:val="-2"/>
                <w:sz w:val="22"/>
                <w:szCs w:val="22"/>
                <w:lang w:val="es-CR"/>
              </w:rPr>
            </w:pPr>
          </w:p>
        </w:tc>
        <w:tc>
          <w:tcPr>
            <w:tcW w:w="540" w:type="dxa"/>
          </w:tcPr>
          <w:p w:rsidR="00BE3D61" w:rsidRPr="00471757" w:rsidRDefault="00BE3D61" w:rsidP="00BE3D61">
            <w:pPr>
              <w:tabs>
                <w:tab w:val="left" w:pos="-720"/>
              </w:tabs>
              <w:suppressAutoHyphens/>
              <w:jc w:val="both"/>
              <w:rPr>
                <w:color w:val="000000"/>
                <w:spacing w:val="-2"/>
                <w:sz w:val="22"/>
                <w:szCs w:val="22"/>
                <w:lang w:val="es-CR"/>
              </w:rPr>
            </w:pPr>
          </w:p>
        </w:tc>
        <w:tc>
          <w:tcPr>
            <w:tcW w:w="3814" w:type="dxa"/>
          </w:tcPr>
          <w:p w:rsidR="00BE3D61" w:rsidRPr="00471757" w:rsidRDefault="00431F4A" w:rsidP="00431F4A">
            <w:pPr>
              <w:tabs>
                <w:tab w:val="left" w:pos="-720"/>
              </w:tabs>
              <w:suppressAutoHyphens/>
              <w:jc w:val="both"/>
              <w:rPr>
                <w:color w:val="000000"/>
                <w:spacing w:val="-2"/>
                <w:sz w:val="22"/>
                <w:szCs w:val="22"/>
                <w:lang w:val="es-CR"/>
              </w:rPr>
            </w:pPr>
            <w:r w:rsidRPr="00471757">
              <w:rPr>
                <w:color w:val="000000"/>
                <w:spacing w:val="-2"/>
                <w:sz w:val="22"/>
                <w:szCs w:val="22"/>
                <w:lang w:val="es-CR"/>
              </w:rPr>
              <w:t>Información/Redes</w:t>
            </w:r>
            <w:r w:rsidR="00BE3D61" w:rsidRPr="00471757">
              <w:rPr>
                <w:color w:val="000000"/>
                <w:spacing w:val="-2"/>
                <w:sz w:val="22"/>
                <w:szCs w:val="22"/>
                <w:lang w:val="es-CR"/>
              </w:rPr>
              <w:t>/</w:t>
            </w:r>
            <w:r w:rsidRPr="00471757">
              <w:rPr>
                <w:color w:val="000000"/>
                <w:spacing w:val="-2"/>
                <w:sz w:val="22"/>
                <w:szCs w:val="22"/>
                <w:lang w:val="es-CR"/>
              </w:rPr>
              <w:t>Políticas de Di</w:t>
            </w:r>
            <w:r w:rsidR="002642BB">
              <w:rPr>
                <w:color w:val="000000"/>
                <w:spacing w:val="-2"/>
                <w:sz w:val="22"/>
                <w:szCs w:val="22"/>
                <w:lang w:val="es-CR"/>
              </w:rPr>
              <w:t>á</w:t>
            </w:r>
            <w:r w:rsidRPr="00471757">
              <w:rPr>
                <w:color w:val="000000"/>
                <w:spacing w:val="-2"/>
                <w:sz w:val="22"/>
                <w:szCs w:val="22"/>
                <w:lang w:val="es-CR"/>
              </w:rPr>
              <w:t>logo</w:t>
            </w:r>
          </w:p>
        </w:tc>
      </w:tr>
      <w:tr w:rsidR="00431F4A" w:rsidRPr="00471757" w:rsidTr="009E20FD">
        <w:trPr>
          <w:trHeight w:val="287"/>
        </w:trPr>
        <w:tc>
          <w:tcPr>
            <w:tcW w:w="8910" w:type="dxa"/>
            <w:gridSpan w:val="5"/>
          </w:tcPr>
          <w:p w:rsidR="00431F4A" w:rsidRPr="00471757" w:rsidRDefault="00431F4A" w:rsidP="00431F4A">
            <w:pPr>
              <w:tabs>
                <w:tab w:val="left" w:pos="-720"/>
              </w:tabs>
              <w:suppressAutoHyphens/>
              <w:jc w:val="both"/>
              <w:rPr>
                <w:b/>
                <w:color w:val="000000"/>
                <w:spacing w:val="-2"/>
                <w:sz w:val="24"/>
                <w:szCs w:val="24"/>
                <w:lang w:val="es-CR"/>
              </w:rPr>
            </w:pPr>
            <w:r w:rsidRPr="00471757">
              <w:rPr>
                <w:b/>
                <w:color w:val="000000"/>
                <w:spacing w:val="-2"/>
                <w:sz w:val="24"/>
                <w:szCs w:val="24"/>
                <w:lang w:val="es-CR"/>
              </w:rPr>
              <w:t xml:space="preserve">Área Temática </w:t>
            </w:r>
            <w:r w:rsidRPr="00471757">
              <w:rPr>
                <w:b/>
                <w:i/>
                <w:color w:val="000000"/>
                <w:spacing w:val="-2"/>
                <w:sz w:val="22"/>
                <w:szCs w:val="22"/>
                <w:lang w:val="es-CR"/>
              </w:rPr>
              <w:t>(marque una)</w:t>
            </w:r>
          </w:p>
        </w:tc>
      </w:tr>
      <w:tr w:rsidR="00431F4A" w:rsidRPr="00471757" w:rsidTr="009E20FD">
        <w:trPr>
          <w:trHeight w:val="287"/>
        </w:trPr>
        <w:tc>
          <w:tcPr>
            <w:tcW w:w="540" w:type="dxa"/>
          </w:tcPr>
          <w:p w:rsidR="00431F4A" w:rsidRPr="00471757" w:rsidRDefault="00431F4A" w:rsidP="00BE3D61">
            <w:pPr>
              <w:tabs>
                <w:tab w:val="left" w:pos="-720"/>
              </w:tabs>
              <w:suppressAutoHyphens/>
              <w:jc w:val="both"/>
              <w:rPr>
                <w:color w:val="000000"/>
                <w:spacing w:val="-2"/>
                <w:sz w:val="22"/>
                <w:szCs w:val="22"/>
                <w:lang w:val="es-CR"/>
              </w:rPr>
            </w:pPr>
          </w:p>
        </w:tc>
        <w:tc>
          <w:tcPr>
            <w:tcW w:w="8370" w:type="dxa"/>
            <w:gridSpan w:val="4"/>
          </w:tcPr>
          <w:p w:rsidR="00431F4A" w:rsidRPr="00471757" w:rsidRDefault="00431F4A" w:rsidP="00431F4A">
            <w:pPr>
              <w:tabs>
                <w:tab w:val="left" w:pos="-720"/>
              </w:tabs>
              <w:suppressAutoHyphens/>
              <w:jc w:val="both"/>
              <w:rPr>
                <w:color w:val="000000"/>
                <w:spacing w:val="-2"/>
                <w:sz w:val="22"/>
                <w:szCs w:val="22"/>
                <w:lang w:val="es-CR"/>
              </w:rPr>
            </w:pPr>
            <w:r w:rsidRPr="00471757">
              <w:rPr>
                <w:color w:val="000000"/>
                <w:spacing w:val="-2"/>
                <w:sz w:val="22"/>
                <w:szCs w:val="22"/>
                <w:lang w:val="es-CR"/>
              </w:rPr>
              <w:t>Turismo Rural Comunitario</w:t>
            </w:r>
          </w:p>
        </w:tc>
      </w:tr>
      <w:tr w:rsidR="00431F4A" w:rsidRPr="00471757" w:rsidTr="009E20FD">
        <w:trPr>
          <w:trHeight w:val="287"/>
        </w:trPr>
        <w:tc>
          <w:tcPr>
            <w:tcW w:w="540" w:type="dxa"/>
          </w:tcPr>
          <w:p w:rsidR="00431F4A" w:rsidRPr="00471757" w:rsidRDefault="00041065" w:rsidP="004C3673">
            <w:pPr>
              <w:tabs>
                <w:tab w:val="left" w:pos="-720"/>
              </w:tabs>
              <w:suppressAutoHyphens/>
              <w:jc w:val="center"/>
              <w:rPr>
                <w:color w:val="000000"/>
                <w:spacing w:val="-2"/>
                <w:sz w:val="22"/>
                <w:szCs w:val="22"/>
                <w:lang w:val="es-CR"/>
              </w:rPr>
            </w:pPr>
            <w:r>
              <w:rPr>
                <w:color w:val="000000"/>
                <w:spacing w:val="-2"/>
                <w:sz w:val="22"/>
                <w:szCs w:val="22"/>
                <w:lang w:val="es-CR"/>
              </w:rPr>
              <w:t>X</w:t>
            </w:r>
          </w:p>
        </w:tc>
        <w:tc>
          <w:tcPr>
            <w:tcW w:w="8370" w:type="dxa"/>
            <w:gridSpan w:val="4"/>
          </w:tcPr>
          <w:p w:rsidR="00431F4A" w:rsidRPr="00471757" w:rsidRDefault="00431F4A" w:rsidP="00431F4A">
            <w:pPr>
              <w:tabs>
                <w:tab w:val="left" w:pos="-720"/>
              </w:tabs>
              <w:suppressAutoHyphens/>
              <w:jc w:val="both"/>
              <w:rPr>
                <w:color w:val="000000"/>
                <w:spacing w:val="-2"/>
                <w:sz w:val="22"/>
                <w:szCs w:val="22"/>
                <w:lang w:val="es-CR"/>
              </w:rPr>
            </w:pPr>
            <w:r w:rsidRPr="00471757">
              <w:rPr>
                <w:color w:val="000000"/>
                <w:spacing w:val="-2"/>
                <w:sz w:val="22"/>
                <w:szCs w:val="22"/>
                <w:lang w:val="es-CR"/>
              </w:rPr>
              <w:t>Corredores Biológicos</w:t>
            </w:r>
          </w:p>
        </w:tc>
      </w:tr>
      <w:tr w:rsidR="00431F4A" w:rsidRPr="00471757" w:rsidTr="009E20FD">
        <w:trPr>
          <w:trHeight w:val="287"/>
        </w:trPr>
        <w:tc>
          <w:tcPr>
            <w:tcW w:w="540" w:type="dxa"/>
          </w:tcPr>
          <w:p w:rsidR="00431F4A" w:rsidRPr="00471757" w:rsidRDefault="00431F4A" w:rsidP="00D401DE">
            <w:pPr>
              <w:tabs>
                <w:tab w:val="left" w:pos="-720"/>
              </w:tabs>
              <w:suppressAutoHyphens/>
              <w:jc w:val="center"/>
              <w:rPr>
                <w:color w:val="000000"/>
                <w:spacing w:val="-2"/>
                <w:sz w:val="22"/>
                <w:szCs w:val="22"/>
                <w:lang w:val="es-CR"/>
              </w:rPr>
            </w:pPr>
          </w:p>
        </w:tc>
        <w:tc>
          <w:tcPr>
            <w:tcW w:w="8370" w:type="dxa"/>
            <w:gridSpan w:val="4"/>
          </w:tcPr>
          <w:p w:rsidR="00431F4A" w:rsidRPr="00471757" w:rsidRDefault="00431F4A" w:rsidP="00431F4A">
            <w:pPr>
              <w:tabs>
                <w:tab w:val="left" w:pos="-720"/>
              </w:tabs>
              <w:suppressAutoHyphens/>
              <w:jc w:val="both"/>
              <w:rPr>
                <w:color w:val="000000"/>
                <w:spacing w:val="-2"/>
                <w:sz w:val="22"/>
                <w:szCs w:val="22"/>
                <w:lang w:val="es-CR"/>
              </w:rPr>
            </w:pPr>
            <w:r w:rsidRPr="00471757">
              <w:rPr>
                <w:color w:val="000000"/>
                <w:spacing w:val="-2"/>
                <w:sz w:val="22"/>
                <w:szCs w:val="22"/>
                <w:lang w:val="es-CR"/>
              </w:rPr>
              <w:t>Producción Sostenible</w:t>
            </w:r>
          </w:p>
        </w:tc>
      </w:tr>
      <w:tr w:rsidR="00431F4A" w:rsidRPr="009826CA" w:rsidTr="009E20FD">
        <w:trPr>
          <w:trHeight w:val="287"/>
        </w:trPr>
        <w:tc>
          <w:tcPr>
            <w:tcW w:w="540" w:type="dxa"/>
          </w:tcPr>
          <w:p w:rsidR="00431F4A" w:rsidRPr="00471757" w:rsidRDefault="00431F4A" w:rsidP="00D401DE">
            <w:pPr>
              <w:tabs>
                <w:tab w:val="left" w:pos="-720"/>
              </w:tabs>
              <w:suppressAutoHyphens/>
              <w:jc w:val="center"/>
              <w:rPr>
                <w:color w:val="000000"/>
                <w:spacing w:val="-2"/>
                <w:sz w:val="22"/>
                <w:szCs w:val="22"/>
                <w:lang w:val="es-CR"/>
              </w:rPr>
            </w:pPr>
          </w:p>
        </w:tc>
        <w:tc>
          <w:tcPr>
            <w:tcW w:w="8370" w:type="dxa"/>
            <w:gridSpan w:val="4"/>
          </w:tcPr>
          <w:p w:rsidR="00431F4A" w:rsidRPr="00471757" w:rsidRDefault="007A4424" w:rsidP="00D401DE">
            <w:pPr>
              <w:tabs>
                <w:tab w:val="left" w:pos="-720"/>
              </w:tabs>
              <w:suppressAutoHyphens/>
              <w:jc w:val="both"/>
              <w:rPr>
                <w:color w:val="000000"/>
                <w:spacing w:val="-2"/>
                <w:sz w:val="22"/>
                <w:szCs w:val="22"/>
                <w:lang w:val="es-CR"/>
              </w:rPr>
            </w:pPr>
            <w:r>
              <w:rPr>
                <w:color w:val="000000"/>
                <w:spacing w:val="-2"/>
                <w:sz w:val="22"/>
                <w:szCs w:val="22"/>
                <w:lang w:val="es-CR"/>
              </w:rPr>
              <w:t>Manejo Integrado del Recurso H</w:t>
            </w:r>
            <w:r w:rsidR="00D401DE">
              <w:rPr>
                <w:color w:val="000000"/>
                <w:spacing w:val="-2"/>
                <w:sz w:val="22"/>
                <w:szCs w:val="22"/>
                <w:lang w:val="es-CR"/>
              </w:rPr>
              <w:t>í</w:t>
            </w:r>
            <w:r>
              <w:rPr>
                <w:color w:val="000000"/>
                <w:spacing w:val="-2"/>
                <w:sz w:val="22"/>
                <w:szCs w:val="22"/>
                <w:lang w:val="es-CR"/>
              </w:rPr>
              <w:t>drico</w:t>
            </w:r>
          </w:p>
        </w:tc>
      </w:tr>
      <w:tr w:rsidR="00431F4A" w:rsidRPr="009826CA" w:rsidTr="009E20FD">
        <w:trPr>
          <w:trHeight w:val="287"/>
        </w:trPr>
        <w:tc>
          <w:tcPr>
            <w:tcW w:w="540" w:type="dxa"/>
          </w:tcPr>
          <w:p w:rsidR="00431F4A" w:rsidRPr="00471757" w:rsidRDefault="00431F4A" w:rsidP="00D401DE">
            <w:pPr>
              <w:tabs>
                <w:tab w:val="left" w:pos="-720"/>
              </w:tabs>
              <w:suppressAutoHyphens/>
              <w:jc w:val="center"/>
              <w:rPr>
                <w:color w:val="000000"/>
                <w:spacing w:val="-2"/>
                <w:sz w:val="22"/>
                <w:szCs w:val="22"/>
                <w:lang w:val="es-CR"/>
              </w:rPr>
            </w:pPr>
          </w:p>
        </w:tc>
        <w:tc>
          <w:tcPr>
            <w:tcW w:w="8370" w:type="dxa"/>
            <w:gridSpan w:val="4"/>
          </w:tcPr>
          <w:p w:rsidR="00431F4A" w:rsidRPr="00471757" w:rsidRDefault="00431F4A" w:rsidP="00431F4A">
            <w:pPr>
              <w:tabs>
                <w:tab w:val="left" w:pos="-720"/>
              </w:tabs>
              <w:suppressAutoHyphens/>
              <w:jc w:val="both"/>
              <w:rPr>
                <w:color w:val="000000"/>
                <w:spacing w:val="-2"/>
                <w:sz w:val="22"/>
                <w:szCs w:val="22"/>
                <w:lang w:val="es-CR"/>
              </w:rPr>
            </w:pPr>
            <w:r w:rsidRPr="00471757">
              <w:rPr>
                <w:color w:val="000000"/>
                <w:spacing w:val="-2"/>
                <w:sz w:val="22"/>
                <w:szCs w:val="22"/>
                <w:lang w:val="es-CR"/>
              </w:rPr>
              <w:t xml:space="preserve">Manejo del Fuego y Voluntariado para la </w:t>
            </w:r>
            <w:r w:rsidR="002642BB">
              <w:rPr>
                <w:color w:val="000000"/>
                <w:spacing w:val="-2"/>
                <w:sz w:val="22"/>
                <w:szCs w:val="22"/>
                <w:lang w:val="es-CR"/>
              </w:rPr>
              <w:t>C</w:t>
            </w:r>
            <w:r w:rsidRPr="00471757">
              <w:rPr>
                <w:color w:val="000000"/>
                <w:spacing w:val="-2"/>
                <w:sz w:val="22"/>
                <w:szCs w:val="22"/>
                <w:lang w:val="es-CR"/>
              </w:rPr>
              <w:t>onservación</w:t>
            </w:r>
          </w:p>
        </w:tc>
      </w:tr>
      <w:tr w:rsidR="00431F4A" w:rsidRPr="00471757" w:rsidTr="009E20FD">
        <w:trPr>
          <w:trHeight w:val="287"/>
        </w:trPr>
        <w:tc>
          <w:tcPr>
            <w:tcW w:w="540" w:type="dxa"/>
          </w:tcPr>
          <w:p w:rsidR="00431F4A" w:rsidRPr="00471757" w:rsidRDefault="00431F4A" w:rsidP="00D401DE">
            <w:pPr>
              <w:tabs>
                <w:tab w:val="left" w:pos="-720"/>
              </w:tabs>
              <w:suppressAutoHyphens/>
              <w:jc w:val="center"/>
              <w:rPr>
                <w:color w:val="000000"/>
                <w:spacing w:val="-2"/>
                <w:sz w:val="22"/>
                <w:szCs w:val="22"/>
                <w:lang w:val="es-CR"/>
              </w:rPr>
            </w:pPr>
          </w:p>
        </w:tc>
        <w:tc>
          <w:tcPr>
            <w:tcW w:w="8370" w:type="dxa"/>
            <w:gridSpan w:val="4"/>
          </w:tcPr>
          <w:p w:rsidR="00431F4A" w:rsidRPr="00471757" w:rsidRDefault="00431F4A" w:rsidP="00431F4A">
            <w:pPr>
              <w:tabs>
                <w:tab w:val="left" w:pos="-720"/>
              </w:tabs>
              <w:suppressAutoHyphens/>
              <w:jc w:val="both"/>
              <w:rPr>
                <w:color w:val="000000"/>
                <w:spacing w:val="-2"/>
                <w:sz w:val="22"/>
                <w:szCs w:val="22"/>
                <w:lang w:val="es-CR"/>
              </w:rPr>
            </w:pPr>
            <w:r w:rsidRPr="00471757">
              <w:rPr>
                <w:color w:val="000000"/>
                <w:spacing w:val="-2"/>
                <w:sz w:val="22"/>
                <w:szCs w:val="22"/>
                <w:lang w:val="es-CR"/>
              </w:rPr>
              <w:t>Territorios Indígenas</w:t>
            </w:r>
          </w:p>
        </w:tc>
      </w:tr>
      <w:tr w:rsidR="00431F4A" w:rsidRPr="009826CA" w:rsidTr="009E20FD">
        <w:trPr>
          <w:trHeight w:val="287"/>
        </w:trPr>
        <w:tc>
          <w:tcPr>
            <w:tcW w:w="540" w:type="dxa"/>
          </w:tcPr>
          <w:p w:rsidR="00431F4A" w:rsidRPr="00471757" w:rsidRDefault="00431F4A" w:rsidP="00D401DE">
            <w:pPr>
              <w:tabs>
                <w:tab w:val="left" w:pos="-720"/>
              </w:tabs>
              <w:suppressAutoHyphens/>
              <w:jc w:val="center"/>
              <w:rPr>
                <w:color w:val="000000"/>
                <w:spacing w:val="-2"/>
                <w:sz w:val="22"/>
                <w:szCs w:val="22"/>
                <w:lang w:val="es-CR"/>
              </w:rPr>
            </w:pPr>
          </w:p>
        </w:tc>
        <w:tc>
          <w:tcPr>
            <w:tcW w:w="8370" w:type="dxa"/>
            <w:gridSpan w:val="4"/>
          </w:tcPr>
          <w:p w:rsidR="00431F4A" w:rsidRPr="00471757" w:rsidRDefault="00431F4A" w:rsidP="00431F4A">
            <w:pPr>
              <w:tabs>
                <w:tab w:val="left" w:pos="-720"/>
              </w:tabs>
              <w:suppressAutoHyphens/>
              <w:jc w:val="both"/>
              <w:rPr>
                <w:color w:val="000000"/>
                <w:spacing w:val="-2"/>
                <w:sz w:val="22"/>
                <w:szCs w:val="22"/>
                <w:lang w:val="es-CR"/>
              </w:rPr>
            </w:pPr>
            <w:r w:rsidRPr="00471757">
              <w:rPr>
                <w:color w:val="000000"/>
                <w:spacing w:val="-2"/>
                <w:sz w:val="22"/>
                <w:szCs w:val="22"/>
                <w:lang w:val="es-CR"/>
              </w:rPr>
              <w:t>Energías Renovables y Eficiencia Energética</w:t>
            </w:r>
          </w:p>
        </w:tc>
      </w:tr>
    </w:tbl>
    <w:p w:rsidR="00913573" w:rsidRPr="00471757" w:rsidRDefault="00913573" w:rsidP="00431F4A">
      <w:pPr>
        <w:tabs>
          <w:tab w:val="left" w:pos="648"/>
        </w:tabs>
        <w:suppressAutoHyphens/>
        <w:ind w:left="108"/>
        <w:rPr>
          <w:color w:val="000000"/>
          <w:spacing w:val="-2"/>
          <w:sz w:val="24"/>
          <w:szCs w:val="24"/>
          <w:lang w:val="es-CR"/>
        </w:rPr>
      </w:pPr>
      <w:r w:rsidRPr="00471757">
        <w:rPr>
          <w:color w:val="000000"/>
          <w:spacing w:val="-2"/>
          <w:sz w:val="24"/>
          <w:szCs w:val="24"/>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954"/>
      </w:tblGrid>
      <w:tr w:rsidR="001D7313" w:rsidRPr="00471757" w:rsidTr="009E20FD">
        <w:tc>
          <w:tcPr>
            <w:tcW w:w="3402" w:type="dxa"/>
          </w:tcPr>
          <w:p w:rsidR="001D7313" w:rsidRPr="00471757" w:rsidRDefault="001D7313" w:rsidP="00616BDE">
            <w:pPr>
              <w:tabs>
                <w:tab w:val="left" w:pos="-720"/>
              </w:tabs>
              <w:suppressAutoHyphens/>
              <w:jc w:val="both"/>
              <w:rPr>
                <w:spacing w:val="-2"/>
                <w:sz w:val="24"/>
                <w:szCs w:val="24"/>
                <w:lang w:val="es-CR"/>
              </w:rPr>
            </w:pPr>
            <w:r w:rsidRPr="00471757">
              <w:rPr>
                <w:spacing w:val="-2"/>
                <w:sz w:val="24"/>
                <w:szCs w:val="24"/>
                <w:lang w:val="es-CR"/>
              </w:rPr>
              <w:t>Fecha propuesta de inicio:</w:t>
            </w:r>
          </w:p>
        </w:tc>
        <w:tc>
          <w:tcPr>
            <w:tcW w:w="5954" w:type="dxa"/>
          </w:tcPr>
          <w:p w:rsidR="001D7313" w:rsidRPr="00471757" w:rsidRDefault="002642BB" w:rsidP="00041065">
            <w:pPr>
              <w:tabs>
                <w:tab w:val="left" w:pos="-720"/>
              </w:tabs>
              <w:suppressAutoHyphens/>
              <w:jc w:val="both"/>
              <w:rPr>
                <w:spacing w:val="-2"/>
                <w:sz w:val="24"/>
                <w:szCs w:val="24"/>
                <w:lang w:val="es-CR"/>
              </w:rPr>
            </w:pPr>
            <w:r>
              <w:rPr>
                <w:spacing w:val="-2"/>
                <w:sz w:val="24"/>
                <w:szCs w:val="24"/>
                <w:lang w:val="es-CR"/>
              </w:rPr>
              <w:t xml:space="preserve">Febrero </w:t>
            </w:r>
            <w:r w:rsidR="00041065">
              <w:rPr>
                <w:spacing w:val="-2"/>
                <w:sz w:val="24"/>
                <w:szCs w:val="24"/>
                <w:lang w:val="es-CR"/>
              </w:rPr>
              <w:t>2013</w:t>
            </w:r>
          </w:p>
        </w:tc>
      </w:tr>
      <w:tr w:rsidR="001D7313" w:rsidRPr="00471757" w:rsidTr="009E20FD">
        <w:tc>
          <w:tcPr>
            <w:tcW w:w="3402" w:type="dxa"/>
          </w:tcPr>
          <w:p w:rsidR="001D7313" w:rsidRPr="00471757" w:rsidRDefault="001D7313" w:rsidP="00616BDE">
            <w:pPr>
              <w:tabs>
                <w:tab w:val="left" w:pos="-720"/>
              </w:tabs>
              <w:suppressAutoHyphens/>
              <w:jc w:val="both"/>
              <w:rPr>
                <w:spacing w:val="-2"/>
                <w:sz w:val="24"/>
                <w:szCs w:val="24"/>
                <w:lang w:val="es-CR"/>
              </w:rPr>
            </w:pPr>
            <w:r w:rsidRPr="00471757">
              <w:rPr>
                <w:spacing w:val="-2"/>
                <w:sz w:val="24"/>
                <w:szCs w:val="24"/>
                <w:lang w:val="es-CR"/>
              </w:rPr>
              <w:t>Duración propuesta del proyecto:</w:t>
            </w:r>
          </w:p>
        </w:tc>
        <w:tc>
          <w:tcPr>
            <w:tcW w:w="5954" w:type="dxa"/>
          </w:tcPr>
          <w:p w:rsidR="001D7313" w:rsidRPr="00471757" w:rsidRDefault="007369D8" w:rsidP="00041065">
            <w:pPr>
              <w:tabs>
                <w:tab w:val="left" w:pos="-720"/>
              </w:tabs>
              <w:suppressAutoHyphens/>
              <w:jc w:val="both"/>
              <w:rPr>
                <w:spacing w:val="-2"/>
                <w:sz w:val="24"/>
                <w:szCs w:val="24"/>
                <w:lang w:val="es-CR"/>
              </w:rPr>
            </w:pPr>
            <w:r>
              <w:rPr>
                <w:spacing w:val="-2"/>
                <w:sz w:val="24"/>
                <w:szCs w:val="24"/>
                <w:lang w:val="es-CR"/>
              </w:rPr>
              <w:t xml:space="preserve">Mayo </w:t>
            </w:r>
            <w:r w:rsidR="00041065">
              <w:rPr>
                <w:spacing w:val="-2"/>
                <w:sz w:val="24"/>
                <w:szCs w:val="24"/>
                <w:lang w:val="es-CR"/>
              </w:rPr>
              <w:t>2014</w:t>
            </w:r>
          </w:p>
        </w:tc>
      </w:tr>
    </w:tbl>
    <w:p w:rsidR="001D7313" w:rsidRPr="00471757" w:rsidRDefault="001D7313">
      <w:pPr>
        <w:tabs>
          <w:tab w:val="left" w:pos="-720"/>
        </w:tabs>
        <w:suppressAutoHyphens/>
        <w:jc w:val="both"/>
        <w:rPr>
          <w:spacing w:val="-2"/>
          <w:sz w:val="24"/>
          <w:szCs w:val="24"/>
          <w:lang w:val="es-CR"/>
        </w:rPr>
      </w:pPr>
    </w:p>
    <w:p w:rsidR="004F6605" w:rsidRDefault="004F6605" w:rsidP="004F6605">
      <w:pPr>
        <w:tabs>
          <w:tab w:val="left" w:pos="-720"/>
        </w:tabs>
        <w:suppressAutoHyphens/>
        <w:jc w:val="both"/>
        <w:rPr>
          <w:b/>
          <w:spacing w:val="-2"/>
          <w:sz w:val="24"/>
          <w:szCs w:val="24"/>
          <w:u w:val="single"/>
          <w:lang w:val="es-CR"/>
        </w:rPr>
      </w:pPr>
      <w:r w:rsidRPr="00471757">
        <w:rPr>
          <w:b/>
          <w:spacing w:val="-2"/>
          <w:sz w:val="24"/>
          <w:szCs w:val="24"/>
          <w:u w:val="single"/>
          <w:lang w:val="es-CR"/>
        </w:rPr>
        <w:t>FINANZAS</w:t>
      </w:r>
      <w:r w:rsidR="00BE4F94" w:rsidRPr="00471757">
        <w:rPr>
          <w:b/>
          <w:spacing w:val="-2"/>
          <w:sz w:val="24"/>
          <w:szCs w:val="24"/>
          <w:u w:val="single"/>
          <w:lang w:val="es-CR"/>
        </w:rPr>
        <w:t>:</w:t>
      </w:r>
    </w:p>
    <w:p w:rsidR="00D82341" w:rsidRDefault="00D82341" w:rsidP="004F6605">
      <w:pPr>
        <w:tabs>
          <w:tab w:val="left" w:pos="-720"/>
        </w:tabs>
        <w:suppressAutoHyphens/>
        <w:jc w:val="both"/>
        <w:rPr>
          <w:b/>
          <w:spacing w:val="-2"/>
          <w:sz w:val="24"/>
          <w:szCs w:val="24"/>
          <w:u w:val="single"/>
          <w:lang w:val="es-CR"/>
        </w:rPr>
      </w:pPr>
    </w:p>
    <w:tbl>
      <w:tblPr>
        <w:tblW w:w="9373" w:type="dxa"/>
        <w:tblInd w:w="53" w:type="dxa"/>
        <w:tblLayout w:type="fixed"/>
        <w:tblCellMar>
          <w:left w:w="70" w:type="dxa"/>
          <w:right w:w="70" w:type="dxa"/>
        </w:tblCellMar>
        <w:tblLook w:val="04A0" w:firstRow="1" w:lastRow="0" w:firstColumn="1" w:lastColumn="0" w:noHBand="0" w:noVBand="1"/>
      </w:tblPr>
      <w:tblGrid>
        <w:gridCol w:w="1719"/>
        <w:gridCol w:w="240"/>
        <w:gridCol w:w="1888"/>
        <w:gridCol w:w="2119"/>
        <w:gridCol w:w="3407"/>
      </w:tblGrid>
      <w:tr w:rsidR="00073DC8" w:rsidRPr="00073DC8" w:rsidTr="007369D8">
        <w:trPr>
          <w:gridAfter w:val="2"/>
          <w:wAfter w:w="5526" w:type="dxa"/>
          <w:trHeight w:val="270"/>
        </w:trPr>
        <w:tc>
          <w:tcPr>
            <w:tcW w:w="1959" w:type="dxa"/>
            <w:gridSpan w:val="2"/>
            <w:tcBorders>
              <w:top w:val="nil"/>
              <w:left w:val="nil"/>
              <w:bottom w:val="nil"/>
              <w:right w:val="nil"/>
            </w:tcBorders>
            <w:shd w:val="clear" w:color="auto" w:fill="auto"/>
            <w:noWrap/>
            <w:vAlign w:val="bottom"/>
            <w:hideMark/>
          </w:tcPr>
          <w:p w:rsidR="00073DC8" w:rsidRPr="00073DC8" w:rsidRDefault="00073DC8" w:rsidP="00D63F4D">
            <w:pPr>
              <w:rPr>
                <w:rFonts w:ascii="Arial" w:hAnsi="Arial" w:cs="Arial"/>
                <w:b/>
                <w:bCs/>
                <w:lang w:val="es-MX" w:eastAsia="es-MX"/>
              </w:rPr>
            </w:pPr>
            <w:r w:rsidRPr="00073DC8">
              <w:rPr>
                <w:rFonts w:ascii="Arial" w:hAnsi="Arial" w:cs="Arial"/>
                <w:b/>
                <w:bCs/>
                <w:lang w:val="es-MX" w:eastAsia="es-MX"/>
              </w:rPr>
              <w:t xml:space="preserve">          </w:t>
            </w:r>
          </w:p>
        </w:tc>
        <w:tc>
          <w:tcPr>
            <w:tcW w:w="1888" w:type="dxa"/>
            <w:tcBorders>
              <w:top w:val="nil"/>
              <w:left w:val="nil"/>
              <w:bottom w:val="nil"/>
              <w:right w:val="nil"/>
            </w:tcBorders>
            <w:shd w:val="clear" w:color="auto" w:fill="auto"/>
            <w:noWrap/>
            <w:vAlign w:val="bottom"/>
            <w:hideMark/>
          </w:tcPr>
          <w:p w:rsidR="00073DC8" w:rsidRPr="00073DC8" w:rsidRDefault="00073DC8" w:rsidP="00D63F4D">
            <w:pPr>
              <w:rPr>
                <w:rFonts w:ascii="Arial" w:hAnsi="Arial" w:cs="Arial"/>
                <w:b/>
                <w:bCs/>
                <w:lang w:val="es-MX" w:eastAsia="es-MX"/>
              </w:rPr>
            </w:pPr>
            <w:r w:rsidRPr="00073DC8">
              <w:rPr>
                <w:rFonts w:ascii="Arial" w:hAnsi="Arial" w:cs="Arial"/>
                <w:b/>
                <w:bCs/>
                <w:lang w:val="es-MX" w:eastAsia="es-MX"/>
              </w:rPr>
              <w:t xml:space="preserve">              </w:t>
            </w:r>
          </w:p>
        </w:tc>
      </w:tr>
      <w:tr w:rsidR="004F6605" w:rsidRPr="00546909" w:rsidTr="00736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847" w:type="dxa"/>
            <w:gridSpan w:val="3"/>
          </w:tcPr>
          <w:p w:rsidR="004F6605" w:rsidRPr="00546909" w:rsidRDefault="004F6605" w:rsidP="00387E94">
            <w:pPr>
              <w:tabs>
                <w:tab w:val="left" w:pos="-720"/>
              </w:tabs>
              <w:suppressAutoHyphens/>
              <w:jc w:val="both"/>
              <w:rPr>
                <w:spacing w:val="-2"/>
                <w:sz w:val="24"/>
                <w:szCs w:val="24"/>
                <w:lang w:val="es-CR"/>
              </w:rPr>
            </w:pPr>
            <w:r w:rsidRPr="00546909">
              <w:rPr>
                <w:spacing w:val="-2"/>
                <w:sz w:val="24"/>
                <w:szCs w:val="24"/>
                <w:lang w:val="es-CR"/>
              </w:rPr>
              <w:t>Total solicitado al PPD/FMAM:</w:t>
            </w:r>
          </w:p>
        </w:tc>
        <w:tc>
          <w:tcPr>
            <w:tcW w:w="2119" w:type="dxa"/>
            <w:shd w:val="clear" w:color="auto" w:fill="F3F3F3"/>
          </w:tcPr>
          <w:p w:rsidR="004F6605" w:rsidRPr="007369D8" w:rsidRDefault="005A6873" w:rsidP="00D82341">
            <w:pPr>
              <w:tabs>
                <w:tab w:val="left" w:pos="-720"/>
              </w:tabs>
              <w:suppressAutoHyphens/>
              <w:jc w:val="center"/>
              <w:rPr>
                <w:i/>
                <w:spacing w:val="-2"/>
                <w:sz w:val="24"/>
                <w:szCs w:val="24"/>
                <w:lang w:val="es-CR"/>
              </w:rPr>
            </w:pPr>
            <w:r w:rsidRPr="007369D8">
              <w:rPr>
                <w:i/>
                <w:spacing w:val="-2"/>
                <w:sz w:val="24"/>
                <w:szCs w:val="24"/>
                <w:lang w:val="es-CR"/>
              </w:rPr>
              <w:t xml:space="preserve">₵  </w:t>
            </w:r>
            <w:r w:rsidR="00D82341">
              <w:rPr>
                <w:sz w:val="24"/>
                <w:szCs w:val="24"/>
                <w:lang w:val="es-MX" w:eastAsia="es-MX"/>
              </w:rPr>
              <w:t>10</w:t>
            </w:r>
            <w:r w:rsidR="00073DC8" w:rsidRPr="007369D8">
              <w:rPr>
                <w:sz w:val="24"/>
                <w:szCs w:val="24"/>
                <w:lang w:val="es-MX" w:eastAsia="es-MX"/>
              </w:rPr>
              <w:t>,</w:t>
            </w:r>
            <w:r w:rsidR="00D82341">
              <w:rPr>
                <w:sz w:val="24"/>
                <w:szCs w:val="24"/>
                <w:lang w:val="es-MX" w:eastAsia="es-MX"/>
              </w:rPr>
              <w:t>224</w:t>
            </w:r>
            <w:r w:rsidR="00073DC8" w:rsidRPr="007369D8">
              <w:rPr>
                <w:sz w:val="24"/>
                <w:szCs w:val="24"/>
                <w:lang w:val="es-MX" w:eastAsia="es-MX"/>
              </w:rPr>
              <w:t xml:space="preserve">,000.00 </w:t>
            </w:r>
            <w:r w:rsidR="004F6605" w:rsidRPr="007369D8">
              <w:rPr>
                <w:i/>
                <w:vanish/>
                <w:spacing w:val="-2"/>
                <w:sz w:val="24"/>
                <w:szCs w:val="24"/>
                <w:lang w:val="es-CR"/>
              </w:rPr>
              <w:t>e corresponda)ESdel FMAMA______________________</w:t>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p>
        </w:tc>
        <w:tc>
          <w:tcPr>
            <w:tcW w:w="3407" w:type="dxa"/>
            <w:shd w:val="clear" w:color="auto" w:fill="F3F3F3"/>
          </w:tcPr>
          <w:p w:rsidR="004F6605" w:rsidRPr="007369D8" w:rsidRDefault="004F6605" w:rsidP="00E264FE">
            <w:pPr>
              <w:tabs>
                <w:tab w:val="left" w:pos="-720"/>
              </w:tabs>
              <w:suppressAutoHyphens/>
              <w:jc w:val="center"/>
              <w:rPr>
                <w:spacing w:val="-2"/>
                <w:sz w:val="24"/>
                <w:szCs w:val="24"/>
                <w:lang w:val="es-CR"/>
              </w:rPr>
            </w:pPr>
            <w:r w:rsidRPr="007369D8">
              <w:rPr>
                <w:spacing w:val="-2"/>
                <w:sz w:val="24"/>
                <w:szCs w:val="24"/>
                <w:lang w:val="es-CR"/>
              </w:rPr>
              <w:t>(US$)</w:t>
            </w:r>
            <w:r w:rsidR="005A6873" w:rsidRPr="007369D8">
              <w:rPr>
                <w:spacing w:val="-2"/>
                <w:sz w:val="24"/>
                <w:szCs w:val="24"/>
                <w:lang w:val="es-CR"/>
              </w:rPr>
              <w:t xml:space="preserve"> </w:t>
            </w:r>
            <w:r w:rsidR="00D82341">
              <w:rPr>
                <w:sz w:val="24"/>
                <w:szCs w:val="24"/>
                <w:lang w:val="es-MX" w:eastAsia="es-MX"/>
              </w:rPr>
              <w:t>20</w:t>
            </w:r>
            <w:r w:rsidR="00073DC8" w:rsidRPr="007369D8">
              <w:rPr>
                <w:sz w:val="24"/>
                <w:szCs w:val="24"/>
                <w:lang w:val="es-MX" w:eastAsia="es-MX"/>
              </w:rPr>
              <w:t>,</w:t>
            </w:r>
            <w:r w:rsidR="00E264FE">
              <w:rPr>
                <w:sz w:val="24"/>
                <w:szCs w:val="24"/>
                <w:lang w:val="es-MX" w:eastAsia="es-MX"/>
              </w:rPr>
              <w:t>448</w:t>
            </w:r>
            <w:r w:rsidR="00073DC8" w:rsidRPr="007369D8">
              <w:rPr>
                <w:sz w:val="24"/>
                <w:szCs w:val="24"/>
                <w:lang w:val="es-MX" w:eastAsia="es-MX"/>
              </w:rPr>
              <w:t>.</w:t>
            </w:r>
            <w:r w:rsidR="00E264FE">
              <w:rPr>
                <w:sz w:val="24"/>
                <w:szCs w:val="24"/>
                <w:lang w:val="es-MX" w:eastAsia="es-MX"/>
              </w:rPr>
              <w:t>00</w:t>
            </w:r>
          </w:p>
        </w:tc>
      </w:tr>
      <w:tr w:rsidR="004F6605" w:rsidRPr="00546909" w:rsidTr="00736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847" w:type="dxa"/>
            <w:gridSpan w:val="3"/>
          </w:tcPr>
          <w:p w:rsidR="004F6605" w:rsidRPr="00546909" w:rsidRDefault="004F6605" w:rsidP="00387E94">
            <w:pPr>
              <w:tabs>
                <w:tab w:val="left" w:pos="-720"/>
              </w:tabs>
              <w:suppressAutoHyphens/>
              <w:jc w:val="both"/>
              <w:rPr>
                <w:spacing w:val="-2"/>
                <w:sz w:val="24"/>
                <w:szCs w:val="24"/>
                <w:lang w:val="es-CR"/>
              </w:rPr>
            </w:pPr>
            <w:r w:rsidRPr="00546909">
              <w:rPr>
                <w:spacing w:val="-2"/>
                <w:sz w:val="24"/>
                <w:szCs w:val="24"/>
                <w:lang w:val="es-CR"/>
              </w:rPr>
              <w:t>Total estimado de contrapartida**:</w:t>
            </w:r>
          </w:p>
        </w:tc>
        <w:tc>
          <w:tcPr>
            <w:tcW w:w="2119" w:type="dxa"/>
            <w:shd w:val="clear" w:color="auto" w:fill="F3F3F3"/>
          </w:tcPr>
          <w:p w:rsidR="004F6605" w:rsidRPr="007369D8" w:rsidRDefault="005A6873" w:rsidP="00D82341">
            <w:pPr>
              <w:tabs>
                <w:tab w:val="left" w:pos="-720"/>
              </w:tabs>
              <w:suppressAutoHyphens/>
              <w:jc w:val="center"/>
              <w:rPr>
                <w:i/>
                <w:spacing w:val="-2"/>
                <w:sz w:val="24"/>
                <w:szCs w:val="24"/>
                <w:lang w:val="es-CR"/>
              </w:rPr>
            </w:pPr>
            <w:r w:rsidRPr="007369D8">
              <w:rPr>
                <w:i/>
                <w:spacing w:val="-2"/>
                <w:sz w:val="24"/>
                <w:szCs w:val="24"/>
                <w:lang w:val="es-CR"/>
              </w:rPr>
              <w:t xml:space="preserve">₵  </w:t>
            </w:r>
            <w:r w:rsidR="00D82341" w:rsidRPr="007369D8">
              <w:rPr>
                <w:sz w:val="24"/>
                <w:szCs w:val="24"/>
                <w:lang w:val="es-MX" w:eastAsia="es-MX"/>
              </w:rPr>
              <w:t>2</w:t>
            </w:r>
            <w:r w:rsidR="00D82341">
              <w:rPr>
                <w:sz w:val="24"/>
                <w:szCs w:val="24"/>
                <w:lang w:val="es-MX" w:eastAsia="es-MX"/>
              </w:rPr>
              <w:t>3</w:t>
            </w:r>
            <w:r w:rsidR="00D63F4D" w:rsidRPr="007369D8">
              <w:rPr>
                <w:sz w:val="24"/>
                <w:szCs w:val="24"/>
                <w:lang w:val="es-MX" w:eastAsia="es-MX"/>
              </w:rPr>
              <w:t>,</w:t>
            </w:r>
            <w:r w:rsidR="00D82341">
              <w:rPr>
                <w:sz w:val="24"/>
                <w:szCs w:val="24"/>
                <w:lang w:val="es-MX" w:eastAsia="es-MX"/>
              </w:rPr>
              <w:t>812</w:t>
            </w:r>
            <w:r w:rsidR="00D63F4D" w:rsidRPr="007369D8">
              <w:rPr>
                <w:sz w:val="24"/>
                <w:szCs w:val="24"/>
                <w:lang w:val="es-MX" w:eastAsia="es-MX"/>
              </w:rPr>
              <w:t>,</w:t>
            </w:r>
            <w:r w:rsidR="00D82341">
              <w:rPr>
                <w:sz w:val="24"/>
                <w:szCs w:val="24"/>
                <w:lang w:val="es-MX" w:eastAsia="es-MX"/>
              </w:rPr>
              <w:t>380</w:t>
            </w:r>
            <w:r w:rsidR="00D63F4D" w:rsidRPr="007369D8">
              <w:rPr>
                <w:sz w:val="24"/>
                <w:szCs w:val="24"/>
                <w:lang w:val="es-MX" w:eastAsia="es-MX"/>
              </w:rPr>
              <w:t xml:space="preserve">.00 </w:t>
            </w:r>
            <w:r w:rsidR="004F6605" w:rsidRPr="007369D8">
              <w:rPr>
                <w:i/>
                <w:vanish/>
                <w:spacing w:val="-2"/>
                <w:sz w:val="24"/>
                <w:szCs w:val="24"/>
                <w:lang w:val="es-CR"/>
              </w:rPr>
              <w:t>e corresponda)ESdel FMAMA______________________</w:t>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p>
        </w:tc>
        <w:tc>
          <w:tcPr>
            <w:tcW w:w="3407" w:type="dxa"/>
            <w:shd w:val="clear" w:color="auto" w:fill="F3F3F3"/>
          </w:tcPr>
          <w:p w:rsidR="004F6605" w:rsidRPr="007369D8" w:rsidRDefault="004F6605" w:rsidP="00E264FE">
            <w:pPr>
              <w:tabs>
                <w:tab w:val="left" w:pos="-720"/>
              </w:tabs>
              <w:suppressAutoHyphens/>
              <w:jc w:val="center"/>
              <w:rPr>
                <w:spacing w:val="-2"/>
                <w:sz w:val="24"/>
                <w:szCs w:val="24"/>
                <w:lang w:val="es-CR"/>
              </w:rPr>
            </w:pPr>
            <w:r w:rsidRPr="007369D8">
              <w:rPr>
                <w:spacing w:val="-2"/>
                <w:sz w:val="24"/>
                <w:szCs w:val="24"/>
                <w:lang w:val="es-CR"/>
              </w:rPr>
              <w:t>(US$)</w:t>
            </w:r>
            <w:r w:rsidR="005A6873" w:rsidRPr="007369D8">
              <w:rPr>
                <w:spacing w:val="-2"/>
                <w:sz w:val="24"/>
                <w:szCs w:val="24"/>
                <w:lang w:val="es-CR"/>
              </w:rPr>
              <w:t xml:space="preserve"> </w:t>
            </w:r>
            <w:r w:rsidR="00E264FE">
              <w:rPr>
                <w:sz w:val="24"/>
                <w:szCs w:val="24"/>
                <w:lang w:val="es-MX" w:eastAsia="es-MX"/>
              </w:rPr>
              <w:t>47</w:t>
            </w:r>
            <w:r w:rsidR="00D63F4D" w:rsidRPr="007369D8">
              <w:rPr>
                <w:sz w:val="24"/>
                <w:szCs w:val="24"/>
                <w:lang w:val="es-MX" w:eastAsia="es-MX"/>
              </w:rPr>
              <w:t>,</w:t>
            </w:r>
            <w:r w:rsidR="00E264FE">
              <w:rPr>
                <w:sz w:val="24"/>
                <w:szCs w:val="24"/>
                <w:lang w:val="es-MX" w:eastAsia="es-MX"/>
              </w:rPr>
              <w:t>624</w:t>
            </w:r>
            <w:r w:rsidR="00D63F4D" w:rsidRPr="007369D8">
              <w:rPr>
                <w:sz w:val="24"/>
                <w:szCs w:val="24"/>
                <w:lang w:val="es-MX" w:eastAsia="es-MX"/>
              </w:rPr>
              <w:t>.</w:t>
            </w:r>
            <w:r w:rsidR="00E264FE">
              <w:rPr>
                <w:sz w:val="24"/>
                <w:szCs w:val="24"/>
                <w:lang w:val="es-MX" w:eastAsia="es-MX"/>
              </w:rPr>
              <w:t>76</w:t>
            </w:r>
          </w:p>
        </w:tc>
      </w:tr>
      <w:tr w:rsidR="004F6605" w:rsidRPr="00546909" w:rsidTr="00736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847" w:type="dxa"/>
            <w:gridSpan w:val="3"/>
          </w:tcPr>
          <w:p w:rsidR="004F6605" w:rsidRPr="00546909" w:rsidRDefault="004F6605" w:rsidP="00387E94">
            <w:pPr>
              <w:tabs>
                <w:tab w:val="left" w:pos="-720"/>
              </w:tabs>
              <w:suppressAutoHyphens/>
              <w:jc w:val="both"/>
              <w:rPr>
                <w:spacing w:val="-2"/>
                <w:sz w:val="24"/>
                <w:szCs w:val="24"/>
                <w:lang w:val="es-CR"/>
              </w:rPr>
            </w:pPr>
            <w:r w:rsidRPr="00546909">
              <w:rPr>
                <w:spacing w:val="-2"/>
                <w:sz w:val="24"/>
                <w:szCs w:val="24"/>
                <w:lang w:val="es-CR"/>
              </w:rPr>
              <w:t>Costo Total del Proyecto:</w:t>
            </w:r>
          </w:p>
        </w:tc>
        <w:tc>
          <w:tcPr>
            <w:tcW w:w="2119" w:type="dxa"/>
            <w:shd w:val="clear" w:color="auto" w:fill="F3F3F3"/>
          </w:tcPr>
          <w:p w:rsidR="004F6605" w:rsidRPr="007369D8" w:rsidRDefault="005A6873" w:rsidP="00E264FE">
            <w:pPr>
              <w:tabs>
                <w:tab w:val="left" w:pos="-720"/>
              </w:tabs>
              <w:suppressAutoHyphens/>
              <w:jc w:val="center"/>
              <w:rPr>
                <w:i/>
                <w:spacing w:val="-2"/>
                <w:sz w:val="24"/>
                <w:szCs w:val="24"/>
                <w:lang w:val="es-CR"/>
              </w:rPr>
            </w:pPr>
            <w:r w:rsidRPr="007369D8">
              <w:rPr>
                <w:i/>
                <w:spacing w:val="-2"/>
                <w:sz w:val="24"/>
                <w:szCs w:val="24"/>
                <w:lang w:val="es-CR"/>
              </w:rPr>
              <w:t xml:space="preserve">₵  </w:t>
            </w:r>
            <w:r w:rsidR="00E264FE">
              <w:rPr>
                <w:b/>
                <w:bCs/>
                <w:sz w:val="24"/>
                <w:szCs w:val="24"/>
                <w:lang w:val="es-MX" w:eastAsia="es-MX"/>
              </w:rPr>
              <w:t>34</w:t>
            </w:r>
            <w:r w:rsidR="00D63F4D" w:rsidRPr="007369D8">
              <w:rPr>
                <w:b/>
                <w:bCs/>
                <w:sz w:val="24"/>
                <w:szCs w:val="24"/>
                <w:lang w:val="es-MX" w:eastAsia="es-MX"/>
              </w:rPr>
              <w:t>,</w:t>
            </w:r>
            <w:r w:rsidR="00E264FE">
              <w:rPr>
                <w:b/>
                <w:bCs/>
                <w:sz w:val="24"/>
                <w:szCs w:val="24"/>
                <w:lang w:val="es-MX" w:eastAsia="es-MX"/>
              </w:rPr>
              <w:t>036</w:t>
            </w:r>
            <w:r w:rsidR="00D63F4D" w:rsidRPr="007369D8">
              <w:rPr>
                <w:b/>
                <w:bCs/>
                <w:sz w:val="24"/>
                <w:szCs w:val="24"/>
                <w:lang w:val="es-MX" w:eastAsia="es-MX"/>
              </w:rPr>
              <w:t>,</w:t>
            </w:r>
            <w:r w:rsidR="00E264FE">
              <w:rPr>
                <w:b/>
                <w:bCs/>
                <w:sz w:val="24"/>
                <w:szCs w:val="24"/>
                <w:lang w:val="es-MX" w:eastAsia="es-MX"/>
              </w:rPr>
              <w:t>380</w:t>
            </w:r>
            <w:r w:rsidR="00D63F4D" w:rsidRPr="007369D8">
              <w:rPr>
                <w:b/>
                <w:bCs/>
                <w:sz w:val="24"/>
                <w:szCs w:val="24"/>
                <w:lang w:val="es-MX" w:eastAsia="es-MX"/>
              </w:rPr>
              <w:t xml:space="preserve">.00 </w:t>
            </w:r>
            <w:r w:rsidR="004F6605" w:rsidRPr="007369D8">
              <w:rPr>
                <w:i/>
                <w:vanish/>
                <w:spacing w:val="-2"/>
                <w:sz w:val="24"/>
                <w:szCs w:val="24"/>
                <w:lang w:val="es-CR"/>
              </w:rPr>
              <w:t>e corresponda)ESdel FMAMA______________________</w:t>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r w:rsidR="004F6605" w:rsidRPr="007369D8">
              <w:rPr>
                <w:i/>
                <w:vanish/>
                <w:spacing w:val="-2"/>
                <w:sz w:val="24"/>
                <w:szCs w:val="24"/>
                <w:lang w:val="es-CR"/>
              </w:rPr>
              <w:pgNum/>
            </w:r>
          </w:p>
        </w:tc>
        <w:tc>
          <w:tcPr>
            <w:tcW w:w="3407" w:type="dxa"/>
            <w:shd w:val="clear" w:color="auto" w:fill="F3F3F3"/>
          </w:tcPr>
          <w:p w:rsidR="004F6605" w:rsidRPr="007369D8" w:rsidRDefault="004F6605" w:rsidP="00E264FE">
            <w:pPr>
              <w:tabs>
                <w:tab w:val="left" w:pos="-720"/>
              </w:tabs>
              <w:suppressAutoHyphens/>
              <w:jc w:val="center"/>
              <w:rPr>
                <w:spacing w:val="-2"/>
                <w:sz w:val="24"/>
                <w:szCs w:val="24"/>
                <w:lang w:val="es-CR"/>
              </w:rPr>
            </w:pPr>
            <w:r w:rsidRPr="007369D8">
              <w:rPr>
                <w:spacing w:val="-2"/>
                <w:sz w:val="24"/>
                <w:szCs w:val="24"/>
                <w:lang w:val="es-CR"/>
              </w:rPr>
              <w:t>(US$)</w:t>
            </w:r>
            <w:r w:rsidR="005A6873" w:rsidRPr="007369D8">
              <w:rPr>
                <w:spacing w:val="-2"/>
                <w:sz w:val="24"/>
                <w:szCs w:val="24"/>
                <w:lang w:val="es-CR"/>
              </w:rPr>
              <w:t xml:space="preserve"> </w:t>
            </w:r>
            <w:r w:rsidR="00E264FE">
              <w:rPr>
                <w:b/>
                <w:bCs/>
                <w:sz w:val="24"/>
                <w:szCs w:val="24"/>
                <w:lang w:val="es-MX" w:eastAsia="es-MX"/>
              </w:rPr>
              <w:t>68</w:t>
            </w:r>
            <w:r w:rsidR="00D63F4D" w:rsidRPr="007369D8">
              <w:rPr>
                <w:b/>
                <w:bCs/>
                <w:sz w:val="24"/>
                <w:szCs w:val="24"/>
                <w:lang w:val="es-MX" w:eastAsia="es-MX"/>
              </w:rPr>
              <w:t>,</w:t>
            </w:r>
            <w:r w:rsidR="00E264FE">
              <w:rPr>
                <w:b/>
                <w:bCs/>
                <w:sz w:val="24"/>
                <w:szCs w:val="24"/>
                <w:lang w:val="es-MX" w:eastAsia="es-MX"/>
              </w:rPr>
              <w:t>072</w:t>
            </w:r>
            <w:r w:rsidR="00D63F4D" w:rsidRPr="007369D8">
              <w:rPr>
                <w:b/>
                <w:bCs/>
                <w:sz w:val="24"/>
                <w:szCs w:val="24"/>
                <w:lang w:val="es-MX" w:eastAsia="es-MX"/>
              </w:rPr>
              <w:t>.</w:t>
            </w:r>
            <w:r w:rsidR="00E264FE">
              <w:rPr>
                <w:b/>
                <w:bCs/>
                <w:sz w:val="24"/>
                <w:szCs w:val="24"/>
                <w:lang w:val="es-MX" w:eastAsia="es-MX"/>
              </w:rPr>
              <w:t>76</w:t>
            </w:r>
          </w:p>
        </w:tc>
      </w:tr>
      <w:tr w:rsidR="004F6605" w:rsidRPr="009826CA" w:rsidTr="00736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847" w:type="dxa"/>
            <w:gridSpan w:val="3"/>
          </w:tcPr>
          <w:p w:rsidR="004F6605" w:rsidRPr="005A6873" w:rsidRDefault="004F6605" w:rsidP="00387E94">
            <w:pPr>
              <w:tabs>
                <w:tab w:val="left" w:pos="-720"/>
              </w:tabs>
              <w:suppressAutoHyphens/>
              <w:jc w:val="both"/>
              <w:rPr>
                <w:spacing w:val="-2"/>
                <w:sz w:val="24"/>
                <w:szCs w:val="24"/>
                <w:lang w:val="es-CR"/>
              </w:rPr>
            </w:pPr>
            <w:r w:rsidRPr="005A6873">
              <w:rPr>
                <w:spacing w:val="-2"/>
                <w:sz w:val="24"/>
                <w:szCs w:val="24"/>
                <w:lang w:val="es-CR"/>
              </w:rPr>
              <w:t>Tipo de cambio US$:</w:t>
            </w:r>
          </w:p>
        </w:tc>
        <w:tc>
          <w:tcPr>
            <w:tcW w:w="5526" w:type="dxa"/>
            <w:gridSpan w:val="2"/>
            <w:shd w:val="clear" w:color="auto" w:fill="F3F3F3"/>
          </w:tcPr>
          <w:p w:rsidR="004F6605" w:rsidRPr="005A6873" w:rsidRDefault="004F6605" w:rsidP="00387E94">
            <w:pPr>
              <w:tabs>
                <w:tab w:val="left" w:pos="-720"/>
              </w:tabs>
              <w:suppressAutoHyphens/>
              <w:rPr>
                <w:spacing w:val="-2"/>
                <w:sz w:val="22"/>
                <w:szCs w:val="22"/>
                <w:lang w:val="es-CR"/>
              </w:rPr>
            </w:pPr>
            <w:r w:rsidRPr="005A6873">
              <w:rPr>
                <w:i/>
                <w:spacing w:val="-2"/>
                <w:sz w:val="22"/>
                <w:szCs w:val="22"/>
                <w:lang w:val="es-CR"/>
              </w:rPr>
              <w:t>Para uso oficial del PPD, no escriba nada aquí.</w:t>
            </w:r>
          </w:p>
        </w:tc>
      </w:tr>
      <w:tr w:rsidR="00963331" w:rsidRPr="009826CA" w:rsidTr="007369D8">
        <w:trPr>
          <w:gridAfter w:val="4"/>
          <w:wAfter w:w="7654" w:type="dxa"/>
          <w:trHeight w:val="300"/>
        </w:trPr>
        <w:tc>
          <w:tcPr>
            <w:tcW w:w="1719" w:type="dxa"/>
            <w:tcBorders>
              <w:top w:val="nil"/>
              <w:left w:val="nil"/>
              <w:bottom w:val="nil"/>
              <w:right w:val="nil"/>
            </w:tcBorders>
            <w:shd w:val="clear" w:color="auto" w:fill="auto"/>
            <w:noWrap/>
            <w:vAlign w:val="bottom"/>
            <w:hideMark/>
          </w:tcPr>
          <w:p w:rsidR="00963331" w:rsidRPr="00E577A0" w:rsidRDefault="00963331" w:rsidP="00E577A0">
            <w:pPr>
              <w:jc w:val="right"/>
              <w:rPr>
                <w:rFonts w:ascii="Arial" w:hAnsi="Arial" w:cs="Arial"/>
                <w:b/>
                <w:bCs/>
                <w:sz w:val="22"/>
                <w:szCs w:val="22"/>
                <w:lang w:val="es-ES"/>
              </w:rPr>
            </w:pPr>
          </w:p>
        </w:tc>
      </w:tr>
    </w:tbl>
    <w:p w:rsidR="00913573" w:rsidRPr="00471757" w:rsidRDefault="00913573" w:rsidP="00913573">
      <w:pPr>
        <w:tabs>
          <w:tab w:val="left" w:pos="-720"/>
        </w:tabs>
        <w:suppressAutoHyphens/>
        <w:jc w:val="both"/>
        <w:rPr>
          <w:b/>
          <w:spacing w:val="-2"/>
          <w:sz w:val="24"/>
          <w:szCs w:val="24"/>
          <w:lang w:val="es-CR"/>
        </w:rPr>
      </w:pPr>
      <w:r w:rsidRPr="00471757">
        <w:rPr>
          <w:b/>
          <w:spacing w:val="-2"/>
          <w:sz w:val="24"/>
          <w:szCs w:val="24"/>
          <w:u w:val="single"/>
          <w:lang w:val="es-CR"/>
        </w:rPr>
        <w:t>DETALLE  LAS CONTRAPARTIDAS O COFINANCIAMIENTO</w:t>
      </w:r>
      <w:r w:rsidRPr="00471757">
        <w:rPr>
          <w:b/>
          <w:spacing w:val="-2"/>
          <w:sz w:val="24"/>
          <w:szCs w:val="24"/>
          <w:lang w:val="es-CR"/>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
        <w:gridCol w:w="1960"/>
        <w:gridCol w:w="1318"/>
        <w:gridCol w:w="2551"/>
        <w:gridCol w:w="1701"/>
        <w:gridCol w:w="1843"/>
      </w:tblGrid>
      <w:tr w:rsidR="00913573" w:rsidRPr="00471757" w:rsidTr="008B164F">
        <w:tc>
          <w:tcPr>
            <w:tcW w:w="3403" w:type="dxa"/>
            <w:gridSpan w:val="3"/>
            <w:vAlign w:val="center"/>
          </w:tcPr>
          <w:p w:rsidR="00913573" w:rsidRPr="00471757" w:rsidRDefault="00913573" w:rsidP="00913573">
            <w:pPr>
              <w:tabs>
                <w:tab w:val="left" w:pos="-720"/>
              </w:tabs>
              <w:suppressAutoHyphens/>
              <w:jc w:val="center"/>
              <w:rPr>
                <w:b/>
                <w:spacing w:val="-2"/>
                <w:sz w:val="24"/>
                <w:szCs w:val="24"/>
                <w:lang w:val="es-CR"/>
              </w:rPr>
            </w:pPr>
            <w:r w:rsidRPr="00471757">
              <w:rPr>
                <w:b/>
                <w:spacing w:val="-2"/>
                <w:sz w:val="24"/>
                <w:szCs w:val="24"/>
                <w:lang w:val="es-CR"/>
              </w:rPr>
              <w:t>FUENTE DE LA CONTRIBUCION</w:t>
            </w:r>
          </w:p>
        </w:tc>
        <w:tc>
          <w:tcPr>
            <w:tcW w:w="2551" w:type="dxa"/>
            <w:vAlign w:val="center"/>
          </w:tcPr>
          <w:p w:rsidR="00913573" w:rsidRPr="00471757" w:rsidRDefault="00913573" w:rsidP="00913573">
            <w:pPr>
              <w:tabs>
                <w:tab w:val="left" w:pos="-720"/>
              </w:tabs>
              <w:suppressAutoHyphens/>
              <w:jc w:val="center"/>
              <w:rPr>
                <w:b/>
                <w:spacing w:val="-2"/>
                <w:sz w:val="24"/>
                <w:szCs w:val="24"/>
                <w:lang w:val="es-CR"/>
              </w:rPr>
            </w:pPr>
            <w:r w:rsidRPr="00471757">
              <w:rPr>
                <w:b/>
                <w:spacing w:val="-2"/>
                <w:sz w:val="24"/>
                <w:szCs w:val="24"/>
                <w:lang w:val="es-CR"/>
              </w:rPr>
              <w:t>Tipo de la contribución</w:t>
            </w:r>
          </w:p>
          <w:p w:rsidR="00913573" w:rsidRPr="00471757" w:rsidRDefault="00913573" w:rsidP="00913573">
            <w:pPr>
              <w:tabs>
                <w:tab w:val="left" w:pos="-720"/>
              </w:tabs>
              <w:suppressAutoHyphens/>
              <w:jc w:val="center"/>
              <w:rPr>
                <w:i/>
                <w:spacing w:val="-2"/>
                <w:sz w:val="24"/>
                <w:szCs w:val="24"/>
                <w:lang w:val="es-CR"/>
              </w:rPr>
            </w:pPr>
            <w:r w:rsidRPr="00471757">
              <w:rPr>
                <w:i/>
                <w:spacing w:val="-2"/>
                <w:sz w:val="24"/>
                <w:szCs w:val="24"/>
                <w:lang w:val="es-CR"/>
              </w:rPr>
              <w:t>(especie o efectivo)</w:t>
            </w:r>
          </w:p>
        </w:tc>
        <w:tc>
          <w:tcPr>
            <w:tcW w:w="1701" w:type="dxa"/>
            <w:vAlign w:val="center"/>
          </w:tcPr>
          <w:p w:rsidR="00913573" w:rsidRPr="00471757" w:rsidRDefault="00913573" w:rsidP="00913573">
            <w:pPr>
              <w:tabs>
                <w:tab w:val="left" w:pos="-720"/>
              </w:tabs>
              <w:suppressAutoHyphens/>
              <w:jc w:val="center"/>
              <w:rPr>
                <w:b/>
                <w:spacing w:val="-2"/>
                <w:sz w:val="24"/>
                <w:szCs w:val="24"/>
                <w:lang w:val="es-CR"/>
              </w:rPr>
            </w:pPr>
            <w:r w:rsidRPr="00471757">
              <w:rPr>
                <w:b/>
                <w:spacing w:val="-2"/>
                <w:sz w:val="24"/>
                <w:szCs w:val="24"/>
                <w:lang w:val="es-CR"/>
              </w:rPr>
              <w:t>¿Efectuado o proyectado?</w:t>
            </w:r>
          </w:p>
        </w:tc>
        <w:tc>
          <w:tcPr>
            <w:tcW w:w="1843" w:type="dxa"/>
            <w:vAlign w:val="center"/>
          </w:tcPr>
          <w:p w:rsidR="00913573" w:rsidRPr="00471757" w:rsidRDefault="00913573" w:rsidP="00A41750">
            <w:pPr>
              <w:tabs>
                <w:tab w:val="left" w:pos="-720"/>
              </w:tabs>
              <w:suppressAutoHyphens/>
              <w:jc w:val="center"/>
              <w:rPr>
                <w:b/>
                <w:spacing w:val="-2"/>
                <w:sz w:val="24"/>
                <w:szCs w:val="24"/>
                <w:lang w:val="es-CR"/>
              </w:rPr>
            </w:pPr>
            <w:r w:rsidRPr="00471757">
              <w:rPr>
                <w:b/>
                <w:spacing w:val="-2"/>
                <w:sz w:val="24"/>
                <w:szCs w:val="24"/>
                <w:lang w:val="es-CR"/>
              </w:rPr>
              <w:t>Valor de la contribución</w:t>
            </w:r>
            <w:r w:rsidR="00963331">
              <w:rPr>
                <w:b/>
                <w:spacing w:val="-2"/>
                <w:sz w:val="24"/>
                <w:szCs w:val="24"/>
                <w:lang w:val="es-CR"/>
              </w:rPr>
              <w:t xml:space="preserve"> ($)</w:t>
            </w:r>
          </w:p>
        </w:tc>
      </w:tr>
      <w:tr w:rsidR="00913573" w:rsidRPr="004122C2" w:rsidTr="008B164F">
        <w:tc>
          <w:tcPr>
            <w:tcW w:w="3403" w:type="dxa"/>
            <w:gridSpan w:val="3"/>
          </w:tcPr>
          <w:p w:rsidR="00C040E5" w:rsidRDefault="004C3673" w:rsidP="00C040E5">
            <w:pPr>
              <w:tabs>
                <w:tab w:val="left" w:pos="-720"/>
              </w:tabs>
              <w:suppressAutoHyphens/>
              <w:jc w:val="both"/>
              <w:rPr>
                <w:spacing w:val="-2"/>
                <w:sz w:val="24"/>
                <w:szCs w:val="24"/>
                <w:lang w:val="es-CR"/>
              </w:rPr>
            </w:pPr>
            <w:r>
              <w:rPr>
                <w:spacing w:val="-2"/>
                <w:sz w:val="24"/>
                <w:szCs w:val="24"/>
                <w:lang w:val="es-CR"/>
              </w:rPr>
              <w:t xml:space="preserve">ASADA </w:t>
            </w:r>
            <w:r w:rsidR="00041065">
              <w:rPr>
                <w:spacing w:val="-2"/>
                <w:sz w:val="24"/>
                <w:szCs w:val="24"/>
                <w:lang w:val="es-CR"/>
              </w:rPr>
              <w:t xml:space="preserve">La Florida  </w:t>
            </w:r>
            <w:r>
              <w:rPr>
                <w:spacing w:val="-2"/>
                <w:sz w:val="24"/>
                <w:szCs w:val="24"/>
                <w:lang w:val="es-CR"/>
              </w:rPr>
              <w:t xml:space="preserve">y </w:t>
            </w:r>
            <w:r w:rsidR="00041065">
              <w:rPr>
                <w:spacing w:val="-2"/>
                <w:sz w:val="24"/>
                <w:szCs w:val="24"/>
                <w:lang w:val="es-CR"/>
              </w:rPr>
              <w:t>C</w:t>
            </w:r>
            <w:r w:rsidR="00C040E5">
              <w:rPr>
                <w:spacing w:val="-2"/>
                <w:sz w:val="24"/>
                <w:szCs w:val="24"/>
                <w:lang w:val="es-CR"/>
              </w:rPr>
              <w:t>L</w:t>
            </w:r>
          </w:p>
          <w:p w:rsidR="00913573" w:rsidRPr="00471757" w:rsidRDefault="00C040E5" w:rsidP="00C040E5">
            <w:pPr>
              <w:tabs>
                <w:tab w:val="left" w:pos="-720"/>
              </w:tabs>
              <w:suppressAutoHyphens/>
              <w:jc w:val="both"/>
              <w:rPr>
                <w:spacing w:val="-2"/>
                <w:sz w:val="24"/>
                <w:szCs w:val="24"/>
                <w:lang w:val="es-CR"/>
              </w:rPr>
            </w:pPr>
            <w:r>
              <w:rPr>
                <w:spacing w:val="-2"/>
                <w:sz w:val="24"/>
                <w:szCs w:val="24"/>
                <w:lang w:val="es-CR"/>
              </w:rPr>
              <w:t>CB</w:t>
            </w:r>
            <w:r w:rsidR="00041065">
              <w:rPr>
                <w:spacing w:val="-2"/>
                <w:sz w:val="24"/>
                <w:szCs w:val="24"/>
                <w:lang w:val="es-CR"/>
              </w:rPr>
              <w:t xml:space="preserve"> Ruta Los Malecu</w:t>
            </w:r>
            <w:r w:rsidR="004C3673">
              <w:rPr>
                <w:spacing w:val="-2"/>
                <w:sz w:val="24"/>
                <w:szCs w:val="24"/>
                <w:lang w:val="es-CR"/>
              </w:rPr>
              <w:t xml:space="preserve"> </w:t>
            </w:r>
          </w:p>
        </w:tc>
        <w:tc>
          <w:tcPr>
            <w:tcW w:w="2551" w:type="dxa"/>
          </w:tcPr>
          <w:p w:rsidR="00913573" w:rsidRPr="00471757" w:rsidRDefault="004C3673" w:rsidP="00387E94">
            <w:pPr>
              <w:tabs>
                <w:tab w:val="left" w:pos="-720"/>
              </w:tabs>
              <w:suppressAutoHyphens/>
              <w:jc w:val="both"/>
              <w:rPr>
                <w:spacing w:val="-2"/>
                <w:sz w:val="24"/>
                <w:szCs w:val="24"/>
                <w:lang w:val="es-CR"/>
              </w:rPr>
            </w:pPr>
            <w:r>
              <w:rPr>
                <w:spacing w:val="-2"/>
                <w:sz w:val="24"/>
                <w:szCs w:val="24"/>
                <w:lang w:val="es-CR"/>
              </w:rPr>
              <w:t>Especie y efectivo</w:t>
            </w:r>
          </w:p>
        </w:tc>
        <w:tc>
          <w:tcPr>
            <w:tcW w:w="1701" w:type="dxa"/>
          </w:tcPr>
          <w:p w:rsidR="00913573" w:rsidRPr="00471757" w:rsidRDefault="00005A0A" w:rsidP="00005A0A">
            <w:pPr>
              <w:tabs>
                <w:tab w:val="left" w:pos="-720"/>
              </w:tabs>
              <w:suppressAutoHyphens/>
              <w:jc w:val="both"/>
              <w:rPr>
                <w:spacing w:val="-2"/>
                <w:sz w:val="24"/>
                <w:szCs w:val="24"/>
                <w:lang w:val="es-CR"/>
              </w:rPr>
            </w:pPr>
            <w:r>
              <w:rPr>
                <w:spacing w:val="-2"/>
                <w:sz w:val="24"/>
                <w:szCs w:val="24"/>
                <w:lang w:val="es-CR"/>
              </w:rPr>
              <w:t>Efectuado</w:t>
            </w:r>
            <w:r w:rsidR="00E264FE">
              <w:rPr>
                <w:spacing w:val="-2"/>
                <w:sz w:val="24"/>
                <w:szCs w:val="24"/>
                <w:lang w:val="es-CR"/>
              </w:rPr>
              <w:t xml:space="preserve"> y proyectado</w:t>
            </w:r>
          </w:p>
        </w:tc>
        <w:tc>
          <w:tcPr>
            <w:tcW w:w="1843" w:type="dxa"/>
          </w:tcPr>
          <w:p w:rsidR="00E264FE" w:rsidRPr="00E264FE" w:rsidRDefault="00E264FE" w:rsidP="00E264FE">
            <w:pPr>
              <w:jc w:val="right"/>
              <w:rPr>
                <w:sz w:val="24"/>
                <w:szCs w:val="24"/>
              </w:rPr>
            </w:pPr>
            <w:r w:rsidRPr="00E264FE">
              <w:rPr>
                <w:sz w:val="24"/>
                <w:szCs w:val="24"/>
              </w:rPr>
              <w:t xml:space="preserve">           4,988.00 </w:t>
            </w:r>
          </w:p>
          <w:p w:rsidR="00913573" w:rsidRPr="00E264FE" w:rsidRDefault="00913573" w:rsidP="0004518F">
            <w:pPr>
              <w:tabs>
                <w:tab w:val="left" w:pos="-720"/>
              </w:tabs>
              <w:suppressAutoHyphens/>
              <w:jc w:val="right"/>
              <w:rPr>
                <w:sz w:val="24"/>
                <w:szCs w:val="24"/>
              </w:rPr>
            </w:pPr>
          </w:p>
        </w:tc>
      </w:tr>
      <w:tr w:rsidR="006C6802" w:rsidRPr="00C040E5" w:rsidTr="008B164F">
        <w:tc>
          <w:tcPr>
            <w:tcW w:w="3403" w:type="dxa"/>
            <w:gridSpan w:val="3"/>
            <w:shd w:val="clear" w:color="auto" w:fill="FFFFFF" w:themeFill="background1"/>
          </w:tcPr>
          <w:p w:rsidR="000E41C2" w:rsidRDefault="000E41C2" w:rsidP="00C040E5">
            <w:pPr>
              <w:tabs>
                <w:tab w:val="left" w:pos="-720"/>
              </w:tabs>
              <w:suppressAutoHyphens/>
              <w:jc w:val="both"/>
              <w:rPr>
                <w:spacing w:val="-2"/>
                <w:sz w:val="24"/>
                <w:szCs w:val="24"/>
                <w:lang w:val="es-CR"/>
              </w:rPr>
            </w:pPr>
            <w:r>
              <w:rPr>
                <w:spacing w:val="-2"/>
                <w:sz w:val="24"/>
                <w:szCs w:val="24"/>
                <w:lang w:val="es-CR"/>
              </w:rPr>
              <w:t xml:space="preserve">Comunidad: </w:t>
            </w:r>
            <w:r w:rsidR="00041065">
              <w:rPr>
                <w:spacing w:val="-2"/>
                <w:sz w:val="24"/>
                <w:szCs w:val="24"/>
                <w:lang w:val="es-CR"/>
              </w:rPr>
              <w:t>organizaciones</w:t>
            </w:r>
            <w:r w:rsidR="00073DC8">
              <w:rPr>
                <w:spacing w:val="-2"/>
                <w:sz w:val="24"/>
                <w:szCs w:val="24"/>
                <w:lang w:val="es-CR"/>
              </w:rPr>
              <w:t xml:space="preserve"> </w:t>
            </w:r>
            <w:r w:rsidR="00041065">
              <w:rPr>
                <w:spacing w:val="-2"/>
                <w:sz w:val="24"/>
                <w:szCs w:val="24"/>
                <w:lang w:val="es-CR"/>
              </w:rPr>
              <w:t xml:space="preserve"> miembros del</w:t>
            </w:r>
            <w:r w:rsidR="00073DC8">
              <w:rPr>
                <w:spacing w:val="-2"/>
                <w:sz w:val="24"/>
                <w:szCs w:val="24"/>
                <w:lang w:val="es-CR"/>
              </w:rPr>
              <w:t xml:space="preserve"> Consejo</w:t>
            </w:r>
          </w:p>
        </w:tc>
        <w:tc>
          <w:tcPr>
            <w:tcW w:w="2551" w:type="dxa"/>
            <w:shd w:val="clear" w:color="auto" w:fill="FFFFFF" w:themeFill="background1"/>
          </w:tcPr>
          <w:p w:rsidR="000E41C2" w:rsidRDefault="00963331" w:rsidP="00387E94">
            <w:pPr>
              <w:tabs>
                <w:tab w:val="left" w:pos="-720"/>
              </w:tabs>
              <w:suppressAutoHyphens/>
              <w:jc w:val="both"/>
              <w:rPr>
                <w:spacing w:val="-2"/>
                <w:sz w:val="24"/>
                <w:szCs w:val="24"/>
                <w:lang w:val="es-CR"/>
              </w:rPr>
            </w:pPr>
            <w:r>
              <w:rPr>
                <w:spacing w:val="-2"/>
                <w:sz w:val="24"/>
                <w:szCs w:val="24"/>
                <w:lang w:val="es-CR"/>
              </w:rPr>
              <w:t>Especie y efectivo</w:t>
            </w:r>
          </w:p>
        </w:tc>
        <w:tc>
          <w:tcPr>
            <w:tcW w:w="1701" w:type="dxa"/>
            <w:shd w:val="clear" w:color="auto" w:fill="FFFFFF" w:themeFill="background1"/>
          </w:tcPr>
          <w:p w:rsidR="000E41C2" w:rsidRDefault="00963331" w:rsidP="00005A0A">
            <w:pPr>
              <w:tabs>
                <w:tab w:val="left" w:pos="-720"/>
              </w:tabs>
              <w:suppressAutoHyphens/>
              <w:jc w:val="both"/>
              <w:rPr>
                <w:spacing w:val="-2"/>
                <w:sz w:val="24"/>
                <w:szCs w:val="24"/>
                <w:lang w:val="es-CR"/>
              </w:rPr>
            </w:pPr>
            <w:r>
              <w:rPr>
                <w:spacing w:val="-2"/>
                <w:sz w:val="24"/>
                <w:szCs w:val="24"/>
                <w:lang w:val="es-CR"/>
              </w:rPr>
              <w:t>Proyectado</w:t>
            </w:r>
          </w:p>
        </w:tc>
        <w:tc>
          <w:tcPr>
            <w:tcW w:w="1843" w:type="dxa"/>
            <w:shd w:val="clear" w:color="auto" w:fill="FFFFFF" w:themeFill="background1"/>
          </w:tcPr>
          <w:p w:rsidR="00E264FE" w:rsidRPr="00C040E5" w:rsidRDefault="00E264FE" w:rsidP="00C040E5">
            <w:pPr>
              <w:tabs>
                <w:tab w:val="left" w:pos="-720"/>
              </w:tabs>
              <w:suppressAutoHyphens/>
              <w:jc w:val="both"/>
              <w:rPr>
                <w:spacing w:val="-2"/>
                <w:sz w:val="24"/>
                <w:szCs w:val="24"/>
                <w:lang w:val="es-CR"/>
              </w:rPr>
            </w:pPr>
            <w:r w:rsidRPr="00C040E5">
              <w:rPr>
                <w:spacing w:val="-2"/>
                <w:sz w:val="24"/>
                <w:szCs w:val="24"/>
                <w:lang w:val="es-CR"/>
              </w:rPr>
              <w:t xml:space="preserve">          </w:t>
            </w:r>
            <w:r w:rsidR="00C040E5">
              <w:rPr>
                <w:spacing w:val="-2"/>
                <w:sz w:val="24"/>
                <w:szCs w:val="24"/>
                <w:lang w:val="es-CR"/>
              </w:rPr>
              <w:t>13,156.76</w:t>
            </w:r>
            <w:r w:rsidRPr="00C040E5">
              <w:rPr>
                <w:spacing w:val="-2"/>
                <w:sz w:val="24"/>
                <w:szCs w:val="24"/>
                <w:lang w:val="es-CR"/>
              </w:rPr>
              <w:t xml:space="preserve">    </w:t>
            </w:r>
          </w:p>
        </w:tc>
      </w:tr>
      <w:tr w:rsidR="002500BD" w:rsidRPr="00C040E5" w:rsidTr="008B164F">
        <w:tc>
          <w:tcPr>
            <w:tcW w:w="3403" w:type="dxa"/>
            <w:gridSpan w:val="3"/>
          </w:tcPr>
          <w:p w:rsidR="002500BD" w:rsidRDefault="002500BD" w:rsidP="007D4238">
            <w:pPr>
              <w:tabs>
                <w:tab w:val="left" w:pos="-720"/>
              </w:tabs>
              <w:suppressAutoHyphens/>
              <w:jc w:val="both"/>
              <w:rPr>
                <w:spacing w:val="-2"/>
                <w:sz w:val="24"/>
                <w:szCs w:val="24"/>
                <w:lang w:val="es-CR"/>
              </w:rPr>
            </w:pPr>
            <w:r>
              <w:rPr>
                <w:spacing w:val="-2"/>
                <w:sz w:val="24"/>
                <w:szCs w:val="24"/>
                <w:lang w:val="es-CR"/>
              </w:rPr>
              <w:t xml:space="preserve">Proyecto GIT </w:t>
            </w:r>
            <w:r w:rsidR="00D63F4D">
              <w:rPr>
                <w:spacing w:val="-2"/>
                <w:sz w:val="24"/>
                <w:szCs w:val="24"/>
                <w:lang w:val="es-CR"/>
              </w:rPr>
              <w:t>(</w:t>
            </w:r>
            <w:r>
              <w:rPr>
                <w:spacing w:val="-2"/>
                <w:sz w:val="24"/>
                <w:szCs w:val="24"/>
                <w:lang w:val="es-CR"/>
              </w:rPr>
              <w:t>SINAC</w:t>
            </w:r>
            <w:r w:rsidR="00D63F4D">
              <w:rPr>
                <w:spacing w:val="-2"/>
                <w:sz w:val="24"/>
                <w:szCs w:val="24"/>
                <w:lang w:val="es-CR"/>
              </w:rPr>
              <w:t xml:space="preserve"> – AECID)</w:t>
            </w:r>
          </w:p>
        </w:tc>
        <w:tc>
          <w:tcPr>
            <w:tcW w:w="2551" w:type="dxa"/>
          </w:tcPr>
          <w:p w:rsidR="002500BD" w:rsidRDefault="002500BD" w:rsidP="007D4238">
            <w:pPr>
              <w:tabs>
                <w:tab w:val="left" w:pos="-720"/>
              </w:tabs>
              <w:suppressAutoHyphens/>
              <w:jc w:val="both"/>
              <w:rPr>
                <w:spacing w:val="-2"/>
                <w:sz w:val="24"/>
                <w:szCs w:val="24"/>
                <w:lang w:val="es-CR"/>
              </w:rPr>
            </w:pPr>
            <w:r>
              <w:rPr>
                <w:spacing w:val="-2"/>
                <w:sz w:val="24"/>
                <w:szCs w:val="24"/>
                <w:lang w:val="es-CR"/>
              </w:rPr>
              <w:t>Especie y efectivo</w:t>
            </w:r>
          </w:p>
        </w:tc>
        <w:tc>
          <w:tcPr>
            <w:tcW w:w="1701" w:type="dxa"/>
          </w:tcPr>
          <w:p w:rsidR="002500BD" w:rsidRDefault="00005A0A" w:rsidP="007D4238">
            <w:pPr>
              <w:tabs>
                <w:tab w:val="left" w:pos="-720"/>
              </w:tabs>
              <w:suppressAutoHyphens/>
              <w:jc w:val="both"/>
              <w:rPr>
                <w:spacing w:val="-2"/>
                <w:sz w:val="24"/>
                <w:szCs w:val="24"/>
                <w:lang w:val="es-CR"/>
              </w:rPr>
            </w:pPr>
            <w:r>
              <w:rPr>
                <w:spacing w:val="-2"/>
                <w:sz w:val="24"/>
                <w:szCs w:val="24"/>
                <w:lang w:val="es-CR"/>
              </w:rPr>
              <w:t>Efectuado</w:t>
            </w:r>
          </w:p>
        </w:tc>
        <w:tc>
          <w:tcPr>
            <w:tcW w:w="1843" w:type="dxa"/>
          </w:tcPr>
          <w:p w:rsidR="002500BD" w:rsidRPr="00C040E5" w:rsidRDefault="00C040E5" w:rsidP="0004518F">
            <w:pPr>
              <w:jc w:val="right"/>
              <w:rPr>
                <w:sz w:val="24"/>
                <w:szCs w:val="24"/>
                <w:lang w:val="es-MX"/>
              </w:rPr>
            </w:pPr>
            <w:r w:rsidRPr="00C040E5">
              <w:rPr>
                <w:sz w:val="24"/>
                <w:szCs w:val="24"/>
                <w:lang w:val="es-MX"/>
              </w:rPr>
              <w:t>4,200.00</w:t>
            </w:r>
          </w:p>
          <w:p w:rsidR="00E264FE" w:rsidRPr="00C040E5" w:rsidRDefault="00E264FE" w:rsidP="0004518F">
            <w:pPr>
              <w:jc w:val="right"/>
              <w:rPr>
                <w:sz w:val="24"/>
                <w:szCs w:val="24"/>
                <w:lang w:val="es-MX"/>
              </w:rPr>
            </w:pPr>
          </w:p>
        </w:tc>
      </w:tr>
      <w:tr w:rsidR="00FF366F" w:rsidRPr="004122C2" w:rsidTr="008B164F">
        <w:tc>
          <w:tcPr>
            <w:tcW w:w="3403" w:type="dxa"/>
            <w:gridSpan w:val="3"/>
            <w:shd w:val="clear" w:color="auto" w:fill="auto"/>
          </w:tcPr>
          <w:p w:rsidR="00FF366F" w:rsidRPr="00471757" w:rsidRDefault="00FF366F" w:rsidP="00530B02">
            <w:pPr>
              <w:tabs>
                <w:tab w:val="left" w:pos="-720"/>
              </w:tabs>
              <w:suppressAutoHyphens/>
              <w:jc w:val="both"/>
              <w:rPr>
                <w:spacing w:val="-2"/>
                <w:sz w:val="24"/>
                <w:szCs w:val="24"/>
                <w:lang w:val="es-CR"/>
              </w:rPr>
            </w:pPr>
            <w:r>
              <w:rPr>
                <w:spacing w:val="-2"/>
                <w:sz w:val="24"/>
                <w:szCs w:val="24"/>
                <w:lang w:val="es-CR"/>
              </w:rPr>
              <w:t>Instituciones estatales</w:t>
            </w:r>
          </w:p>
        </w:tc>
        <w:tc>
          <w:tcPr>
            <w:tcW w:w="2551" w:type="dxa"/>
            <w:shd w:val="clear" w:color="auto" w:fill="auto"/>
          </w:tcPr>
          <w:p w:rsidR="00FF366F" w:rsidRPr="00471757" w:rsidRDefault="00FF366F" w:rsidP="00530B02">
            <w:pPr>
              <w:tabs>
                <w:tab w:val="left" w:pos="-720"/>
              </w:tabs>
              <w:suppressAutoHyphens/>
              <w:jc w:val="both"/>
              <w:rPr>
                <w:spacing w:val="-2"/>
                <w:sz w:val="24"/>
                <w:szCs w:val="24"/>
                <w:lang w:val="es-CR"/>
              </w:rPr>
            </w:pPr>
            <w:r>
              <w:rPr>
                <w:spacing w:val="-2"/>
                <w:sz w:val="24"/>
                <w:szCs w:val="24"/>
                <w:lang w:val="es-CR"/>
              </w:rPr>
              <w:t xml:space="preserve">Especie </w:t>
            </w:r>
          </w:p>
        </w:tc>
        <w:tc>
          <w:tcPr>
            <w:tcW w:w="1701" w:type="dxa"/>
            <w:shd w:val="clear" w:color="auto" w:fill="auto"/>
          </w:tcPr>
          <w:p w:rsidR="00FF366F" w:rsidRPr="00471757" w:rsidRDefault="00FF366F" w:rsidP="00530B02">
            <w:pPr>
              <w:tabs>
                <w:tab w:val="left" w:pos="-720"/>
              </w:tabs>
              <w:suppressAutoHyphens/>
              <w:jc w:val="both"/>
              <w:rPr>
                <w:spacing w:val="-2"/>
                <w:sz w:val="24"/>
                <w:szCs w:val="24"/>
                <w:lang w:val="es-CR"/>
              </w:rPr>
            </w:pPr>
            <w:r>
              <w:rPr>
                <w:spacing w:val="-2"/>
                <w:sz w:val="24"/>
                <w:szCs w:val="24"/>
                <w:lang w:val="es-CR"/>
              </w:rPr>
              <w:t>Efectuado y Proyectado</w:t>
            </w:r>
          </w:p>
        </w:tc>
        <w:tc>
          <w:tcPr>
            <w:tcW w:w="1843" w:type="dxa"/>
            <w:shd w:val="clear" w:color="auto" w:fill="auto"/>
          </w:tcPr>
          <w:p w:rsidR="00E264FE" w:rsidRPr="00E264FE" w:rsidRDefault="00C040E5" w:rsidP="00E264FE">
            <w:pPr>
              <w:jc w:val="right"/>
              <w:rPr>
                <w:sz w:val="24"/>
                <w:szCs w:val="24"/>
              </w:rPr>
            </w:pPr>
            <w:r>
              <w:rPr>
                <w:sz w:val="24"/>
                <w:szCs w:val="24"/>
              </w:rPr>
              <w:t>21,380.00</w:t>
            </w:r>
          </w:p>
        </w:tc>
      </w:tr>
      <w:tr w:rsidR="00913573" w:rsidRPr="004122C2" w:rsidTr="008B164F">
        <w:tc>
          <w:tcPr>
            <w:tcW w:w="3403" w:type="dxa"/>
            <w:gridSpan w:val="3"/>
          </w:tcPr>
          <w:p w:rsidR="00913573" w:rsidRPr="00471757" w:rsidRDefault="000E41C2" w:rsidP="00387E94">
            <w:pPr>
              <w:tabs>
                <w:tab w:val="left" w:pos="-720"/>
              </w:tabs>
              <w:suppressAutoHyphens/>
              <w:jc w:val="both"/>
              <w:rPr>
                <w:spacing w:val="-2"/>
                <w:sz w:val="24"/>
                <w:szCs w:val="24"/>
                <w:lang w:val="es-CR"/>
              </w:rPr>
            </w:pPr>
            <w:r>
              <w:rPr>
                <w:spacing w:val="-2"/>
                <w:sz w:val="24"/>
                <w:szCs w:val="24"/>
                <w:lang w:val="es-CR"/>
              </w:rPr>
              <w:t>E</w:t>
            </w:r>
            <w:r w:rsidR="004C3673">
              <w:rPr>
                <w:spacing w:val="-2"/>
                <w:sz w:val="24"/>
                <w:szCs w:val="24"/>
                <w:lang w:val="es-CR"/>
              </w:rPr>
              <w:t>mpresas locales</w:t>
            </w:r>
          </w:p>
        </w:tc>
        <w:tc>
          <w:tcPr>
            <w:tcW w:w="2551" w:type="dxa"/>
          </w:tcPr>
          <w:p w:rsidR="00913573" w:rsidRPr="00471757" w:rsidRDefault="004C3673" w:rsidP="00387E94">
            <w:pPr>
              <w:tabs>
                <w:tab w:val="left" w:pos="-720"/>
              </w:tabs>
              <w:suppressAutoHyphens/>
              <w:jc w:val="both"/>
              <w:rPr>
                <w:spacing w:val="-2"/>
                <w:sz w:val="24"/>
                <w:szCs w:val="24"/>
                <w:lang w:val="es-CR"/>
              </w:rPr>
            </w:pPr>
            <w:r>
              <w:rPr>
                <w:spacing w:val="-2"/>
                <w:sz w:val="24"/>
                <w:szCs w:val="24"/>
                <w:lang w:val="es-CR"/>
              </w:rPr>
              <w:t>Efectivo</w:t>
            </w:r>
          </w:p>
        </w:tc>
        <w:tc>
          <w:tcPr>
            <w:tcW w:w="1701" w:type="dxa"/>
          </w:tcPr>
          <w:p w:rsidR="00913573" w:rsidRPr="00471757" w:rsidRDefault="004C3673" w:rsidP="00387E94">
            <w:pPr>
              <w:tabs>
                <w:tab w:val="left" w:pos="-720"/>
              </w:tabs>
              <w:suppressAutoHyphens/>
              <w:jc w:val="both"/>
              <w:rPr>
                <w:spacing w:val="-2"/>
                <w:sz w:val="24"/>
                <w:szCs w:val="24"/>
                <w:lang w:val="es-CR"/>
              </w:rPr>
            </w:pPr>
            <w:r>
              <w:rPr>
                <w:spacing w:val="-2"/>
                <w:sz w:val="24"/>
                <w:szCs w:val="24"/>
                <w:lang w:val="es-CR"/>
              </w:rPr>
              <w:t>Proyectado</w:t>
            </w:r>
          </w:p>
        </w:tc>
        <w:tc>
          <w:tcPr>
            <w:tcW w:w="1843" w:type="dxa"/>
          </w:tcPr>
          <w:p w:rsidR="00913573" w:rsidRDefault="00C040E5" w:rsidP="00E264FE">
            <w:pPr>
              <w:jc w:val="right"/>
              <w:rPr>
                <w:sz w:val="24"/>
                <w:szCs w:val="24"/>
              </w:rPr>
            </w:pPr>
            <w:r>
              <w:rPr>
                <w:sz w:val="24"/>
                <w:szCs w:val="24"/>
              </w:rPr>
              <w:t>3,900.00</w:t>
            </w:r>
          </w:p>
          <w:p w:rsidR="00C040E5" w:rsidRPr="00E264FE" w:rsidRDefault="00C040E5" w:rsidP="00E264FE">
            <w:pPr>
              <w:jc w:val="right"/>
              <w:rPr>
                <w:sz w:val="24"/>
                <w:szCs w:val="24"/>
              </w:rPr>
            </w:pPr>
          </w:p>
        </w:tc>
      </w:tr>
      <w:tr w:rsidR="00A41750" w:rsidRPr="004122C2" w:rsidTr="008B164F">
        <w:trPr>
          <w:trHeight w:val="120"/>
        </w:trPr>
        <w:tc>
          <w:tcPr>
            <w:tcW w:w="3403" w:type="dxa"/>
            <w:gridSpan w:val="3"/>
          </w:tcPr>
          <w:p w:rsidR="00A41750" w:rsidRDefault="00A41750" w:rsidP="004C3673">
            <w:pPr>
              <w:tabs>
                <w:tab w:val="left" w:pos="-720"/>
              </w:tabs>
              <w:suppressAutoHyphens/>
              <w:jc w:val="both"/>
              <w:rPr>
                <w:spacing w:val="-2"/>
                <w:sz w:val="24"/>
                <w:szCs w:val="24"/>
                <w:lang w:val="es-CR"/>
              </w:rPr>
            </w:pPr>
            <w:r w:rsidRPr="00471757">
              <w:rPr>
                <w:b/>
                <w:spacing w:val="-2"/>
                <w:sz w:val="24"/>
                <w:szCs w:val="24"/>
                <w:lang w:val="es-CR"/>
              </w:rPr>
              <w:t>TOTAL</w:t>
            </w:r>
          </w:p>
        </w:tc>
        <w:tc>
          <w:tcPr>
            <w:tcW w:w="2551" w:type="dxa"/>
          </w:tcPr>
          <w:p w:rsidR="00A41750" w:rsidRDefault="00A41750" w:rsidP="00387E94">
            <w:pPr>
              <w:tabs>
                <w:tab w:val="left" w:pos="-720"/>
              </w:tabs>
              <w:suppressAutoHyphens/>
              <w:jc w:val="both"/>
              <w:rPr>
                <w:spacing w:val="-2"/>
                <w:sz w:val="24"/>
                <w:szCs w:val="24"/>
                <w:lang w:val="es-CR"/>
              </w:rPr>
            </w:pPr>
          </w:p>
        </w:tc>
        <w:tc>
          <w:tcPr>
            <w:tcW w:w="1701" w:type="dxa"/>
          </w:tcPr>
          <w:p w:rsidR="00A41750" w:rsidRDefault="00A41750" w:rsidP="00387E94">
            <w:pPr>
              <w:tabs>
                <w:tab w:val="left" w:pos="-720"/>
              </w:tabs>
              <w:suppressAutoHyphens/>
              <w:jc w:val="both"/>
              <w:rPr>
                <w:spacing w:val="-2"/>
                <w:sz w:val="24"/>
                <w:szCs w:val="24"/>
                <w:lang w:val="es-CR"/>
              </w:rPr>
            </w:pPr>
          </w:p>
        </w:tc>
        <w:tc>
          <w:tcPr>
            <w:tcW w:w="1843" w:type="dxa"/>
          </w:tcPr>
          <w:p w:rsidR="00A41750" w:rsidRPr="00E264FE" w:rsidRDefault="00C040E5" w:rsidP="00D63F4D">
            <w:pPr>
              <w:jc w:val="right"/>
              <w:rPr>
                <w:sz w:val="24"/>
                <w:szCs w:val="24"/>
              </w:rPr>
            </w:pPr>
            <w:r w:rsidRPr="008B164F">
              <w:rPr>
                <w:sz w:val="24"/>
                <w:szCs w:val="24"/>
                <w:lang w:eastAsia="es-MX"/>
              </w:rPr>
              <w:t>47,624.76</w:t>
            </w:r>
          </w:p>
        </w:tc>
      </w:tr>
      <w:tr w:rsidR="004122C2" w:rsidRPr="004122C2" w:rsidTr="008B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4"/>
          <w:wBefore w:w="125" w:type="dxa"/>
          <w:wAfter w:w="7413" w:type="dxa"/>
          <w:trHeight w:val="330"/>
        </w:trPr>
        <w:tc>
          <w:tcPr>
            <w:tcW w:w="1960" w:type="dxa"/>
            <w:tcBorders>
              <w:top w:val="nil"/>
              <w:left w:val="nil"/>
              <w:bottom w:val="nil"/>
              <w:right w:val="nil"/>
            </w:tcBorders>
            <w:shd w:val="clear" w:color="auto" w:fill="auto"/>
            <w:noWrap/>
            <w:vAlign w:val="bottom"/>
            <w:hideMark/>
          </w:tcPr>
          <w:p w:rsidR="004122C2" w:rsidRPr="004122C2" w:rsidRDefault="004122C2" w:rsidP="004122C2">
            <w:pPr>
              <w:jc w:val="right"/>
              <w:rPr>
                <w:rFonts w:ascii="Arial" w:hAnsi="Arial" w:cs="Arial"/>
                <w:lang w:val="es-MX" w:eastAsia="es-MX"/>
              </w:rPr>
            </w:pPr>
          </w:p>
        </w:tc>
      </w:tr>
    </w:tbl>
    <w:p w:rsidR="005758ED" w:rsidRDefault="005758ED" w:rsidP="00576080">
      <w:pPr>
        <w:tabs>
          <w:tab w:val="left" w:pos="-720"/>
        </w:tabs>
        <w:suppressAutoHyphens/>
        <w:spacing w:after="120"/>
        <w:jc w:val="both"/>
        <w:rPr>
          <w:rFonts w:ascii="Cambria" w:hAnsi="Cambria"/>
          <w:b/>
          <w:spacing w:val="-2"/>
          <w:sz w:val="24"/>
          <w:szCs w:val="24"/>
          <w:u w:val="single"/>
          <w:lang w:val="es-CR"/>
        </w:rPr>
      </w:pPr>
    </w:p>
    <w:p w:rsidR="005758ED" w:rsidRPr="00512D86" w:rsidRDefault="005758ED" w:rsidP="005758ED">
      <w:pPr>
        <w:tabs>
          <w:tab w:val="left" w:pos="-720"/>
        </w:tabs>
        <w:suppressAutoHyphens/>
        <w:spacing w:after="120"/>
        <w:jc w:val="both"/>
        <w:rPr>
          <w:rFonts w:ascii="Cambria" w:hAnsi="Cambria"/>
          <w:sz w:val="19"/>
          <w:lang w:val="es-ES"/>
        </w:rPr>
      </w:pPr>
      <w:r w:rsidRPr="00512D86">
        <w:rPr>
          <w:rFonts w:ascii="Cambria" w:hAnsi="Cambria"/>
          <w:b/>
          <w:spacing w:val="-2"/>
          <w:sz w:val="24"/>
          <w:szCs w:val="24"/>
          <w:u w:val="single"/>
          <w:lang w:val="es-CR"/>
        </w:rPr>
        <w:t>TABLA DE 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4"/>
        <w:gridCol w:w="1734"/>
      </w:tblGrid>
      <w:tr w:rsidR="005758ED" w:rsidRPr="00230892" w:rsidTr="00FA471E">
        <w:trPr>
          <w:trHeight w:hRule="exact" w:val="320"/>
        </w:trPr>
        <w:tc>
          <w:tcPr>
            <w:tcW w:w="7244" w:type="dxa"/>
          </w:tcPr>
          <w:p w:rsidR="005758ED" w:rsidRPr="00230892" w:rsidRDefault="005758ED" w:rsidP="00FA471E">
            <w:pPr>
              <w:pStyle w:val="Ttulo"/>
              <w:spacing w:before="20" w:after="40"/>
              <w:jc w:val="left"/>
              <w:rPr>
                <w:rFonts w:ascii="Cambria" w:hAnsi="Cambria"/>
                <w:sz w:val="22"/>
                <w:szCs w:val="22"/>
              </w:rPr>
            </w:pPr>
            <w:r w:rsidRPr="00230892">
              <w:rPr>
                <w:rFonts w:ascii="Cambria" w:hAnsi="Cambria"/>
                <w:sz w:val="22"/>
                <w:szCs w:val="22"/>
              </w:rPr>
              <w:t xml:space="preserve">Secciones </w:t>
            </w:r>
          </w:p>
        </w:tc>
        <w:tc>
          <w:tcPr>
            <w:tcW w:w="1734" w:type="dxa"/>
          </w:tcPr>
          <w:p w:rsidR="005758ED" w:rsidRPr="00230892" w:rsidRDefault="005758ED" w:rsidP="00FA471E">
            <w:pPr>
              <w:pStyle w:val="Ttulo"/>
              <w:spacing w:before="20" w:after="40"/>
              <w:jc w:val="left"/>
              <w:rPr>
                <w:rFonts w:ascii="Cambria" w:hAnsi="Cambria"/>
                <w:sz w:val="22"/>
                <w:szCs w:val="22"/>
              </w:rPr>
            </w:pPr>
            <w:r w:rsidRPr="00230892">
              <w:rPr>
                <w:rFonts w:ascii="Cambria" w:hAnsi="Cambria"/>
                <w:sz w:val="22"/>
                <w:szCs w:val="22"/>
              </w:rPr>
              <w:t>Página</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sz w:val="22"/>
                <w:szCs w:val="22"/>
              </w:rPr>
            </w:pPr>
            <w:r w:rsidRPr="00230892">
              <w:rPr>
                <w:rFonts w:ascii="Cambria" w:hAnsi="Cambria"/>
                <w:b w:val="0"/>
                <w:bCs w:val="0"/>
                <w:sz w:val="22"/>
                <w:szCs w:val="22"/>
              </w:rPr>
              <w:t>Portada del Proyecto</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1</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sz w:val="22"/>
                <w:szCs w:val="22"/>
              </w:rPr>
            </w:pPr>
            <w:r w:rsidRPr="00230892">
              <w:rPr>
                <w:rFonts w:ascii="Cambria" w:hAnsi="Cambria"/>
                <w:b w:val="0"/>
                <w:bCs w:val="0"/>
                <w:sz w:val="22"/>
                <w:szCs w:val="22"/>
              </w:rPr>
              <w:t xml:space="preserve">Finanzas </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2</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sz w:val="22"/>
                <w:szCs w:val="22"/>
              </w:rPr>
            </w:pPr>
            <w:r w:rsidRPr="00230892">
              <w:rPr>
                <w:rFonts w:ascii="Cambria" w:hAnsi="Cambria"/>
                <w:b w:val="0"/>
                <w:bCs w:val="0"/>
                <w:sz w:val="22"/>
                <w:szCs w:val="22"/>
              </w:rPr>
              <w:t>Tabla de Contenidos</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3</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b w:val="0"/>
                <w:bCs w:val="0"/>
                <w:sz w:val="22"/>
                <w:szCs w:val="22"/>
              </w:rPr>
            </w:pPr>
            <w:r w:rsidRPr="00230892">
              <w:rPr>
                <w:rFonts w:ascii="Cambria" w:hAnsi="Cambria"/>
                <w:b w:val="0"/>
                <w:bCs w:val="0"/>
                <w:sz w:val="22"/>
                <w:szCs w:val="22"/>
              </w:rPr>
              <w:t>Resumen Ejecutivo</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4</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b w:val="0"/>
                <w:bCs w:val="0"/>
                <w:sz w:val="22"/>
                <w:szCs w:val="22"/>
              </w:rPr>
            </w:pPr>
            <w:r w:rsidRPr="00230892">
              <w:rPr>
                <w:rFonts w:ascii="Cambria" w:hAnsi="Cambria"/>
                <w:b w:val="0"/>
                <w:bCs w:val="0"/>
                <w:sz w:val="22"/>
                <w:szCs w:val="22"/>
              </w:rPr>
              <w:t>Antecedentes y Capacidad de la Organización</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5</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b w:val="0"/>
                <w:bCs w:val="0"/>
                <w:sz w:val="22"/>
                <w:szCs w:val="22"/>
              </w:rPr>
            </w:pPr>
            <w:r w:rsidRPr="00230892">
              <w:rPr>
                <w:rFonts w:ascii="Cambria" w:hAnsi="Cambria"/>
                <w:b w:val="0"/>
                <w:bCs w:val="0"/>
                <w:sz w:val="22"/>
                <w:szCs w:val="22"/>
              </w:rPr>
              <w:t xml:space="preserve">Justificación del Proyecto </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6</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b w:val="0"/>
                <w:bCs w:val="0"/>
                <w:sz w:val="22"/>
                <w:szCs w:val="22"/>
              </w:rPr>
            </w:pPr>
            <w:r w:rsidRPr="00230892">
              <w:rPr>
                <w:rFonts w:ascii="Cambria" w:hAnsi="Cambria"/>
                <w:b w:val="0"/>
                <w:bCs w:val="0"/>
                <w:sz w:val="22"/>
                <w:szCs w:val="22"/>
              </w:rPr>
              <w:t>Objetivo General</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9</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b w:val="0"/>
                <w:bCs w:val="0"/>
                <w:sz w:val="22"/>
                <w:szCs w:val="22"/>
              </w:rPr>
            </w:pPr>
            <w:r w:rsidRPr="00230892">
              <w:rPr>
                <w:rFonts w:ascii="Cambria" w:hAnsi="Cambria"/>
                <w:b w:val="0"/>
                <w:bCs w:val="0"/>
                <w:sz w:val="22"/>
                <w:szCs w:val="22"/>
              </w:rPr>
              <w:t>Objetivos Específicos</w:t>
            </w:r>
            <w:r>
              <w:rPr>
                <w:rFonts w:ascii="Cambria" w:hAnsi="Cambria"/>
                <w:b w:val="0"/>
                <w:bCs w:val="0"/>
                <w:sz w:val="22"/>
                <w:szCs w:val="22"/>
              </w:rPr>
              <w:t xml:space="preserve"> y Resultados Esperados</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9</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b w:val="0"/>
                <w:bCs w:val="0"/>
                <w:sz w:val="22"/>
                <w:szCs w:val="22"/>
              </w:rPr>
            </w:pPr>
            <w:r w:rsidRPr="00230892">
              <w:rPr>
                <w:rFonts w:ascii="Cambria" w:hAnsi="Cambria"/>
                <w:b w:val="0"/>
                <w:bCs w:val="0"/>
                <w:sz w:val="22"/>
                <w:szCs w:val="22"/>
              </w:rPr>
              <w:t xml:space="preserve">Indicadores </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9</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b w:val="0"/>
                <w:bCs w:val="0"/>
                <w:sz w:val="22"/>
                <w:szCs w:val="22"/>
              </w:rPr>
            </w:pPr>
            <w:r>
              <w:rPr>
                <w:rFonts w:ascii="Cambria" w:hAnsi="Cambria"/>
                <w:b w:val="0"/>
                <w:bCs w:val="0"/>
                <w:sz w:val="22"/>
                <w:szCs w:val="22"/>
              </w:rPr>
              <w:t xml:space="preserve">Descripción de las </w:t>
            </w:r>
            <w:r w:rsidRPr="00230892">
              <w:rPr>
                <w:rFonts w:ascii="Cambria" w:hAnsi="Cambria"/>
                <w:b w:val="0"/>
                <w:bCs w:val="0"/>
                <w:sz w:val="22"/>
                <w:szCs w:val="22"/>
              </w:rPr>
              <w:t>Actividades</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12</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b w:val="0"/>
                <w:bCs w:val="0"/>
                <w:sz w:val="22"/>
                <w:szCs w:val="22"/>
              </w:rPr>
            </w:pPr>
            <w:r w:rsidRPr="00230892">
              <w:rPr>
                <w:rFonts w:ascii="Cambria" w:hAnsi="Cambria"/>
                <w:b w:val="0"/>
                <w:bCs w:val="0"/>
                <w:sz w:val="22"/>
                <w:szCs w:val="22"/>
              </w:rPr>
              <w:t>Plan de Trabajo</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14</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b w:val="0"/>
                <w:bCs w:val="0"/>
                <w:sz w:val="22"/>
                <w:szCs w:val="22"/>
              </w:rPr>
            </w:pPr>
            <w:r w:rsidRPr="00230892">
              <w:rPr>
                <w:rFonts w:ascii="Cambria" w:hAnsi="Cambria"/>
                <w:b w:val="0"/>
                <w:bCs w:val="0"/>
                <w:sz w:val="22"/>
                <w:szCs w:val="22"/>
              </w:rPr>
              <w:t xml:space="preserve">Plan para Asegurar la Participación de la Comunidad </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16</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b w:val="0"/>
                <w:bCs w:val="0"/>
                <w:sz w:val="22"/>
                <w:szCs w:val="22"/>
              </w:rPr>
            </w:pPr>
            <w:r>
              <w:rPr>
                <w:rFonts w:ascii="Cambria" w:hAnsi="Cambria"/>
                <w:b w:val="0"/>
                <w:bCs w:val="0"/>
                <w:sz w:val="22"/>
                <w:szCs w:val="22"/>
              </w:rPr>
              <w:t>Manejo del Conocimiento</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17</w:t>
            </w:r>
          </w:p>
        </w:tc>
      </w:tr>
      <w:tr w:rsidR="005758ED" w:rsidRPr="00230892" w:rsidTr="00FA471E">
        <w:trPr>
          <w:trHeight w:hRule="exact" w:val="280"/>
        </w:trPr>
        <w:tc>
          <w:tcPr>
            <w:tcW w:w="7244" w:type="dxa"/>
            <w:shd w:val="clear" w:color="auto" w:fill="auto"/>
            <w:vAlign w:val="center"/>
          </w:tcPr>
          <w:p w:rsidR="005758ED" w:rsidRDefault="005758ED" w:rsidP="00FA471E">
            <w:pPr>
              <w:pStyle w:val="Ttulo"/>
              <w:spacing w:before="20" w:after="40"/>
              <w:jc w:val="left"/>
              <w:rPr>
                <w:rFonts w:ascii="Cambria" w:hAnsi="Cambria"/>
                <w:b w:val="0"/>
                <w:bCs w:val="0"/>
                <w:sz w:val="22"/>
                <w:szCs w:val="22"/>
              </w:rPr>
            </w:pPr>
            <w:r>
              <w:rPr>
                <w:rFonts w:ascii="Cambria" w:hAnsi="Cambria"/>
                <w:b w:val="0"/>
                <w:bCs w:val="0"/>
                <w:sz w:val="22"/>
                <w:szCs w:val="22"/>
              </w:rPr>
              <w:t>Perspectiva de Género</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20</w:t>
            </w:r>
          </w:p>
        </w:tc>
      </w:tr>
      <w:tr w:rsidR="005758ED" w:rsidRPr="00971E4C" w:rsidTr="00FA471E">
        <w:trPr>
          <w:trHeight w:hRule="exact" w:val="280"/>
        </w:trPr>
        <w:tc>
          <w:tcPr>
            <w:tcW w:w="7244" w:type="dxa"/>
            <w:shd w:val="clear" w:color="auto" w:fill="auto"/>
            <w:vAlign w:val="center"/>
          </w:tcPr>
          <w:p w:rsidR="005758ED" w:rsidRDefault="005758ED" w:rsidP="00FA471E">
            <w:pPr>
              <w:pStyle w:val="Ttulo"/>
              <w:spacing w:before="20" w:after="40"/>
              <w:jc w:val="left"/>
              <w:rPr>
                <w:rFonts w:ascii="Cambria" w:hAnsi="Cambria"/>
                <w:b w:val="0"/>
                <w:bCs w:val="0"/>
                <w:sz w:val="22"/>
                <w:szCs w:val="22"/>
              </w:rPr>
            </w:pPr>
            <w:r>
              <w:rPr>
                <w:rFonts w:ascii="Cambria" w:hAnsi="Cambria"/>
                <w:b w:val="0"/>
                <w:bCs w:val="0"/>
                <w:sz w:val="22"/>
                <w:szCs w:val="22"/>
              </w:rPr>
              <w:t>Comunicación de los resultados y replicabilidad</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21</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bCs w:val="0"/>
                <w:spacing w:val="-2"/>
                <w:sz w:val="22"/>
                <w:szCs w:val="22"/>
                <w:u w:val="single"/>
                <w:lang w:val="es-CR"/>
              </w:rPr>
            </w:pPr>
            <w:r w:rsidRPr="00230892">
              <w:rPr>
                <w:rFonts w:ascii="Cambria" w:hAnsi="Cambria"/>
                <w:b w:val="0"/>
                <w:bCs w:val="0"/>
                <w:sz w:val="22"/>
                <w:szCs w:val="22"/>
              </w:rPr>
              <w:t xml:space="preserve">Riesgos para una Implementación Exitosa </w:t>
            </w:r>
          </w:p>
        </w:tc>
        <w:tc>
          <w:tcPr>
            <w:tcW w:w="1734" w:type="dxa"/>
            <w:shd w:val="clear" w:color="auto" w:fill="auto"/>
          </w:tcPr>
          <w:p w:rsidR="005758ED" w:rsidRPr="00BF4B11" w:rsidRDefault="005758ED" w:rsidP="00FA471E">
            <w:pPr>
              <w:pStyle w:val="Ttulo"/>
              <w:spacing w:before="20" w:after="40"/>
              <w:jc w:val="right"/>
              <w:rPr>
                <w:rFonts w:ascii="Cambria" w:hAnsi="Cambria"/>
                <w:color w:val="548DD4" w:themeColor="text2" w:themeTint="99"/>
                <w:sz w:val="22"/>
                <w:szCs w:val="22"/>
              </w:rPr>
            </w:pPr>
            <w:r w:rsidRPr="00BF5D52">
              <w:rPr>
                <w:rFonts w:ascii="Cambria" w:hAnsi="Cambria"/>
                <w:sz w:val="22"/>
                <w:szCs w:val="22"/>
              </w:rPr>
              <w:t>21</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b w:val="0"/>
                <w:bCs w:val="0"/>
                <w:sz w:val="22"/>
                <w:szCs w:val="22"/>
              </w:rPr>
            </w:pPr>
            <w:r w:rsidRPr="00230892">
              <w:rPr>
                <w:rFonts w:ascii="Cambria" w:hAnsi="Cambria"/>
                <w:b w:val="0"/>
                <w:bCs w:val="0"/>
                <w:sz w:val="22"/>
                <w:szCs w:val="22"/>
              </w:rPr>
              <w:t xml:space="preserve">Estrategia de </w:t>
            </w:r>
            <w:r>
              <w:rPr>
                <w:rFonts w:ascii="Cambria" w:hAnsi="Cambria"/>
                <w:b w:val="0"/>
                <w:bCs w:val="0"/>
                <w:sz w:val="22"/>
                <w:szCs w:val="22"/>
              </w:rPr>
              <w:t xml:space="preserve">Monitoreo y </w:t>
            </w:r>
            <w:r w:rsidRPr="00230892">
              <w:rPr>
                <w:rFonts w:ascii="Cambria" w:hAnsi="Cambria"/>
                <w:b w:val="0"/>
                <w:bCs w:val="0"/>
                <w:sz w:val="22"/>
                <w:szCs w:val="22"/>
              </w:rPr>
              <w:t xml:space="preserve">Evaluación Propuesta </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22</w:t>
            </w:r>
          </w:p>
        </w:tc>
      </w:tr>
      <w:tr w:rsidR="005758ED" w:rsidRPr="00971E4C"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b w:val="0"/>
                <w:bCs w:val="0"/>
                <w:sz w:val="22"/>
                <w:szCs w:val="22"/>
              </w:rPr>
            </w:pPr>
            <w:r>
              <w:rPr>
                <w:rFonts w:ascii="Cambria" w:hAnsi="Cambria"/>
                <w:b w:val="0"/>
                <w:bCs w:val="0"/>
                <w:sz w:val="22"/>
                <w:szCs w:val="22"/>
              </w:rPr>
              <w:t xml:space="preserve">Sostenibilidad de los Objetivos Alcanzados </w:t>
            </w:r>
          </w:p>
        </w:tc>
        <w:tc>
          <w:tcPr>
            <w:tcW w:w="1734" w:type="dxa"/>
            <w:shd w:val="clear" w:color="auto" w:fill="auto"/>
          </w:tcPr>
          <w:p w:rsidR="005758ED" w:rsidRPr="00BF5D52" w:rsidRDefault="005758ED" w:rsidP="00FA471E">
            <w:pPr>
              <w:pStyle w:val="Ttulo"/>
              <w:spacing w:before="20" w:after="40"/>
              <w:jc w:val="right"/>
              <w:rPr>
                <w:rFonts w:ascii="Cambria" w:hAnsi="Cambria"/>
                <w:sz w:val="22"/>
                <w:szCs w:val="22"/>
              </w:rPr>
            </w:pPr>
            <w:r w:rsidRPr="00BF5D52">
              <w:rPr>
                <w:rFonts w:ascii="Cambria" w:hAnsi="Cambria"/>
                <w:sz w:val="22"/>
                <w:szCs w:val="22"/>
              </w:rPr>
              <w:t>23</w:t>
            </w:r>
          </w:p>
        </w:tc>
      </w:tr>
      <w:tr w:rsidR="005758ED" w:rsidRPr="00971E4C" w:rsidTr="00FA471E">
        <w:trPr>
          <w:trHeight w:hRule="exact" w:val="280"/>
        </w:trPr>
        <w:tc>
          <w:tcPr>
            <w:tcW w:w="7244" w:type="dxa"/>
            <w:shd w:val="clear" w:color="auto" w:fill="auto"/>
            <w:vAlign w:val="center"/>
          </w:tcPr>
          <w:p w:rsidR="005758ED" w:rsidRDefault="005758ED" w:rsidP="00FA471E">
            <w:pPr>
              <w:pStyle w:val="Ttulo"/>
              <w:spacing w:before="20" w:after="40"/>
              <w:jc w:val="left"/>
              <w:rPr>
                <w:rFonts w:ascii="Cambria" w:hAnsi="Cambria"/>
                <w:b w:val="0"/>
                <w:bCs w:val="0"/>
                <w:sz w:val="22"/>
                <w:szCs w:val="22"/>
              </w:rPr>
            </w:pPr>
            <w:r>
              <w:rPr>
                <w:rFonts w:ascii="Cambria" w:hAnsi="Cambria"/>
                <w:b w:val="0"/>
                <w:bCs w:val="0"/>
                <w:sz w:val="22"/>
                <w:szCs w:val="22"/>
              </w:rPr>
              <w:t>Detalles financieros</w:t>
            </w:r>
          </w:p>
        </w:tc>
        <w:tc>
          <w:tcPr>
            <w:tcW w:w="1734" w:type="dxa"/>
            <w:shd w:val="clear" w:color="auto" w:fill="auto"/>
          </w:tcPr>
          <w:p w:rsidR="005758ED" w:rsidRPr="00901F5C" w:rsidRDefault="005758ED" w:rsidP="00FA471E">
            <w:pPr>
              <w:pStyle w:val="Ttulo"/>
              <w:spacing w:before="20" w:after="40"/>
              <w:jc w:val="right"/>
              <w:rPr>
                <w:rFonts w:ascii="Cambria" w:hAnsi="Cambria"/>
                <w:sz w:val="22"/>
                <w:szCs w:val="22"/>
              </w:rPr>
            </w:pPr>
            <w:r w:rsidRPr="00901F5C">
              <w:rPr>
                <w:rFonts w:ascii="Cambria" w:hAnsi="Cambria"/>
                <w:sz w:val="22"/>
                <w:szCs w:val="22"/>
              </w:rPr>
              <w:t>24</w:t>
            </w:r>
          </w:p>
        </w:tc>
      </w:tr>
      <w:tr w:rsidR="005758ED" w:rsidRPr="00971E4C" w:rsidTr="00FA471E">
        <w:trPr>
          <w:trHeight w:hRule="exact" w:val="280"/>
        </w:trPr>
        <w:tc>
          <w:tcPr>
            <w:tcW w:w="7244" w:type="dxa"/>
            <w:shd w:val="clear" w:color="auto" w:fill="auto"/>
            <w:vAlign w:val="center"/>
          </w:tcPr>
          <w:p w:rsidR="005758ED" w:rsidRDefault="005758ED" w:rsidP="00FA471E">
            <w:pPr>
              <w:pStyle w:val="Ttulo"/>
              <w:spacing w:before="20" w:after="40"/>
              <w:jc w:val="left"/>
              <w:rPr>
                <w:rFonts w:ascii="Cambria" w:hAnsi="Cambria"/>
                <w:b w:val="0"/>
                <w:bCs w:val="0"/>
                <w:sz w:val="22"/>
                <w:szCs w:val="22"/>
              </w:rPr>
            </w:pPr>
            <w:r>
              <w:rPr>
                <w:rFonts w:ascii="Cambria" w:hAnsi="Cambria"/>
                <w:b w:val="0"/>
                <w:bCs w:val="0"/>
                <w:sz w:val="22"/>
                <w:szCs w:val="22"/>
              </w:rPr>
              <w:t>Presupuesto</w:t>
            </w:r>
          </w:p>
        </w:tc>
        <w:tc>
          <w:tcPr>
            <w:tcW w:w="1734" w:type="dxa"/>
            <w:shd w:val="clear" w:color="auto" w:fill="auto"/>
          </w:tcPr>
          <w:p w:rsidR="005758ED" w:rsidRPr="00901F5C" w:rsidRDefault="005758ED" w:rsidP="00FA471E">
            <w:pPr>
              <w:pStyle w:val="Ttulo"/>
              <w:spacing w:before="20" w:after="40"/>
              <w:jc w:val="right"/>
              <w:rPr>
                <w:rFonts w:ascii="Cambria" w:hAnsi="Cambria"/>
                <w:sz w:val="22"/>
                <w:szCs w:val="22"/>
              </w:rPr>
            </w:pPr>
            <w:r w:rsidRPr="00901F5C">
              <w:rPr>
                <w:rFonts w:ascii="Cambria" w:hAnsi="Cambria"/>
                <w:sz w:val="22"/>
                <w:szCs w:val="22"/>
              </w:rPr>
              <w:t>26</w:t>
            </w:r>
          </w:p>
        </w:tc>
      </w:tr>
      <w:tr w:rsidR="005758ED" w:rsidRPr="00971E4C" w:rsidTr="00FA471E">
        <w:trPr>
          <w:trHeight w:hRule="exact" w:val="280"/>
        </w:trPr>
        <w:tc>
          <w:tcPr>
            <w:tcW w:w="7244" w:type="dxa"/>
            <w:shd w:val="clear" w:color="auto" w:fill="auto"/>
            <w:vAlign w:val="center"/>
          </w:tcPr>
          <w:p w:rsidR="005758ED" w:rsidRDefault="005758ED" w:rsidP="00FA471E">
            <w:pPr>
              <w:pStyle w:val="Ttulo"/>
              <w:spacing w:before="20" w:after="40"/>
              <w:jc w:val="left"/>
              <w:rPr>
                <w:rFonts w:ascii="Cambria" w:hAnsi="Cambria"/>
                <w:b w:val="0"/>
                <w:bCs w:val="0"/>
                <w:sz w:val="22"/>
                <w:szCs w:val="22"/>
              </w:rPr>
            </w:pPr>
            <w:r>
              <w:rPr>
                <w:rFonts w:ascii="Cambria" w:hAnsi="Cambria"/>
                <w:b w:val="0"/>
                <w:bCs w:val="0"/>
                <w:sz w:val="22"/>
                <w:szCs w:val="22"/>
              </w:rPr>
              <w:t>Información Bancaria</w:t>
            </w:r>
          </w:p>
        </w:tc>
        <w:tc>
          <w:tcPr>
            <w:tcW w:w="1734" w:type="dxa"/>
            <w:shd w:val="clear" w:color="auto" w:fill="auto"/>
          </w:tcPr>
          <w:p w:rsidR="005758ED" w:rsidRPr="00901F5C" w:rsidRDefault="005758ED" w:rsidP="00FA471E">
            <w:pPr>
              <w:pStyle w:val="Ttulo"/>
              <w:spacing w:before="20" w:after="40"/>
              <w:jc w:val="right"/>
              <w:rPr>
                <w:rFonts w:ascii="Cambria" w:hAnsi="Cambria"/>
                <w:sz w:val="22"/>
                <w:szCs w:val="22"/>
              </w:rPr>
            </w:pPr>
            <w:r w:rsidRPr="00901F5C">
              <w:rPr>
                <w:rFonts w:ascii="Cambria" w:hAnsi="Cambria"/>
                <w:sz w:val="22"/>
                <w:szCs w:val="22"/>
              </w:rPr>
              <w:t>28</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b w:val="0"/>
                <w:bCs w:val="0"/>
                <w:sz w:val="22"/>
                <w:szCs w:val="22"/>
              </w:rPr>
            </w:pPr>
            <w:r w:rsidRPr="00230892">
              <w:rPr>
                <w:rFonts w:ascii="Cambria" w:hAnsi="Cambria"/>
                <w:b w:val="0"/>
                <w:bCs w:val="0"/>
                <w:sz w:val="22"/>
                <w:szCs w:val="22"/>
              </w:rPr>
              <w:t>Cuadro Resumen del Marco Lógico</w:t>
            </w:r>
          </w:p>
        </w:tc>
        <w:tc>
          <w:tcPr>
            <w:tcW w:w="1734" w:type="dxa"/>
            <w:shd w:val="clear" w:color="auto" w:fill="auto"/>
          </w:tcPr>
          <w:p w:rsidR="005758ED" w:rsidRPr="00901F5C" w:rsidRDefault="005758ED" w:rsidP="00FA471E">
            <w:pPr>
              <w:pStyle w:val="Ttulo"/>
              <w:spacing w:before="20" w:after="40"/>
              <w:jc w:val="right"/>
              <w:rPr>
                <w:rFonts w:ascii="Cambria" w:hAnsi="Cambria"/>
                <w:sz w:val="22"/>
                <w:szCs w:val="22"/>
              </w:rPr>
            </w:pPr>
            <w:r w:rsidRPr="00901F5C">
              <w:rPr>
                <w:rFonts w:ascii="Cambria" w:hAnsi="Cambria"/>
                <w:sz w:val="22"/>
                <w:szCs w:val="22"/>
              </w:rPr>
              <w:t>29</w:t>
            </w:r>
          </w:p>
        </w:tc>
      </w:tr>
      <w:tr w:rsidR="005758ED" w:rsidRPr="00230892" w:rsidTr="00FA471E">
        <w:trPr>
          <w:trHeight w:hRule="exact" w:val="280"/>
        </w:trPr>
        <w:tc>
          <w:tcPr>
            <w:tcW w:w="7244" w:type="dxa"/>
            <w:shd w:val="clear" w:color="auto" w:fill="auto"/>
            <w:vAlign w:val="center"/>
          </w:tcPr>
          <w:p w:rsidR="005758ED" w:rsidRPr="00230892" w:rsidRDefault="005758ED" w:rsidP="00FA471E">
            <w:pPr>
              <w:pStyle w:val="Ttulo"/>
              <w:spacing w:before="20" w:after="40"/>
              <w:jc w:val="left"/>
              <w:rPr>
                <w:rFonts w:ascii="Cambria" w:hAnsi="Cambria"/>
                <w:b w:val="0"/>
                <w:bCs w:val="0"/>
                <w:sz w:val="22"/>
                <w:szCs w:val="22"/>
              </w:rPr>
            </w:pPr>
            <w:r>
              <w:rPr>
                <w:rFonts w:ascii="Cambria" w:hAnsi="Cambria"/>
                <w:b w:val="0"/>
                <w:bCs w:val="0"/>
                <w:sz w:val="22"/>
                <w:szCs w:val="22"/>
              </w:rPr>
              <w:t>Anexos</w:t>
            </w:r>
          </w:p>
        </w:tc>
        <w:tc>
          <w:tcPr>
            <w:tcW w:w="1734" w:type="dxa"/>
            <w:shd w:val="clear" w:color="auto" w:fill="auto"/>
          </w:tcPr>
          <w:p w:rsidR="005758ED" w:rsidRPr="00901F5C" w:rsidRDefault="005758ED" w:rsidP="00FA471E">
            <w:pPr>
              <w:pStyle w:val="Ttulo"/>
              <w:spacing w:before="20" w:after="40"/>
              <w:jc w:val="right"/>
              <w:rPr>
                <w:rFonts w:ascii="Cambria" w:hAnsi="Cambria"/>
                <w:sz w:val="22"/>
                <w:szCs w:val="22"/>
              </w:rPr>
            </w:pPr>
            <w:r w:rsidRPr="00901F5C">
              <w:rPr>
                <w:rFonts w:ascii="Cambria" w:hAnsi="Cambria"/>
                <w:sz w:val="22"/>
                <w:szCs w:val="22"/>
              </w:rPr>
              <w:t>36</w:t>
            </w:r>
          </w:p>
        </w:tc>
      </w:tr>
    </w:tbl>
    <w:p w:rsidR="005758ED" w:rsidRDefault="005758ED" w:rsidP="00576080">
      <w:pPr>
        <w:tabs>
          <w:tab w:val="left" w:pos="-720"/>
        </w:tabs>
        <w:suppressAutoHyphens/>
        <w:spacing w:after="120"/>
        <w:jc w:val="both"/>
        <w:rPr>
          <w:rFonts w:ascii="Cambria" w:hAnsi="Cambria"/>
          <w:b/>
          <w:spacing w:val="-2"/>
          <w:sz w:val="24"/>
          <w:szCs w:val="24"/>
          <w:u w:val="single"/>
          <w:lang w:val="es-CR"/>
        </w:rPr>
      </w:pPr>
    </w:p>
    <w:p w:rsidR="005758ED" w:rsidRDefault="005758ED" w:rsidP="00576080">
      <w:pPr>
        <w:tabs>
          <w:tab w:val="left" w:pos="-720"/>
        </w:tabs>
        <w:suppressAutoHyphens/>
        <w:spacing w:after="120"/>
        <w:jc w:val="both"/>
        <w:rPr>
          <w:rFonts w:ascii="Cambria" w:hAnsi="Cambria"/>
          <w:b/>
          <w:spacing w:val="-2"/>
          <w:sz w:val="24"/>
          <w:szCs w:val="24"/>
          <w:u w:val="single"/>
          <w:lang w:val="es-CR"/>
        </w:rPr>
      </w:pPr>
    </w:p>
    <w:p w:rsidR="005758ED" w:rsidRDefault="005758ED" w:rsidP="00576080">
      <w:pPr>
        <w:tabs>
          <w:tab w:val="left" w:pos="-720"/>
        </w:tabs>
        <w:suppressAutoHyphens/>
        <w:spacing w:after="120"/>
        <w:jc w:val="both"/>
        <w:rPr>
          <w:rFonts w:ascii="Cambria" w:hAnsi="Cambria"/>
          <w:b/>
          <w:spacing w:val="-2"/>
          <w:sz w:val="24"/>
          <w:szCs w:val="24"/>
          <w:u w:val="single"/>
          <w:lang w:val="es-CR"/>
        </w:rPr>
      </w:pPr>
    </w:p>
    <w:p w:rsidR="005758ED" w:rsidRDefault="005758ED" w:rsidP="00576080">
      <w:pPr>
        <w:tabs>
          <w:tab w:val="left" w:pos="-720"/>
        </w:tabs>
        <w:suppressAutoHyphens/>
        <w:spacing w:after="120"/>
        <w:jc w:val="both"/>
        <w:rPr>
          <w:rFonts w:ascii="Cambria" w:hAnsi="Cambria"/>
          <w:b/>
          <w:spacing w:val="-2"/>
          <w:sz w:val="24"/>
          <w:szCs w:val="24"/>
          <w:u w:val="single"/>
          <w:lang w:val="es-CR"/>
        </w:rPr>
      </w:pPr>
    </w:p>
    <w:p w:rsidR="005758ED" w:rsidRDefault="005758ED" w:rsidP="00576080">
      <w:pPr>
        <w:tabs>
          <w:tab w:val="left" w:pos="-720"/>
        </w:tabs>
        <w:suppressAutoHyphens/>
        <w:spacing w:after="120"/>
        <w:jc w:val="both"/>
        <w:rPr>
          <w:rFonts w:ascii="Cambria" w:hAnsi="Cambria"/>
          <w:b/>
          <w:spacing w:val="-2"/>
          <w:sz w:val="24"/>
          <w:szCs w:val="24"/>
          <w:u w:val="single"/>
          <w:lang w:val="es-CR"/>
        </w:rPr>
      </w:pPr>
    </w:p>
    <w:p w:rsidR="005758ED" w:rsidRDefault="005758ED" w:rsidP="00576080">
      <w:pPr>
        <w:tabs>
          <w:tab w:val="left" w:pos="-720"/>
        </w:tabs>
        <w:suppressAutoHyphens/>
        <w:spacing w:after="120"/>
        <w:jc w:val="both"/>
        <w:rPr>
          <w:rFonts w:ascii="Cambria" w:hAnsi="Cambria"/>
          <w:b/>
          <w:spacing w:val="-2"/>
          <w:sz w:val="24"/>
          <w:szCs w:val="24"/>
          <w:u w:val="single"/>
          <w:lang w:val="es-CR"/>
        </w:rPr>
      </w:pPr>
    </w:p>
    <w:p w:rsidR="00C040E5" w:rsidRDefault="00C040E5" w:rsidP="00576080">
      <w:pPr>
        <w:tabs>
          <w:tab w:val="left" w:pos="-720"/>
        </w:tabs>
        <w:suppressAutoHyphens/>
        <w:spacing w:after="120"/>
        <w:jc w:val="both"/>
        <w:rPr>
          <w:rFonts w:ascii="Cambria" w:hAnsi="Cambria"/>
          <w:b/>
          <w:spacing w:val="-2"/>
          <w:sz w:val="24"/>
          <w:szCs w:val="24"/>
          <w:u w:val="single"/>
          <w:lang w:val="es-CR"/>
        </w:rPr>
      </w:pPr>
    </w:p>
    <w:p w:rsidR="00C040E5" w:rsidRDefault="00C040E5" w:rsidP="00576080">
      <w:pPr>
        <w:tabs>
          <w:tab w:val="left" w:pos="-720"/>
        </w:tabs>
        <w:suppressAutoHyphens/>
        <w:spacing w:after="120"/>
        <w:jc w:val="both"/>
        <w:rPr>
          <w:rFonts w:ascii="Cambria" w:hAnsi="Cambria"/>
          <w:b/>
          <w:spacing w:val="-2"/>
          <w:sz w:val="24"/>
          <w:szCs w:val="24"/>
          <w:u w:val="single"/>
          <w:lang w:val="es-CR"/>
        </w:rPr>
      </w:pPr>
    </w:p>
    <w:p w:rsidR="00C040E5" w:rsidRDefault="00C040E5" w:rsidP="00576080">
      <w:pPr>
        <w:tabs>
          <w:tab w:val="left" w:pos="-720"/>
        </w:tabs>
        <w:suppressAutoHyphens/>
        <w:spacing w:after="120"/>
        <w:jc w:val="both"/>
        <w:rPr>
          <w:rFonts w:ascii="Cambria" w:hAnsi="Cambria"/>
          <w:b/>
          <w:spacing w:val="-2"/>
          <w:sz w:val="24"/>
          <w:szCs w:val="24"/>
          <w:u w:val="single"/>
          <w:lang w:val="es-CR"/>
        </w:rPr>
      </w:pPr>
    </w:p>
    <w:p w:rsidR="00C040E5" w:rsidRDefault="00C040E5" w:rsidP="00576080">
      <w:pPr>
        <w:tabs>
          <w:tab w:val="left" w:pos="-720"/>
        </w:tabs>
        <w:suppressAutoHyphens/>
        <w:spacing w:after="120"/>
        <w:jc w:val="both"/>
        <w:rPr>
          <w:rFonts w:ascii="Cambria" w:hAnsi="Cambria"/>
          <w:b/>
          <w:spacing w:val="-2"/>
          <w:sz w:val="24"/>
          <w:szCs w:val="24"/>
          <w:u w:val="single"/>
          <w:lang w:val="es-CR"/>
        </w:rPr>
      </w:pPr>
    </w:p>
    <w:p w:rsidR="005758ED" w:rsidRDefault="005758ED" w:rsidP="00576080">
      <w:pPr>
        <w:tabs>
          <w:tab w:val="left" w:pos="-720"/>
        </w:tabs>
        <w:suppressAutoHyphens/>
        <w:spacing w:after="120"/>
        <w:jc w:val="both"/>
        <w:rPr>
          <w:rFonts w:ascii="Cambria" w:hAnsi="Cambria"/>
          <w:b/>
          <w:spacing w:val="-2"/>
          <w:sz w:val="24"/>
          <w:szCs w:val="24"/>
          <w:u w:val="single"/>
          <w:lang w:val="es-CR"/>
        </w:rPr>
      </w:pPr>
    </w:p>
    <w:p w:rsidR="005758ED" w:rsidRDefault="005758ED" w:rsidP="00576080">
      <w:pPr>
        <w:tabs>
          <w:tab w:val="left" w:pos="-720"/>
        </w:tabs>
        <w:suppressAutoHyphens/>
        <w:spacing w:after="120"/>
        <w:jc w:val="both"/>
        <w:rPr>
          <w:rFonts w:ascii="Cambria" w:hAnsi="Cambria"/>
          <w:b/>
          <w:spacing w:val="-2"/>
          <w:sz w:val="24"/>
          <w:szCs w:val="24"/>
          <w:u w:val="single"/>
          <w:lang w:val="es-CR"/>
        </w:rPr>
      </w:pPr>
    </w:p>
    <w:p w:rsidR="0097571B" w:rsidRPr="00471757" w:rsidRDefault="0097571B" w:rsidP="00414D46">
      <w:pPr>
        <w:pStyle w:val="Ttulo1"/>
        <w:pBdr>
          <w:top w:val="none" w:sz="0" w:space="0" w:color="auto"/>
          <w:bottom w:val="single" w:sz="4" w:space="1" w:color="auto"/>
        </w:pBdr>
        <w:tabs>
          <w:tab w:val="clear" w:pos="360"/>
          <w:tab w:val="num" w:pos="709"/>
        </w:tabs>
        <w:jc w:val="left"/>
        <w:rPr>
          <w:rFonts w:ascii="Times New Roman" w:hAnsi="Times New Roman"/>
          <w:szCs w:val="24"/>
        </w:rPr>
      </w:pPr>
      <w:r w:rsidRPr="00471757">
        <w:rPr>
          <w:rFonts w:ascii="Times New Roman" w:hAnsi="Times New Roman"/>
          <w:szCs w:val="24"/>
        </w:rPr>
        <w:lastRenderedPageBreak/>
        <w:t>PROPUESTA</w:t>
      </w:r>
    </w:p>
    <w:p w:rsidR="00781143" w:rsidRPr="00471757" w:rsidRDefault="009E20FD" w:rsidP="00D63781">
      <w:pPr>
        <w:tabs>
          <w:tab w:val="left" w:pos="3544"/>
          <w:tab w:val="center" w:pos="4680"/>
        </w:tabs>
        <w:suppressAutoHyphens/>
        <w:jc w:val="both"/>
        <w:rPr>
          <w:b/>
          <w:spacing w:val="-2"/>
          <w:sz w:val="24"/>
          <w:szCs w:val="24"/>
          <w:lang w:val="es-CR"/>
        </w:rPr>
      </w:pPr>
      <w:r w:rsidRPr="00471757">
        <w:rPr>
          <w:b/>
          <w:spacing w:val="-2"/>
          <w:sz w:val="24"/>
          <w:szCs w:val="24"/>
          <w:lang w:val="es-CR"/>
        </w:rPr>
        <w:t>SECCION A: ENFOQUE Y ABORDAJE DEL PROYECTO</w:t>
      </w:r>
    </w:p>
    <w:p w:rsidR="009E20FD" w:rsidRPr="00471757" w:rsidRDefault="009E20FD" w:rsidP="00D63781">
      <w:pPr>
        <w:tabs>
          <w:tab w:val="left" w:pos="3544"/>
          <w:tab w:val="center" w:pos="4680"/>
        </w:tabs>
        <w:suppressAutoHyphens/>
        <w:jc w:val="both"/>
        <w:rPr>
          <w:spacing w:val="-2"/>
          <w:sz w:val="24"/>
          <w:szCs w:val="24"/>
          <w:lang w:val="es-CR"/>
        </w:rPr>
      </w:pPr>
    </w:p>
    <w:p w:rsidR="0097571B" w:rsidRPr="004C3673" w:rsidRDefault="00C623CD" w:rsidP="00BA400F">
      <w:pPr>
        <w:numPr>
          <w:ilvl w:val="1"/>
          <w:numId w:val="4"/>
        </w:numPr>
        <w:tabs>
          <w:tab w:val="left" w:pos="709"/>
          <w:tab w:val="center" w:pos="4680"/>
        </w:tabs>
        <w:suppressAutoHyphens/>
        <w:jc w:val="both"/>
        <w:rPr>
          <w:b/>
          <w:spacing w:val="-2"/>
          <w:sz w:val="24"/>
          <w:szCs w:val="24"/>
          <w:u w:val="single"/>
          <w:lang w:val="es-CR"/>
        </w:rPr>
      </w:pPr>
      <w:r w:rsidRPr="004C3673">
        <w:rPr>
          <w:b/>
          <w:spacing w:val="-2"/>
          <w:sz w:val="24"/>
          <w:szCs w:val="24"/>
          <w:u w:val="single"/>
          <w:lang w:val="es-CR"/>
        </w:rPr>
        <w:t>Resumen Ejecutivo</w:t>
      </w:r>
    </w:p>
    <w:p w:rsidR="00A41750" w:rsidRDefault="00A41750" w:rsidP="004C3673">
      <w:pPr>
        <w:suppressAutoHyphens/>
        <w:jc w:val="both"/>
        <w:rPr>
          <w:sz w:val="24"/>
          <w:szCs w:val="24"/>
          <w:lang w:val="es-CR"/>
        </w:rPr>
      </w:pPr>
    </w:p>
    <w:p w:rsidR="004C3673" w:rsidRPr="004C3673" w:rsidRDefault="004C3673" w:rsidP="004C3673">
      <w:pPr>
        <w:suppressAutoHyphens/>
        <w:jc w:val="both"/>
        <w:rPr>
          <w:sz w:val="24"/>
          <w:szCs w:val="24"/>
          <w:lang w:val="es-CR"/>
        </w:rPr>
      </w:pPr>
      <w:r w:rsidRPr="004C3673">
        <w:rPr>
          <w:sz w:val="24"/>
          <w:szCs w:val="24"/>
          <w:lang w:val="es-CR"/>
        </w:rPr>
        <w:t xml:space="preserve">En el Corredor Biológico Ruta Los Malecu, confluyen las acciones de gestión </w:t>
      </w:r>
      <w:r w:rsidR="005B6AE6">
        <w:rPr>
          <w:sz w:val="24"/>
          <w:szCs w:val="24"/>
          <w:lang w:val="es-CR"/>
        </w:rPr>
        <w:t>de variadas organizaciones comunales, gobiernos locales, instituciones estatales</w:t>
      </w:r>
      <w:r w:rsidR="005B6AE6" w:rsidRPr="005B6AE6">
        <w:rPr>
          <w:sz w:val="24"/>
          <w:szCs w:val="24"/>
          <w:lang w:val="es-CR"/>
        </w:rPr>
        <w:t xml:space="preserve"> </w:t>
      </w:r>
      <w:r w:rsidR="005B6AE6">
        <w:rPr>
          <w:sz w:val="24"/>
          <w:szCs w:val="24"/>
          <w:lang w:val="es-CR"/>
        </w:rPr>
        <w:t>y empresas privadas</w:t>
      </w:r>
      <w:r w:rsidR="00F33FED">
        <w:rPr>
          <w:sz w:val="24"/>
          <w:szCs w:val="24"/>
          <w:lang w:val="es-CR"/>
        </w:rPr>
        <w:t xml:space="preserve"> </w:t>
      </w:r>
      <w:r w:rsidR="005B6AE6">
        <w:rPr>
          <w:sz w:val="24"/>
          <w:szCs w:val="24"/>
          <w:lang w:val="es-CR"/>
        </w:rPr>
        <w:t xml:space="preserve">de </w:t>
      </w:r>
      <w:r w:rsidRPr="004C3673">
        <w:rPr>
          <w:sz w:val="24"/>
          <w:szCs w:val="24"/>
          <w:lang w:val="es-CR"/>
        </w:rPr>
        <w:t>los tres cantones que co</w:t>
      </w:r>
      <w:r w:rsidR="002408E5">
        <w:rPr>
          <w:sz w:val="24"/>
          <w:szCs w:val="24"/>
          <w:lang w:val="es-CR"/>
        </w:rPr>
        <w:t xml:space="preserve">nstituyen la Zona Norte </w:t>
      </w:r>
      <w:r w:rsidR="002408E5" w:rsidRPr="00546909">
        <w:rPr>
          <w:sz w:val="24"/>
          <w:szCs w:val="24"/>
          <w:lang w:val="es-CR"/>
        </w:rPr>
        <w:t xml:space="preserve">Norte: </w:t>
      </w:r>
      <w:r w:rsidRPr="00546909">
        <w:rPr>
          <w:sz w:val="24"/>
          <w:szCs w:val="24"/>
          <w:lang w:val="es-CR"/>
        </w:rPr>
        <w:t xml:space="preserve">Guatuso, Upala y Los Chiles (ver mapa en Anexo 1).  </w:t>
      </w:r>
      <w:r w:rsidR="00F76DCA">
        <w:rPr>
          <w:sz w:val="24"/>
          <w:szCs w:val="24"/>
          <w:lang w:val="es-CR"/>
        </w:rPr>
        <w:t xml:space="preserve"> A partir de su reciente constitución en junio de 2011</w:t>
      </w:r>
      <w:r w:rsidRPr="00546909">
        <w:rPr>
          <w:sz w:val="24"/>
          <w:szCs w:val="24"/>
          <w:lang w:val="es-CR"/>
        </w:rPr>
        <w:t>, se ha</w:t>
      </w:r>
      <w:r w:rsidR="00F76DCA">
        <w:rPr>
          <w:sz w:val="24"/>
          <w:szCs w:val="24"/>
          <w:lang w:val="es-CR"/>
        </w:rPr>
        <w:t>n inciado gestiones de fortalecimiento de capacidades, de elaboración de propuestas de financiamiento y adquisición de recursos para las labores de algunas de ellas en servicios ecosistémicos (principalmente ASADAS).  Sin embargo se hace necesario realizar e implementar acciones de una planificación estratégica integral de todas las organizaciones miembros del Consejo Local de este corredor</w:t>
      </w:r>
    </w:p>
    <w:p w:rsidR="009F0EC9" w:rsidRDefault="009F0EC9" w:rsidP="009A59C7">
      <w:pPr>
        <w:suppressAutoHyphens/>
        <w:jc w:val="both"/>
        <w:rPr>
          <w:sz w:val="24"/>
          <w:szCs w:val="24"/>
          <w:lang w:val="es-CR"/>
        </w:rPr>
      </w:pPr>
    </w:p>
    <w:p w:rsidR="009F0EC9" w:rsidRPr="002F3D34" w:rsidRDefault="009F0EC9" w:rsidP="009F0EC9">
      <w:pPr>
        <w:suppressAutoHyphens/>
        <w:jc w:val="both"/>
        <w:rPr>
          <w:sz w:val="24"/>
          <w:szCs w:val="24"/>
          <w:lang w:val="es-CR"/>
        </w:rPr>
      </w:pPr>
      <w:r w:rsidRPr="002F3D34">
        <w:rPr>
          <w:sz w:val="24"/>
          <w:szCs w:val="24"/>
          <w:lang w:val="es-CR"/>
        </w:rPr>
        <w:t>Con esta propuesta de proyecto se pretende dar las condiciones básicas para el fortalecimiento de las capacidades de gestión estratégica</w:t>
      </w:r>
      <w:r w:rsidR="002F3D34" w:rsidRPr="002F3D34">
        <w:rPr>
          <w:sz w:val="24"/>
          <w:szCs w:val="24"/>
          <w:lang w:val="es-CR"/>
        </w:rPr>
        <w:t xml:space="preserve"> y consolidación</w:t>
      </w:r>
      <w:r w:rsidR="003A2BC4">
        <w:rPr>
          <w:sz w:val="24"/>
          <w:szCs w:val="24"/>
          <w:lang w:val="es-CR"/>
        </w:rPr>
        <w:t xml:space="preserve"> </w:t>
      </w:r>
      <w:r w:rsidRPr="002F3D34">
        <w:rPr>
          <w:sz w:val="24"/>
          <w:szCs w:val="24"/>
          <w:lang w:val="es-CR"/>
        </w:rPr>
        <w:t xml:space="preserve">del Consejo Local y las entidades que la conforman: elaborar e implementar la primera fase de un plan estratégico con acciones de </w:t>
      </w:r>
      <w:r w:rsidR="003A2BC4">
        <w:rPr>
          <w:sz w:val="24"/>
          <w:szCs w:val="24"/>
          <w:lang w:val="es-CR"/>
        </w:rPr>
        <w:t>fortalecimiento de capacidades</w:t>
      </w:r>
      <w:r w:rsidRPr="002F3D34">
        <w:rPr>
          <w:sz w:val="24"/>
          <w:szCs w:val="24"/>
          <w:lang w:val="es-CR"/>
        </w:rPr>
        <w:t xml:space="preserve">, promoción y divulgación del corredor y los avances del Consejo, así como </w:t>
      </w:r>
      <w:r w:rsidR="003A2BC4">
        <w:rPr>
          <w:sz w:val="24"/>
          <w:szCs w:val="24"/>
          <w:lang w:val="es-CR"/>
        </w:rPr>
        <w:t xml:space="preserve">promover la reforestación, pago de servicios ambientales como parte de las </w:t>
      </w:r>
      <w:r w:rsidRPr="002F3D34">
        <w:rPr>
          <w:sz w:val="24"/>
          <w:szCs w:val="24"/>
          <w:lang w:val="es-CR"/>
        </w:rPr>
        <w:t xml:space="preserve"> acciones de educación ambiental contenidas en el Plan Estratégico de Educación Ambiental de la Zona Norte Norte (PLEANN), dado que varias de sus organizaciones son parte de la Red de Educación Ambiental que elaboró este documento y tienen mucha relación con los propósitos de gestión del Consejo.  </w:t>
      </w:r>
    </w:p>
    <w:p w:rsidR="009F0EC9" w:rsidRPr="002F3D34" w:rsidRDefault="009F0EC9" w:rsidP="009F0EC9">
      <w:pPr>
        <w:suppressAutoHyphens/>
        <w:jc w:val="both"/>
        <w:rPr>
          <w:sz w:val="24"/>
          <w:szCs w:val="24"/>
          <w:lang w:val="es-CR"/>
        </w:rPr>
      </w:pPr>
    </w:p>
    <w:p w:rsidR="009F0EC9" w:rsidRPr="002F3D34" w:rsidRDefault="009F0EC9" w:rsidP="009F0EC9">
      <w:pPr>
        <w:suppressAutoHyphens/>
        <w:jc w:val="both"/>
        <w:rPr>
          <w:sz w:val="24"/>
          <w:szCs w:val="24"/>
          <w:lang w:val="es-CR"/>
        </w:rPr>
      </w:pPr>
      <w:r w:rsidRPr="002F3D34">
        <w:rPr>
          <w:sz w:val="24"/>
          <w:szCs w:val="24"/>
          <w:lang w:val="es-CR"/>
        </w:rPr>
        <w:t>La organización encargada de presentar esta propuesta: Asociación Administradora del Sistema de Acueducto y Alcantarillado Sanitario de La Florida de Guatuso, se ha identificado por ser una ASADA involucrada en mejorar muchas acciones sobre el recurso agua para consumo humano en su área de influencia: mejora del sistema e infraestructura, calidad de agua, capacitación técnica y administrativa, actividades de educación ambiental como la reforestación con fines de protección de recurso hídrico en su comunidad. Ha trabajado en  forma conjunta con otros acueductos del cantón y de la Zona Norte Norte en procesos de fortalecimiento de la gestión de este sector y de planificación del desarrollo del cantón de Guatuso.  Dado que también ha sido integrante del Consejo Local y de otras redes asociadas, está dispuesta a representar y apoyar en forma conjunta con las demás organizaciones integrantes, este proceso de fortalecimiento elaboración y ejecución inicial del plan estratégico y las acciones de educación ambiental.</w:t>
      </w:r>
    </w:p>
    <w:p w:rsidR="009F0EC9" w:rsidRPr="007369D8" w:rsidRDefault="009F0EC9" w:rsidP="009F0EC9">
      <w:pPr>
        <w:suppressAutoHyphens/>
        <w:jc w:val="both"/>
        <w:rPr>
          <w:sz w:val="24"/>
          <w:szCs w:val="24"/>
          <w:lang w:val="es-MX"/>
        </w:rPr>
      </w:pPr>
    </w:p>
    <w:p w:rsidR="009F0EC9" w:rsidRPr="002F3D34" w:rsidRDefault="009F0EC9" w:rsidP="009F0EC9">
      <w:pPr>
        <w:pStyle w:val="Textoindependiente2"/>
        <w:rPr>
          <w:spacing w:val="0"/>
          <w:szCs w:val="24"/>
          <w:lang w:val="es-CR"/>
        </w:rPr>
      </w:pPr>
      <w:r w:rsidRPr="002F3D34">
        <w:rPr>
          <w:spacing w:val="0"/>
          <w:szCs w:val="24"/>
          <w:lang w:val="es-CR"/>
        </w:rPr>
        <w:t>El costo total del proyecto es U</w:t>
      </w:r>
      <w:r w:rsidRPr="003F0B0E">
        <w:rPr>
          <w:spacing w:val="0"/>
          <w:szCs w:val="24"/>
          <w:lang w:val="es-CR"/>
        </w:rPr>
        <w:t>S$</w:t>
      </w:r>
      <w:r w:rsidR="00C040E5">
        <w:rPr>
          <w:b/>
          <w:bCs/>
          <w:szCs w:val="24"/>
          <w:lang w:val="es-MX" w:eastAsia="es-MX"/>
        </w:rPr>
        <w:t>68</w:t>
      </w:r>
      <w:r w:rsidR="00C040E5" w:rsidRPr="007369D8">
        <w:rPr>
          <w:b/>
          <w:bCs/>
          <w:szCs w:val="24"/>
          <w:lang w:val="es-MX" w:eastAsia="es-MX"/>
        </w:rPr>
        <w:t>,</w:t>
      </w:r>
      <w:r w:rsidR="00C040E5">
        <w:rPr>
          <w:b/>
          <w:bCs/>
          <w:szCs w:val="24"/>
          <w:lang w:val="es-MX" w:eastAsia="es-MX"/>
        </w:rPr>
        <w:t>072</w:t>
      </w:r>
      <w:r w:rsidR="00C040E5" w:rsidRPr="007369D8">
        <w:rPr>
          <w:b/>
          <w:bCs/>
          <w:szCs w:val="24"/>
          <w:lang w:val="es-MX" w:eastAsia="es-MX"/>
        </w:rPr>
        <w:t>.</w:t>
      </w:r>
      <w:r w:rsidR="00C040E5">
        <w:rPr>
          <w:b/>
          <w:bCs/>
          <w:szCs w:val="24"/>
          <w:lang w:val="es-MX" w:eastAsia="es-MX"/>
        </w:rPr>
        <w:t>76</w:t>
      </w:r>
      <w:r w:rsidR="00C040E5" w:rsidRPr="003F0B0E" w:rsidDel="00C040E5">
        <w:rPr>
          <w:bCs/>
          <w:szCs w:val="24"/>
          <w:lang w:val="es-MX" w:eastAsia="es-MX"/>
        </w:rPr>
        <w:t xml:space="preserve"> </w:t>
      </w:r>
      <w:r w:rsidRPr="003F0B0E">
        <w:rPr>
          <w:spacing w:val="0"/>
          <w:szCs w:val="24"/>
          <w:lang w:val="es-CR"/>
        </w:rPr>
        <w:t>(CR¢</w:t>
      </w:r>
      <w:r w:rsidR="00C040E5">
        <w:rPr>
          <w:b/>
          <w:bCs/>
          <w:szCs w:val="24"/>
          <w:lang w:val="es-MX" w:eastAsia="es-MX"/>
        </w:rPr>
        <w:t>34</w:t>
      </w:r>
      <w:r w:rsidR="00C040E5" w:rsidRPr="007369D8">
        <w:rPr>
          <w:b/>
          <w:bCs/>
          <w:szCs w:val="24"/>
          <w:lang w:val="es-MX" w:eastAsia="es-MX"/>
        </w:rPr>
        <w:t>,</w:t>
      </w:r>
      <w:r w:rsidR="00C040E5">
        <w:rPr>
          <w:b/>
          <w:bCs/>
          <w:szCs w:val="24"/>
          <w:lang w:val="es-MX" w:eastAsia="es-MX"/>
        </w:rPr>
        <w:t>036</w:t>
      </w:r>
      <w:r w:rsidR="00C040E5" w:rsidRPr="007369D8">
        <w:rPr>
          <w:b/>
          <w:bCs/>
          <w:szCs w:val="24"/>
          <w:lang w:val="es-MX" w:eastAsia="es-MX"/>
        </w:rPr>
        <w:t>,</w:t>
      </w:r>
      <w:r w:rsidR="00C040E5">
        <w:rPr>
          <w:b/>
          <w:bCs/>
          <w:szCs w:val="24"/>
          <w:lang w:val="es-MX" w:eastAsia="es-MX"/>
        </w:rPr>
        <w:t>380</w:t>
      </w:r>
      <w:r w:rsidR="00C040E5" w:rsidRPr="007369D8">
        <w:rPr>
          <w:b/>
          <w:bCs/>
          <w:szCs w:val="24"/>
          <w:lang w:val="es-MX" w:eastAsia="es-MX"/>
        </w:rPr>
        <w:t>.00</w:t>
      </w:r>
      <w:r w:rsidRPr="002F3D34">
        <w:rPr>
          <w:spacing w:val="0"/>
          <w:szCs w:val="24"/>
          <w:lang w:val="es-CR"/>
        </w:rPr>
        <w:t>) y el monto solicitado al PPD/FMAM es US$</w:t>
      </w:r>
      <w:r w:rsidR="00C040E5">
        <w:rPr>
          <w:szCs w:val="24"/>
          <w:lang w:val="es-MX" w:eastAsia="es-MX"/>
        </w:rPr>
        <w:t>20</w:t>
      </w:r>
      <w:r w:rsidR="00C040E5" w:rsidRPr="007369D8">
        <w:rPr>
          <w:szCs w:val="24"/>
          <w:lang w:val="es-MX" w:eastAsia="es-MX"/>
        </w:rPr>
        <w:t>,</w:t>
      </w:r>
      <w:r w:rsidR="00C040E5">
        <w:rPr>
          <w:szCs w:val="24"/>
          <w:lang w:val="es-MX" w:eastAsia="es-MX"/>
        </w:rPr>
        <w:t>448</w:t>
      </w:r>
      <w:r w:rsidR="00C040E5" w:rsidRPr="007369D8">
        <w:rPr>
          <w:szCs w:val="24"/>
          <w:lang w:val="es-MX" w:eastAsia="es-MX"/>
        </w:rPr>
        <w:t>.</w:t>
      </w:r>
      <w:r w:rsidR="00C040E5">
        <w:rPr>
          <w:szCs w:val="24"/>
          <w:lang w:val="es-MX" w:eastAsia="es-MX"/>
        </w:rPr>
        <w:t>00</w:t>
      </w:r>
      <w:r w:rsidR="00C040E5" w:rsidRPr="007369D8" w:rsidDel="00C040E5">
        <w:rPr>
          <w:szCs w:val="24"/>
          <w:lang w:val="es-MX" w:eastAsia="es-MX"/>
        </w:rPr>
        <w:t xml:space="preserve"> </w:t>
      </w:r>
      <w:r w:rsidRPr="002F3D34">
        <w:rPr>
          <w:spacing w:val="0"/>
          <w:szCs w:val="24"/>
          <w:lang w:val="es-CR"/>
        </w:rPr>
        <w:t>(CR¢</w:t>
      </w:r>
      <w:r w:rsidR="002F3A80">
        <w:rPr>
          <w:szCs w:val="24"/>
          <w:lang w:val="es-MX" w:eastAsia="es-MX"/>
        </w:rPr>
        <w:t>10</w:t>
      </w:r>
      <w:r w:rsidR="002F3A80" w:rsidRPr="007369D8">
        <w:rPr>
          <w:szCs w:val="24"/>
          <w:lang w:val="es-MX" w:eastAsia="es-MX"/>
        </w:rPr>
        <w:t>,</w:t>
      </w:r>
      <w:r w:rsidR="002F3A80">
        <w:rPr>
          <w:szCs w:val="24"/>
          <w:lang w:val="es-MX" w:eastAsia="es-MX"/>
        </w:rPr>
        <w:t>224</w:t>
      </w:r>
      <w:r w:rsidR="002F3A80" w:rsidRPr="007369D8">
        <w:rPr>
          <w:szCs w:val="24"/>
          <w:lang w:val="es-MX" w:eastAsia="es-MX"/>
        </w:rPr>
        <w:t>,000.00</w:t>
      </w:r>
      <w:r w:rsidRPr="002F3D34">
        <w:rPr>
          <w:spacing w:val="0"/>
          <w:szCs w:val="24"/>
          <w:lang w:val="es-CR"/>
        </w:rPr>
        <w:t>).  La ASADA La Florida junto con las demás entidades miembros del Consejo: asociaciones, las instituciones y empresas colaboradores en el proceso, brindarán una contraparte de US$</w:t>
      </w:r>
      <w:r w:rsidR="002F3A80">
        <w:rPr>
          <w:szCs w:val="24"/>
          <w:lang w:val="es-MX" w:eastAsia="es-MX"/>
        </w:rPr>
        <w:t>47</w:t>
      </w:r>
      <w:r w:rsidR="002F3A80" w:rsidRPr="007369D8">
        <w:rPr>
          <w:szCs w:val="24"/>
          <w:lang w:val="es-MX" w:eastAsia="es-MX"/>
        </w:rPr>
        <w:t>,</w:t>
      </w:r>
      <w:r w:rsidR="002F3A80">
        <w:rPr>
          <w:szCs w:val="24"/>
          <w:lang w:val="es-MX" w:eastAsia="es-MX"/>
        </w:rPr>
        <w:t>624</w:t>
      </w:r>
      <w:r w:rsidR="002F3A80" w:rsidRPr="007369D8">
        <w:rPr>
          <w:szCs w:val="24"/>
          <w:lang w:val="es-MX" w:eastAsia="es-MX"/>
        </w:rPr>
        <w:t>.</w:t>
      </w:r>
      <w:r w:rsidR="002F3A80">
        <w:rPr>
          <w:szCs w:val="24"/>
          <w:lang w:val="es-MX" w:eastAsia="es-MX"/>
        </w:rPr>
        <w:t>76</w:t>
      </w:r>
      <w:r w:rsidR="002F3A80" w:rsidRPr="007369D8" w:rsidDel="002F3A80">
        <w:rPr>
          <w:szCs w:val="24"/>
          <w:lang w:val="es-MX" w:eastAsia="es-MX"/>
        </w:rPr>
        <w:t xml:space="preserve"> </w:t>
      </w:r>
      <w:r w:rsidRPr="002F3D34">
        <w:rPr>
          <w:spacing w:val="0"/>
          <w:szCs w:val="24"/>
          <w:lang w:val="es-CR"/>
        </w:rPr>
        <w:t>(CR¢</w:t>
      </w:r>
      <w:r w:rsidR="002F3A80" w:rsidRPr="007369D8">
        <w:rPr>
          <w:szCs w:val="24"/>
          <w:lang w:val="es-MX" w:eastAsia="es-MX"/>
        </w:rPr>
        <w:t>2</w:t>
      </w:r>
      <w:r w:rsidR="002F3A80">
        <w:rPr>
          <w:szCs w:val="24"/>
          <w:lang w:val="es-MX" w:eastAsia="es-MX"/>
        </w:rPr>
        <w:t>3</w:t>
      </w:r>
      <w:r w:rsidR="002F3A80" w:rsidRPr="007369D8">
        <w:rPr>
          <w:szCs w:val="24"/>
          <w:lang w:val="es-MX" w:eastAsia="es-MX"/>
        </w:rPr>
        <w:t>,</w:t>
      </w:r>
      <w:r w:rsidR="002F3A80">
        <w:rPr>
          <w:szCs w:val="24"/>
          <w:lang w:val="es-MX" w:eastAsia="es-MX"/>
        </w:rPr>
        <w:t>812</w:t>
      </w:r>
      <w:r w:rsidR="002F3A80" w:rsidRPr="007369D8">
        <w:rPr>
          <w:szCs w:val="24"/>
          <w:lang w:val="es-MX" w:eastAsia="es-MX"/>
        </w:rPr>
        <w:t>,</w:t>
      </w:r>
      <w:r w:rsidR="002F3A80">
        <w:rPr>
          <w:szCs w:val="24"/>
          <w:lang w:val="es-MX" w:eastAsia="es-MX"/>
        </w:rPr>
        <w:t>380</w:t>
      </w:r>
      <w:r w:rsidR="002F3A80" w:rsidRPr="007369D8">
        <w:rPr>
          <w:szCs w:val="24"/>
          <w:lang w:val="es-MX" w:eastAsia="es-MX"/>
        </w:rPr>
        <w:t>.00</w:t>
      </w:r>
      <w:r w:rsidRPr="002F3D34">
        <w:rPr>
          <w:spacing w:val="0"/>
          <w:szCs w:val="24"/>
          <w:lang w:val="es-CR"/>
        </w:rPr>
        <w:t>), que incluye el monto de los imprevistos del proyecto.</w:t>
      </w:r>
    </w:p>
    <w:p w:rsidR="009F0EC9" w:rsidRPr="002F3D34" w:rsidRDefault="009F0EC9" w:rsidP="009F0EC9">
      <w:pPr>
        <w:suppressAutoHyphens/>
        <w:jc w:val="both"/>
        <w:rPr>
          <w:sz w:val="24"/>
          <w:szCs w:val="24"/>
          <w:lang w:val="es-CR"/>
        </w:rPr>
      </w:pPr>
    </w:p>
    <w:p w:rsidR="009F0EC9" w:rsidRPr="002F3D34" w:rsidRDefault="009F0EC9" w:rsidP="009F0EC9">
      <w:pPr>
        <w:suppressAutoHyphens/>
        <w:jc w:val="both"/>
        <w:rPr>
          <w:sz w:val="24"/>
          <w:szCs w:val="24"/>
          <w:lang w:val="es-CR"/>
        </w:rPr>
      </w:pPr>
      <w:r w:rsidRPr="002F3D34">
        <w:rPr>
          <w:sz w:val="24"/>
          <w:szCs w:val="24"/>
          <w:lang w:val="es-CR"/>
        </w:rPr>
        <w:t xml:space="preserve">La ejecución de este proyecto permitirá tener un Plan Estratégico y un fortalecimiento en temas claves para la orientación y priorización de las acciones a desarrollar en los próximos años, que </w:t>
      </w:r>
      <w:r w:rsidRPr="002F3D34">
        <w:rPr>
          <w:sz w:val="24"/>
          <w:szCs w:val="24"/>
          <w:lang w:val="es-CR"/>
        </w:rPr>
        <w:lastRenderedPageBreak/>
        <w:t xml:space="preserve">contribuyan a una mejor gestión de las entidades </w:t>
      </w:r>
      <w:r w:rsidR="003A2BC4">
        <w:rPr>
          <w:sz w:val="24"/>
          <w:szCs w:val="24"/>
          <w:lang w:val="es-CR"/>
        </w:rPr>
        <w:t>del</w:t>
      </w:r>
      <w:r w:rsidRPr="002F3D34">
        <w:rPr>
          <w:sz w:val="24"/>
          <w:szCs w:val="24"/>
          <w:lang w:val="es-CR"/>
        </w:rPr>
        <w:t xml:space="preserve"> área de influencia del Corredor Biológico Ruta Los Malecu, que promueva e implemente acciones que van a </w:t>
      </w:r>
      <w:r w:rsidR="007369D8">
        <w:rPr>
          <w:sz w:val="24"/>
          <w:szCs w:val="24"/>
          <w:lang w:val="es-CR"/>
        </w:rPr>
        <w:t xml:space="preserve">mejorar </w:t>
      </w:r>
      <w:r w:rsidRPr="002F3D34">
        <w:rPr>
          <w:sz w:val="24"/>
          <w:szCs w:val="24"/>
          <w:lang w:val="es-CR"/>
        </w:rPr>
        <w:t xml:space="preserve">la conservación de los recursos naturales, los ecosistemas y la biodiversidad en este sector clave e integrador  de los tres cantones: Upala, Guatuso y Los Chiles, </w:t>
      </w:r>
      <w:r w:rsidR="007369D8">
        <w:rPr>
          <w:sz w:val="24"/>
          <w:szCs w:val="24"/>
          <w:lang w:val="es-CR"/>
        </w:rPr>
        <w:t>y así</w:t>
      </w:r>
      <w:r w:rsidRPr="002F3D34">
        <w:rPr>
          <w:sz w:val="24"/>
          <w:szCs w:val="24"/>
          <w:lang w:val="es-CR"/>
        </w:rPr>
        <w:t xml:space="preserve"> contribuirá a mejorar la calidad de vida de la  Zona Norte Norte desde una visión integral y con enfoque ecosistémico</w:t>
      </w:r>
      <w:r w:rsidR="007369D8">
        <w:rPr>
          <w:sz w:val="24"/>
          <w:szCs w:val="24"/>
          <w:lang w:val="es-CR"/>
        </w:rPr>
        <w:t>.</w:t>
      </w:r>
    </w:p>
    <w:p w:rsidR="009F0EC9" w:rsidRPr="009F1859" w:rsidRDefault="009F0EC9" w:rsidP="009F0EC9">
      <w:pPr>
        <w:suppressAutoHyphens/>
        <w:jc w:val="both"/>
        <w:rPr>
          <w:color w:val="0000FF"/>
          <w:spacing w:val="-2"/>
          <w:szCs w:val="24"/>
          <w:lang w:val="es-CR"/>
        </w:rPr>
      </w:pPr>
    </w:p>
    <w:p w:rsidR="0097571B" w:rsidRPr="00546909" w:rsidRDefault="0097571B" w:rsidP="00D63781">
      <w:pPr>
        <w:tabs>
          <w:tab w:val="left" w:pos="3544"/>
          <w:tab w:val="center" w:pos="4680"/>
        </w:tabs>
        <w:suppressAutoHyphens/>
        <w:jc w:val="both"/>
        <w:rPr>
          <w:spacing w:val="-2"/>
          <w:sz w:val="24"/>
          <w:szCs w:val="24"/>
          <w:lang w:val="es-CR"/>
        </w:rPr>
      </w:pPr>
    </w:p>
    <w:p w:rsidR="0097571B" w:rsidRPr="00546909" w:rsidRDefault="0097571B" w:rsidP="00F24FB8">
      <w:pPr>
        <w:numPr>
          <w:ilvl w:val="1"/>
          <w:numId w:val="4"/>
        </w:numPr>
        <w:tabs>
          <w:tab w:val="left" w:pos="709"/>
          <w:tab w:val="center" w:pos="4680"/>
        </w:tabs>
        <w:suppressAutoHyphens/>
        <w:jc w:val="both"/>
        <w:rPr>
          <w:b/>
          <w:spacing w:val="-2"/>
          <w:sz w:val="24"/>
          <w:szCs w:val="24"/>
          <w:u w:val="single"/>
          <w:lang w:val="es-CR"/>
        </w:rPr>
      </w:pPr>
      <w:r w:rsidRPr="00546909">
        <w:rPr>
          <w:b/>
          <w:spacing w:val="-2"/>
          <w:sz w:val="24"/>
          <w:szCs w:val="24"/>
          <w:u w:val="single"/>
          <w:lang w:val="es-CR"/>
        </w:rPr>
        <w:t>Antecedente</w:t>
      </w:r>
      <w:r w:rsidR="00D63781" w:rsidRPr="00546909">
        <w:rPr>
          <w:b/>
          <w:spacing w:val="-2"/>
          <w:sz w:val="24"/>
          <w:szCs w:val="24"/>
          <w:u w:val="single"/>
          <w:lang w:val="es-CR"/>
        </w:rPr>
        <w:t>s</w:t>
      </w:r>
      <w:r w:rsidRPr="00546909">
        <w:rPr>
          <w:b/>
          <w:spacing w:val="-2"/>
          <w:sz w:val="24"/>
          <w:szCs w:val="24"/>
          <w:u w:val="single"/>
          <w:lang w:val="es-CR"/>
        </w:rPr>
        <w:t xml:space="preserve"> de la organización</w:t>
      </w:r>
      <w:r w:rsidR="00C623CD" w:rsidRPr="00546909">
        <w:rPr>
          <w:b/>
          <w:spacing w:val="-2"/>
          <w:sz w:val="24"/>
          <w:szCs w:val="24"/>
          <w:u w:val="single"/>
          <w:lang w:val="es-CR"/>
        </w:rPr>
        <w:t xml:space="preserve"> y capacidad para ejecutar el proyecto</w:t>
      </w:r>
    </w:p>
    <w:p w:rsidR="009F0EC9" w:rsidRDefault="009F0EC9" w:rsidP="004C3673">
      <w:pPr>
        <w:tabs>
          <w:tab w:val="left" w:pos="-720"/>
        </w:tabs>
        <w:suppressAutoHyphens/>
        <w:jc w:val="both"/>
        <w:rPr>
          <w:spacing w:val="-2"/>
          <w:sz w:val="24"/>
          <w:szCs w:val="24"/>
          <w:lang w:val="es-CR"/>
        </w:rPr>
      </w:pPr>
    </w:p>
    <w:p w:rsidR="009F0EC9" w:rsidRPr="002F3D34" w:rsidRDefault="009F0EC9" w:rsidP="009F0EC9">
      <w:pPr>
        <w:suppressAutoHyphens/>
        <w:jc w:val="both"/>
        <w:rPr>
          <w:sz w:val="24"/>
          <w:szCs w:val="24"/>
          <w:lang w:val="es-CR"/>
        </w:rPr>
      </w:pPr>
      <w:r w:rsidRPr="002F3D34">
        <w:rPr>
          <w:sz w:val="24"/>
          <w:szCs w:val="24"/>
          <w:lang w:val="es-CR"/>
        </w:rPr>
        <w:t xml:space="preserve">Concejo Local del Corredor Biológico Ruta Los Malecu se conformó el 16 de junio del 2011 está constituido por 28 personas entre miembros propietarios y suplentes, que provienen de:   grupos de mujeres, ASADAS, empresas agroindustriales, grupos de productores, finqueros y pobladores de comunidades dentro y fuera del refugio, representantes de la comunidad malecu, municipalidades, la Federación de Gobiernos Locales  e instituciones públicas.  El grupo cuenta además con el acompañamiento y seguimiento apoyado por el Sistema Nacional de Áreas de Conservación (SINAC) mediante funcionarios del Área de Conservación Arenal Huetar Norte (ACA-HN) y el Proyecto Gestión Integral del Territorio (GIT); pero con recursos limitados, de manera que se ha dedicado además a buscar y gestionar oportunidades de financiamiento para la continuidad y sostenibilidad de sus acciones futuras. </w:t>
      </w:r>
    </w:p>
    <w:p w:rsidR="009F0EC9" w:rsidRPr="002F3D34" w:rsidRDefault="009F0EC9" w:rsidP="009F0EC9">
      <w:pPr>
        <w:suppressAutoHyphens/>
        <w:jc w:val="both"/>
        <w:rPr>
          <w:sz w:val="24"/>
          <w:szCs w:val="24"/>
          <w:lang w:val="es-CR"/>
        </w:rPr>
      </w:pPr>
      <w:r w:rsidRPr="002F3D34">
        <w:rPr>
          <w:sz w:val="24"/>
          <w:szCs w:val="24"/>
          <w:lang w:val="es-CR"/>
        </w:rPr>
        <w:t xml:space="preserve">Desde su constitución </w:t>
      </w:r>
      <w:r w:rsidR="0001277C" w:rsidRPr="002F3D34">
        <w:rPr>
          <w:sz w:val="24"/>
          <w:szCs w:val="24"/>
          <w:lang w:val="es-CR"/>
        </w:rPr>
        <w:t xml:space="preserve">se </w:t>
      </w:r>
      <w:r w:rsidRPr="002F3D34">
        <w:rPr>
          <w:sz w:val="24"/>
          <w:szCs w:val="24"/>
          <w:lang w:val="es-CR"/>
        </w:rPr>
        <w:t>han realizado reuniones de seguimiento, fortalecimiento organizativo,  transferencia de información y conocimiento sobre las actividades y gestión de los diferentes sectores representados, asesoría y formulación de proyectos para búsqueda de fondos, giras de intercambio de experiencias y capacitación en prácticas sostenibles de gestión integral del territorio en función de los servicios ecosistémicos.</w:t>
      </w:r>
    </w:p>
    <w:p w:rsidR="009F0EC9" w:rsidRPr="002F3D34" w:rsidRDefault="009F0EC9" w:rsidP="009F0EC9">
      <w:pPr>
        <w:suppressAutoHyphens/>
        <w:jc w:val="both"/>
        <w:rPr>
          <w:sz w:val="24"/>
          <w:szCs w:val="24"/>
          <w:lang w:val="es-CR"/>
        </w:rPr>
      </w:pPr>
    </w:p>
    <w:p w:rsidR="009F0EC9" w:rsidRPr="002F3D34" w:rsidRDefault="009F0EC9" w:rsidP="009F0EC9">
      <w:pPr>
        <w:suppressAutoHyphens/>
        <w:jc w:val="both"/>
        <w:rPr>
          <w:sz w:val="24"/>
          <w:szCs w:val="24"/>
          <w:lang w:val="es-CR"/>
        </w:rPr>
      </w:pPr>
      <w:r w:rsidRPr="002F3D34">
        <w:rPr>
          <w:sz w:val="24"/>
          <w:szCs w:val="24"/>
          <w:lang w:val="es-CR"/>
        </w:rPr>
        <w:t>Sin embargo, por la necesidad de gestionar recursos y contar con los lineamientos básicos para orientar su funcionamiento y gestión para los próximos años</w:t>
      </w:r>
      <w:r w:rsidR="0001277C" w:rsidRPr="002F3D34">
        <w:rPr>
          <w:sz w:val="24"/>
          <w:szCs w:val="24"/>
          <w:lang w:val="es-CR"/>
        </w:rPr>
        <w:t>, se</w:t>
      </w:r>
      <w:r w:rsidRPr="002F3D34">
        <w:rPr>
          <w:sz w:val="24"/>
          <w:szCs w:val="24"/>
          <w:lang w:val="es-CR"/>
        </w:rPr>
        <w:t xml:space="preserve"> formula esta propuesta a través de la Asociación Administradora del Sistema de Acueducto y Alcantarillado Sanitario de La Florida de Guatuso, la cual es miembra activa con representante ante este Consejo Local. </w:t>
      </w:r>
    </w:p>
    <w:p w:rsidR="009F0EC9" w:rsidRPr="002F3D34" w:rsidRDefault="009F0EC9" w:rsidP="009F0EC9">
      <w:pPr>
        <w:suppressAutoHyphens/>
        <w:jc w:val="both"/>
        <w:rPr>
          <w:sz w:val="24"/>
          <w:szCs w:val="24"/>
          <w:lang w:val="es-CR"/>
        </w:rPr>
      </w:pPr>
    </w:p>
    <w:p w:rsidR="009F0EC9" w:rsidRPr="002F3D34" w:rsidRDefault="009F0EC9" w:rsidP="009F0EC9">
      <w:pPr>
        <w:suppressAutoHyphens/>
        <w:jc w:val="both"/>
        <w:rPr>
          <w:sz w:val="24"/>
          <w:szCs w:val="24"/>
          <w:lang w:val="es-CR"/>
        </w:rPr>
      </w:pPr>
      <w:r w:rsidRPr="002F3D34">
        <w:rPr>
          <w:sz w:val="24"/>
          <w:szCs w:val="24"/>
          <w:lang w:val="es-CR"/>
        </w:rPr>
        <w:t xml:space="preserve">Por su parte la ASADA La Florida administra un acueducto construido desde hace 22 años, cuando estaba recién constituido el Asentamiento Campesino de La Florida.  Para ese entonces se dieron  aportes de materiales y mano de obra de las 34 familias fundadoras de la comunidad, para la construcción del acueducto.  Desde ese momento y hasta el año 2002 fue administrado por un comité de acueducto y en ese mismo año se conformó legalmente como Asociación Administradora (ASADA).   El convenio de Delegación con el AyA fue firmado el 9 junio de 2010 y cuenta con cédula y personería jurídica vigente (ver anexo 2). </w:t>
      </w:r>
    </w:p>
    <w:p w:rsidR="009F0EC9" w:rsidRPr="002F3D34" w:rsidRDefault="009F0EC9" w:rsidP="009F0EC9">
      <w:pPr>
        <w:suppressAutoHyphens/>
        <w:jc w:val="both"/>
        <w:rPr>
          <w:sz w:val="24"/>
          <w:szCs w:val="24"/>
          <w:lang w:val="es-CR"/>
        </w:rPr>
      </w:pPr>
    </w:p>
    <w:p w:rsidR="009F0EC9" w:rsidRPr="002F3D34" w:rsidRDefault="009F0EC9" w:rsidP="009F0EC9">
      <w:pPr>
        <w:suppressAutoHyphens/>
        <w:jc w:val="both"/>
        <w:rPr>
          <w:sz w:val="24"/>
          <w:szCs w:val="24"/>
          <w:lang w:val="es-CR"/>
        </w:rPr>
      </w:pPr>
      <w:r w:rsidRPr="002F3D34">
        <w:rPr>
          <w:sz w:val="24"/>
          <w:szCs w:val="24"/>
          <w:lang w:val="es-CR"/>
        </w:rPr>
        <w:t>Actualmente se brinda el servicio a 116 abonados para un total de 340 usuarios del servicio, aproximadamente.  De estas conexiones 2 son de tipo comercial, 6 de carácter productivo (lecherías y piñeras) y 6 de infraestructura comunal (iglesias, asociaciones y escuela).  Se tiene micromedición al 100%.</w:t>
      </w:r>
    </w:p>
    <w:p w:rsidR="009F0EC9" w:rsidRPr="002F3D34" w:rsidRDefault="009F0EC9" w:rsidP="009F0EC9">
      <w:pPr>
        <w:suppressAutoHyphens/>
        <w:jc w:val="both"/>
        <w:rPr>
          <w:sz w:val="24"/>
          <w:szCs w:val="24"/>
          <w:lang w:val="es-CR"/>
        </w:rPr>
      </w:pPr>
    </w:p>
    <w:p w:rsidR="003F0B0E" w:rsidRPr="002F3D34" w:rsidRDefault="009F0EC9" w:rsidP="009F0EC9">
      <w:pPr>
        <w:suppressAutoHyphens/>
        <w:jc w:val="both"/>
        <w:rPr>
          <w:sz w:val="24"/>
          <w:szCs w:val="24"/>
          <w:lang w:val="es-CR"/>
        </w:rPr>
      </w:pPr>
      <w:r w:rsidRPr="002F3D34">
        <w:rPr>
          <w:sz w:val="24"/>
          <w:szCs w:val="24"/>
          <w:lang w:val="es-CR"/>
        </w:rPr>
        <w:t xml:space="preserve">Para las labores administrativas no se cuenta con oficina y son responsabilidad de los miembros de la junta directiva con la contratación de los servicios contables.  Se carece de equipo de oficina y la facturación del servicio es manual por parte de la tesorera.  Se cuenta con un </w:t>
      </w:r>
      <w:r w:rsidRPr="002F3D34">
        <w:rPr>
          <w:sz w:val="24"/>
          <w:szCs w:val="24"/>
          <w:lang w:val="es-CR"/>
        </w:rPr>
        <w:lastRenderedPageBreak/>
        <w:t>fontanero a medio tiempo, con pago de mano de obra adicional para obras y trabajos que así lo requieran.</w:t>
      </w:r>
      <w:r w:rsidR="0001277C" w:rsidRPr="002F3D34">
        <w:rPr>
          <w:sz w:val="24"/>
          <w:szCs w:val="24"/>
          <w:lang w:val="es-CR"/>
        </w:rPr>
        <w:t xml:space="preserve">  Como parte de su plan de trabajo han priorizado refo</w:t>
      </w:r>
      <w:r w:rsidR="003F0B0E">
        <w:rPr>
          <w:sz w:val="24"/>
          <w:szCs w:val="24"/>
          <w:lang w:val="es-CR"/>
        </w:rPr>
        <w:t>z</w:t>
      </w:r>
      <w:r w:rsidR="0001277C" w:rsidRPr="002F3D34">
        <w:rPr>
          <w:sz w:val="24"/>
          <w:szCs w:val="24"/>
          <w:lang w:val="es-CR"/>
        </w:rPr>
        <w:t>ar la atención al usuario</w:t>
      </w:r>
      <w:r w:rsidR="003F0B0E">
        <w:rPr>
          <w:sz w:val="24"/>
          <w:szCs w:val="24"/>
          <w:lang w:val="es-CR"/>
        </w:rPr>
        <w:t xml:space="preserve">, </w:t>
      </w:r>
      <w:r w:rsidR="0001277C" w:rsidRPr="002F3D34">
        <w:rPr>
          <w:sz w:val="24"/>
          <w:szCs w:val="24"/>
          <w:lang w:val="es-CR"/>
        </w:rPr>
        <w:t>los trabajos administrativos</w:t>
      </w:r>
      <w:r w:rsidR="003F0B0E">
        <w:rPr>
          <w:sz w:val="24"/>
          <w:szCs w:val="24"/>
          <w:lang w:val="es-CR"/>
        </w:rPr>
        <w:t xml:space="preserve"> y la ejecución de este y otros proyectos </w:t>
      </w:r>
      <w:r w:rsidR="0001277C" w:rsidRPr="002F3D34">
        <w:rPr>
          <w:sz w:val="24"/>
          <w:szCs w:val="24"/>
          <w:lang w:val="es-CR"/>
        </w:rPr>
        <w:t xml:space="preserve">con el establecimiento </w:t>
      </w:r>
      <w:r w:rsidR="003F0B0E">
        <w:rPr>
          <w:sz w:val="24"/>
          <w:szCs w:val="24"/>
          <w:lang w:val="es-CR"/>
        </w:rPr>
        <w:t xml:space="preserve">y funcionamiento </w:t>
      </w:r>
      <w:r w:rsidR="0001277C" w:rsidRPr="002F3D34">
        <w:rPr>
          <w:sz w:val="24"/>
          <w:szCs w:val="24"/>
          <w:lang w:val="es-CR"/>
        </w:rPr>
        <w:t>de una oficina a partir del 2013.</w:t>
      </w:r>
      <w:r w:rsidR="003F0B0E">
        <w:rPr>
          <w:sz w:val="24"/>
          <w:szCs w:val="24"/>
          <w:lang w:val="es-CR"/>
        </w:rPr>
        <w:t xml:space="preserve">  Dada la lentitud de los procesos propios de la segregación y traspasos de los terrenos ofrecidos al acueducto como donación por parte del Consejo Pastoral y la Asociación de Desarrollo Integral de La Florida, el proyecto de construcción de oficina no podrá concretarse este año, por lo cual se deberá alquilar un local para este fin.</w:t>
      </w:r>
    </w:p>
    <w:p w:rsidR="009F0EC9" w:rsidRPr="002F3D34" w:rsidRDefault="009F0EC9" w:rsidP="009F0EC9">
      <w:pPr>
        <w:suppressAutoHyphens/>
        <w:jc w:val="both"/>
        <w:rPr>
          <w:sz w:val="24"/>
          <w:szCs w:val="24"/>
          <w:lang w:val="es-CR"/>
        </w:rPr>
      </w:pPr>
    </w:p>
    <w:p w:rsidR="002F3D34" w:rsidRDefault="009F0EC9" w:rsidP="009F0EC9">
      <w:pPr>
        <w:suppressAutoHyphens/>
        <w:jc w:val="both"/>
        <w:rPr>
          <w:sz w:val="24"/>
          <w:szCs w:val="24"/>
          <w:lang w:val="es-CR"/>
        </w:rPr>
      </w:pPr>
      <w:r w:rsidRPr="002F3D34">
        <w:rPr>
          <w:sz w:val="24"/>
          <w:szCs w:val="24"/>
          <w:lang w:val="es-CR"/>
        </w:rPr>
        <w:t xml:space="preserve">La ASADA La Florida ha participado activamente en procesos de fortalecimiento de su gestión. por un lado ha invertido fuertemente en mejoras del sistema para mejorar el servicio a los usuarios como reconstrucción de las captaciones de las nacientes y mejoras al tanque de almacenamiento para mejorar la calidad del agua, cambio de tubería, instalación de hidrantes, capacitación técnica (fontanería), ambiental, administrativa y contable, participación en el Programa Sello de Calidad Sanitaria del Laboratorio Nacional de Aguas del AyA, promoción y apoyo a la reforestación para protección del recurso hídrico de la comunidad.  Por otra parte ha sido parte de procesos cantonales y regionales </w:t>
      </w:r>
      <w:r w:rsidR="003F0B0E">
        <w:rPr>
          <w:sz w:val="24"/>
          <w:szCs w:val="24"/>
          <w:lang w:val="es-CR"/>
        </w:rPr>
        <w:t>de los acueductos como</w:t>
      </w:r>
      <w:r w:rsidRPr="002F3D34">
        <w:rPr>
          <w:sz w:val="24"/>
          <w:szCs w:val="24"/>
          <w:lang w:val="es-CR"/>
        </w:rPr>
        <w:t>: miembro de la Comisión Organizadora del Primer Encuentro de ASADAS de la Zona Norte Norte</w:t>
      </w:r>
      <w:r w:rsidR="0001277C" w:rsidRPr="002F3D34">
        <w:rPr>
          <w:sz w:val="24"/>
          <w:szCs w:val="24"/>
          <w:lang w:val="es-CR"/>
        </w:rPr>
        <w:t xml:space="preserve"> y forma parte de la Unión de Acueductos de la Zona Norte Norte.  </w:t>
      </w:r>
    </w:p>
    <w:p w:rsidR="002F3D34" w:rsidRDefault="002F3D34" w:rsidP="009F0EC9">
      <w:pPr>
        <w:suppressAutoHyphens/>
        <w:jc w:val="both"/>
        <w:rPr>
          <w:sz w:val="24"/>
          <w:szCs w:val="24"/>
          <w:lang w:val="es-CR"/>
        </w:rPr>
      </w:pPr>
    </w:p>
    <w:p w:rsidR="009F0EC9" w:rsidRPr="002F3D34" w:rsidRDefault="0001277C" w:rsidP="009F0EC9">
      <w:pPr>
        <w:suppressAutoHyphens/>
        <w:jc w:val="both"/>
        <w:rPr>
          <w:sz w:val="24"/>
          <w:szCs w:val="24"/>
          <w:lang w:val="es-CR"/>
        </w:rPr>
      </w:pPr>
      <w:r w:rsidRPr="002F3D34">
        <w:rPr>
          <w:sz w:val="24"/>
          <w:szCs w:val="24"/>
          <w:lang w:val="es-CR"/>
        </w:rPr>
        <w:t xml:space="preserve">Además ha </w:t>
      </w:r>
      <w:r w:rsidR="002F3D34">
        <w:rPr>
          <w:sz w:val="24"/>
          <w:szCs w:val="24"/>
          <w:lang w:val="es-CR"/>
        </w:rPr>
        <w:t>sido parte d</w:t>
      </w:r>
      <w:r w:rsidR="009F0EC9" w:rsidRPr="002F3D34">
        <w:rPr>
          <w:sz w:val="24"/>
          <w:szCs w:val="24"/>
          <w:lang w:val="es-CR"/>
        </w:rPr>
        <w:t>el proceso de construcción del Plan Regulador</w:t>
      </w:r>
      <w:r w:rsidR="003F0B0E">
        <w:rPr>
          <w:sz w:val="24"/>
          <w:szCs w:val="24"/>
          <w:lang w:val="es-CR"/>
        </w:rPr>
        <w:t xml:space="preserve"> </w:t>
      </w:r>
      <w:r w:rsidR="009F0EC9" w:rsidRPr="002F3D34">
        <w:rPr>
          <w:sz w:val="24"/>
          <w:szCs w:val="24"/>
          <w:lang w:val="es-CR"/>
        </w:rPr>
        <w:t xml:space="preserve">y el Plan de Desarrollo Humano del cantón de Guatuso.  En todas esta gestiones se ha relacionado con las siguientes entidades: ASADAS de Guatuso, Upala y Los Chiles, AyA,  INA, Proyecto Río Frío (INBio – AECID), SINAC – MINAET, Proyecto Gestión Integral del Territorio, MAG, IDA, Municipalidad de Guatuso, Asociación de Desarrollo </w:t>
      </w:r>
      <w:r w:rsidR="003F0B0E">
        <w:rPr>
          <w:sz w:val="24"/>
          <w:szCs w:val="24"/>
          <w:lang w:val="es-CR"/>
        </w:rPr>
        <w:t xml:space="preserve">Integral </w:t>
      </w:r>
      <w:r w:rsidR="009F0EC9" w:rsidRPr="002F3D34">
        <w:rPr>
          <w:sz w:val="24"/>
          <w:szCs w:val="24"/>
          <w:lang w:val="es-CR"/>
        </w:rPr>
        <w:t xml:space="preserve">de La Florida, </w:t>
      </w:r>
      <w:r w:rsidR="003F0B0E">
        <w:rPr>
          <w:sz w:val="24"/>
          <w:szCs w:val="24"/>
          <w:lang w:val="es-CR"/>
        </w:rPr>
        <w:t xml:space="preserve">Consejo Pastoral de La Florida, </w:t>
      </w:r>
      <w:r w:rsidR="009F0EC9" w:rsidRPr="002F3D34">
        <w:rPr>
          <w:sz w:val="24"/>
          <w:szCs w:val="24"/>
          <w:lang w:val="es-CR"/>
        </w:rPr>
        <w:t>Área Rectora del Ministerio de Salud y Alianzas Los Humedales (UICN).</w:t>
      </w:r>
    </w:p>
    <w:p w:rsidR="009F0EC9" w:rsidRDefault="009F0EC9" w:rsidP="009F0EC9">
      <w:pPr>
        <w:tabs>
          <w:tab w:val="left" w:pos="-720"/>
        </w:tabs>
        <w:suppressAutoHyphens/>
        <w:jc w:val="both"/>
        <w:rPr>
          <w:rFonts w:ascii="Calibri" w:hAnsi="Calibri"/>
          <w:color w:val="548DD4"/>
          <w:spacing w:val="-2"/>
          <w:szCs w:val="24"/>
          <w:lang w:val="es-CR"/>
        </w:rPr>
      </w:pPr>
    </w:p>
    <w:p w:rsidR="009F0EC9" w:rsidRDefault="009F0EC9" w:rsidP="004C3673">
      <w:pPr>
        <w:tabs>
          <w:tab w:val="left" w:pos="-720"/>
        </w:tabs>
        <w:suppressAutoHyphens/>
        <w:jc w:val="both"/>
        <w:rPr>
          <w:spacing w:val="-2"/>
          <w:sz w:val="24"/>
          <w:szCs w:val="24"/>
          <w:lang w:val="es-CR"/>
        </w:rPr>
      </w:pPr>
    </w:p>
    <w:p w:rsidR="004C3673" w:rsidRPr="00546909" w:rsidRDefault="004C3673" w:rsidP="004C3673">
      <w:pPr>
        <w:tabs>
          <w:tab w:val="left" w:pos="-720"/>
        </w:tabs>
        <w:suppressAutoHyphens/>
        <w:jc w:val="both"/>
        <w:rPr>
          <w:spacing w:val="-2"/>
          <w:sz w:val="24"/>
          <w:szCs w:val="24"/>
          <w:lang w:val="es-CR"/>
        </w:rPr>
      </w:pPr>
    </w:p>
    <w:p w:rsidR="0097571B" w:rsidRPr="00546909" w:rsidRDefault="00F24FB8" w:rsidP="00BA400F">
      <w:pPr>
        <w:numPr>
          <w:ilvl w:val="1"/>
          <w:numId w:val="4"/>
        </w:numPr>
        <w:tabs>
          <w:tab w:val="left" w:pos="709"/>
          <w:tab w:val="center" w:pos="4680"/>
        </w:tabs>
        <w:suppressAutoHyphens/>
        <w:jc w:val="both"/>
        <w:rPr>
          <w:b/>
          <w:spacing w:val="-2"/>
          <w:sz w:val="24"/>
          <w:szCs w:val="24"/>
          <w:u w:val="single"/>
          <w:lang w:val="es-CR"/>
        </w:rPr>
      </w:pPr>
      <w:r>
        <w:rPr>
          <w:b/>
          <w:spacing w:val="-2"/>
          <w:sz w:val="24"/>
          <w:szCs w:val="24"/>
          <w:u w:val="single"/>
          <w:lang w:val="es-CR"/>
        </w:rPr>
        <w:t xml:space="preserve">  </w:t>
      </w:r>
      <w:r w:rsidR="0097571B" w:rsidRPr="00546909">
        <w:rPr>
          <w:b/>
          <w:spacing w:val="-2"/>
          <w:sz w:val="24"/>
          <w:szCs w:val="24"/>
          <w:u w:val="single"/>
          <w:lang w:val="es-CR"/>
        </w:rPr>
        <w:t>Justificación del Proyecto</w:t>
      </w:r>
    </w:p>
    <w:p w:rsidR="0001277C" w:rsidRDefault="0001277C" w:rsidP="004C3673">
      <w:pPr>
        <w:tabs>
          <w:tab w:val="left" w:pos="-720"/>
        </w:tabs>
        <w:suppressAutoHyphens/>
        <w:jc w:val="both"/>
        <w:rPr>
          <w:spacing w:val="-2"/>
          <w:sz w:val="24"/>
          <w:szCs w:val="24"/>
          <w:lang w:val="es-CR"/>
        </w:rPr>
      </w:pPr>
    </w:p>
    <w:p w:rsidR="0001277C" w:rsidRPr="002F3D34" w:rsidRDefault="0001277C" w:rsidP="0001277C">
      <w:pPr>
        <w:pStyle w:val="Default"/>
        <w:jc w:val="both"/>
        <w:rPr>
          <w:rFonts w:ascii="Times New Roman" w:eastAsia="Times New Roman" w:hAnsi="Times New Roman" w:cs="Times New Roman"/>
          <w:color w:val="auto"/>
          <w:lang w:val="es-CR" w:eastAsia="es-ES"/>
        </w:rPr>
      </w:pPr>
      <w:r w:rsidRPr="002F3D34">
        <w:rPr>
          <w:rFonts w:ascii="Times New Roman" w:eastAsia="Times New Roman" w:hAnsi="Times New Roman" w:cs="Times New Roman"/>
          <w:color w:val="auto"/>
          <w:lang w:val="es-CR" w:eastAsia="es-ES"/>
        </w:rPr>
        <w:t xml:space="preserve">El presente proyecto del Consejo Local del Corredor Biológico Ruta Los Malecu (CBRLM), se estará ejecutando fundamentalmente en la cuenca hidrográfica del </w:t>
      </w:r>
      <w:r w:rsidR="003A2BC4">
        <w:rPr>
          <w:rFonts w:ascii="Times New Roman" w:eastAsia="Times New Roman" w:hAnsi="Times New Roman" w:cs="Times New Roman"/>
          <w:color w:val="auto"/>
          <w:lang w:val="es-CR" w:eastAsia="es-ES"/>
        </w:rPr>
        <w:t>río</w:t>
      </w:r>
      <w:r w:rsidRPr="002F3D34">
        <w:rPr>
          <w:rFonts w:ascii="Times New Roman" w:eastAsia="Times New Roman" w:hAnsi="Times New Roman" w:cs="Times New Roman"/>
          <w:color w:val="auto"/>
          <w:lang w:val="es-CR" w:eastAsia="es-ES"/>
        </w:rPr>
        <w:t xml:space="preserve">o Frío y el Humedal del Río Medio Queso. Este corredor biológico tiene una extensión de 1412,83 Km² aproximadamente e incluye territorio de los cantones de Guatuso, Upala, Los Chiles de la Provincia de Alajuela (principalmente los distritos de esos cantones como Cote, Buena Vista, Katira, San Rafael, Upala, Yolillal, Caño Negro, Los Chiles y </w:t>
      </w:r>
      <w:r w:rsidR="003F0B0E">
        <w:rPr>
          <w:rFonts w:ascii="Times New Roman" w:eastAsia="Times New Roman" w:hAnsi="Times New Roman" w:cs="Times New Roman"/>
          <w:color w:val="auto"/>
          <w:lang w:val="es-CR" w:eastAsia="es-ES"/>
        </w:rPr>
        <w:t xml:space="preserve">El </w:t>
      </w:r>
      <w:r w:rsidRPr="002F3D34">
        <w:rPr>
          <w:rFonts w:ascii="Times New Roman" w:eastAsia="Times New Roman" w:hAnsi="Times New Roman" w:cs="Times New Roman"/>
          <w:color w:val="auto"/>
          <w:lang w:val="es-CR" w:eastAsia="es-ES"/>
        </w:rPr>
        <w:t>Amparo).</w:t>
      </w:r>
    </w:p>
    <w:p w:rsidR="0001277C" w:rsidRPr="002F3D34" w:rsidRDefault="0001277C" w:rsidP="0001277C">
      <w:pPr>
        <w:pStyle w:val="Default"/>
        <w:jc w:val="both"/>
        <w:rPr>
          <w:rFonts w:ascii="Times New Roman" w:eastAsia="Times New Roman" w:hAnsi="Times New Roman" w:cs="Times New Roman"/>
          <w:color w:val="auto"/>
          <w:lang w:val="es-CR" w:eastAsia="es-ES"/>
        </w:rPr>
      </w:pPr>
    </w:p>
    <w:p w:rsidR="0001277C" w:rsidRPr="002F3D34" w:rsidRDefault="0001277C" w:rsidP="0001277C">
      <w:pPr>
        <w:pStyle w:val="Default"/>
        <w:jc w:val="both"/>
        <w:rPr>
          <w:rFonts w:ascii="Times New Roman" w:eastAsia="Times New Roman" w:hAnsi="Times New Roman" w:cs="Times New Roman"/>
          <w:color w:val="auto"/>
          <w:lang w:val="es-CR" w:eastAsia="es-ES"/>
        </w:rPr>
      </w:pPr>
      <w:r w:rsidRPr="002F3D34">
        <w:rPr>
          <w:rFonts w:ascii="Times New Roman" w:eastAsia="Times New Roman" w:hAnsi="Times New Roman" w:cs="Times New Roman"/>
          <w:color w:val="auto"/>
          <w:lang w:val="es-CR" w:eastAsia="es-ES"/>
        </w:rPr>
        <w:t>La población total del corredor, corresponde a unos 80.851 habitantes, está compuesta en un 52.45% de hombres y el 47.55% de mujeres. Dentro de esta población, una de las características sobresalientes de destacar es que se encuentra el único territorio aborigen de la región Norte, la Reserva Indígena Malecu, conformada por los centros de población</w:t>
      </w:r>
      <w:r w:rsidR="00502496" w:rsidRPr="002F3D34">
        <w:rPr>
          <w:rFonts w:ascii="Times New Roman" w:eastAsia="Times New Roman" w:hAnsi="Times New Roman" w:cs="Times New Roman"/>
          <w:color w:val="auto"/>
          <w:lang w:val="es-CR" w:eastAsia="es-ES"/>
        </w:rPr>
        <w:t xml:space="preserve"> de los </w:t>
      </w:r>
      <w:r w:rsidRPr="002F3D34">
        <w:rPr>
          <w:rFonts w:ascii="Times New Roman" w:eastAsia="Times New Roman" w:hAnsi="Times New Roman" w:cs="Times New Roman"/>
          <w:color w:val="auto"/>
          <w:lang w:val="es-CR" w:eastAsia="es-ES"/>
        </w:rPr>
        <w:t>Palenques Margarita, Ton</w:t>
      </w:r>
      <w:r w:rsidR="003A2BC4">
        <w:rPr>
          <w:rFonts w:ascii="Times New Roman" w:eastAsia="Times New Roman" w:hAnsi="Times New Roman" w:cs="Times New Roman"/>
          <w:color w:val="auto"/>
          <w:lang w:val="es-CR" w:eastAsia="es-ES"/>
        </w:rPr>
        <w:t>j</w:t>
      </w:r>
      <w:r w:rsidRPr="002F3D34">
        <w:rPr>
          <w:rFonts w:ascii="Times New Roman" w:eastAsia="Times New Roman" w:hAnsi="Times New Roman" w:cs="Times New Roman"/>
          <w:color w:val="auto"/>
          <w:lang w:val="es-CR" w:eastAsia="es-ES"/>
        </w:rPr>
        <w:t>ibe y El Sol.</w:t>
      </w:r>
    </w:p>
    <w:p w:rsidR="0001277C" w:rsidRPr="002F3D34" w:rsidRDefault="0001277C" w:rsidP="0001277C">
      <w:pPr>
        <w:pStyle w:val="Default"/>
        <w:jc w:val="both"/>
        <w:rPr>
          <w:rFonts w:ascii="Times New Roman" w:eastAsia="Times New Roman" w:hAnsi="Times New Roman" w:cs="Times New Roman"/>
          <w:color w:val="auto"/>
          <w:lang w:val="es-CR" w:eastAsia="es-ES"/>
        </w:rPr>
      </w:pPr>
    </w:p>
    <w:p w:rsidR="0001277C" w:rsidRPr="002F3D34" w:rsidRDefault="0001277C" w:rsidP="0001277C">
      <w:pPr>
        <w:pStyle w:val="Default"/>
        <w:jc w:val="both"/>
        <w:rPr>
          <w:rFonts w:ascii="Times New Roman" w:eastAsia="Times New Roman" w:hAnsi="Times New Roman" w:cs="Times New Roman"/>
          <w:color w:val="auto"/>
          <w:lang w:val="es-CR" w:eastAsia="es-ES"/>
        </w:rPr>
      </w:pPr>
      <w:r w:rsidRPr="002F3D34">
        <w:rPr>
          <w:rFonts w:ascii="Times New Roman" w:eastAsia="Times New Roman" w:hAnsi="Times New Roman" w:cs="Times New Roman"/>
          <w:color w:val="auto"/>
          <w:lang w:val="es-CR" w:eastAsia="es-ES"/>
        </w:rPr>
        <w:t xml:space="preserve">El paisaje que predomina en el corredor, son fincas dedicadas a la agricultura, cultivo de piña y la ganadería de engorde, con una cobertura boscosa compacta en la parte alta, principalmente </w:t>
      </w:r>
      <w:r w:rsidRPr="002F3D34">
        <w:rPr>
          <w:rFonts w:ascii="Times New Roman" w:eastAsia="Times New Roman" w:hAnsi="Times New Roman" w:cs="Times New Roman"/>
          <w:color w:val="auto"/>
          <w:lang w:val="es-CR" w:eastAsia="es-ES"/>
        </w:rPr>
        <w:lastRenderedPageBreak/>
        <w:t xml:space="preserve">bosque natural intervenido o virgen; en la parte media la cobertura de bosque natural intervenido o virgen se concentra dentro y en los alrededores del Refugio Nacional de Vida Silvestre Caño Negro; la parte baja la cobertura de bosque está bastante fragmentada, hasta llegar a la frontera con Nicaragua. Es un corredor de suma importancia en cuánto a presencia de humedales de gran dimensión, entre ellos: la Laguna de Cote, Caño Negro (declarado como Humedal de importancia mundial como Sitio RAMSAR), así también como columna vertebral del corredor lo es el Río Frío desde que nace hasta su desembocadura en el Lago de Nicaragua y el humedal del Río Medio Queso. </w:t>
      </w:r>
    </w:p>
    <w:p w:rsidR="0001277C" w:rsidRPr="002F3D34" w:rsidRDefault="0001277C" w:rsidP="0001277C">
      <w:pPr>
        <w:autoSpaceDE w:val="0"/>
        <w:autoSpaceDN w:val="0"/>
        <w:adjustRightInd w:val="0"/>
        <w:jc w:val="both"/>
        <w:rPr>
          <w:sz w:val="24"/>
          <w:szCs w:val="24"/>
          <w:lang w:val="es-CR"/>
        </w:rPr>
      </w:pPr>
    </w:p>
    <w:p w:rsidR="0001277C" w:rsidRPr="002F3D34" w:rsidRDefault="0001277C" w:rsidP="0001277C">
      <w:pPr>
        <w:autoSpaceDE w:val="0"/>
        <w:autoSpaceDN w:val="0"/>
        <w:adjustRightInd w:val="0"/>
        <w:jc w:val="both"/>
        <w:rPr>
          <w:sz w:val="24"/>
          <w:szCs w:val="24"/>
          <w:lang w:val="es-CR"/>
        </w:rPr>
      </w:pPr>
      <w:r w:rsidRPr="002F3D34">
        <w:rPr>
          <w:sz w:val="24"/>
          <w:szCs w:val="24"/>
          <w:lang w:val="es-CR"/>
        </w:rPr>
        <w:t>Es un área muy importante en cuanto a la residencia, migración e inmigración de aves, sólo en el Refugio Nacional de Vida Silvestre Caño Negro, se han identificado 379 especies, entre las que se pueden mencionar: el pato chancho o cormorán (Phalacrocorax brasilianus), pato aguja (Anhinga anhinga), espátula rosada (Ajaia ajaja), águila pescadora (Pandion haliaetus), entre otras. También es el hábitat para el galán sin ventura (Jabiru mycteria), el pez gaspar (Atractosteus tropicus) y el caimán (Caimán crocodilus).</w:t>
      </w:r>
    </w:p>
    <w:p w:rsidR="0001277C" w:rsidRPr="002F3D34" w:rsidRDefault="0001277C" w:rsidP="0001277C">
      <w:pPr>
        <w:autoSpaceDE w:val="0"/>
        <w:autoSpaceDN w:val="0"/>
        <w:adjustRightInd w:val="0"/>
        <w:jc w:val="both"/>
        <w:rPr>
          <w:sz w:val="24"/>
          <w:szCs w:val="24"/>
          <w:lang w:val="es-CR"/>
        </w:rPr>
      </w:pPr>
      <w:r w:rsidRPr="002F3D34">
        <w:rPr>
          <w:sz w:val="24"/>
          <w:szCs w:val="24"/>
          <w:lang w:val="es-CR"/>
        </w:rPr>
        <w:t xml:space="preserve"> </w:t>
      </w:r>
    </w:p>
    <w:p w:rsidR="0001277C" w:rsidRPr="002F3D34" w:rsidRDefault="0001277C" w:rsidP="0001277C">
      <w:pPr>
        <w:autoSpaceDE w:val="0"/>
        <w:autoSpaceDN w:val="0"/>
        <w:adjustRightInd w:val="0"/>
        <w:jc w:val="both"/>
        <w:rPr>
          <w:sz w:val="24"/>
          <w:szCs w:val="24"/>
          <w:lang w:val="es-CR"/>
        </w:rPr>
      </w:pPr>
      <w:r w:rsidRPr="002F3D34">
        <w:rPr>
          <w:sz w:val="24"/>
          <w:szCs w:val="24"/>
          <w:lang w:val="es-CR"/>
        </w:rPr>
        <w:t>Contiene asociaciones vegetales conocidas como: marillal donde predomina la especie cedro maría (Calophyllum brasiliense) y el marillo (Symphonia globulifera); el yolillal donde predomina la palma yolillo (Raphia taedigera).</w:t>
      </w:r>
    </w:p>
    <w:p w:rsidR="0001277C" w:rsidRPr="002F3D34" w:rsidRDefault="0001277C" w:rsidP="0001277C">
      <w:pPr>
        <w:autoSpaceDE w:val="0"/>
        <w:autoSpaceDN w:val="0"/>
        <w:adjustRightInd w:val="0"/>
        <w:jc w:val="both"/>
        <w:rPr>
          <w:sz w:val="24"/>
          <w:szCs w:val="24"/>
          <w:lang w:val="es-CR"/>
        </w:rPr>
      </w:pPr>
    </w:p>
    <w:p w:rsidR="0001277C" w:rsidRPr="002F3D34" w:rsidRDefault="0001277C" w:rsidP="0001277C">
      <w:pPr>
        <w:autoSpaceDE w:val="0"/>
        <w:autoSpaceDN w:val="0"/>
        <w:adjustRightInd w:val="0"/>
        <w:jc w:val="both"/>
        <w:rPr>
          <w:sz w:val="24"/>
          <w:szCs w:val="24"/>
          <w:lang w:val="es-CR"/>
        </w:rPr>
      </w:pPr>
      <w:r w:rsidRPr="002F3D34">
        <w:rPr>
          <w:sz w:val="24"/>
          <w:szCs w:val="24"/>
          <w:lang w:val="es-CR"/>
        </w:rPr>
        <w:t>Sin embargo, a pesar de estas grandes fortalezas en cuanto a recursos naturales, estos están constantemente amenazados</w:t>
      </w:r>
      <w:r w:rsidR="003F0B0E">
        <w:rPr>
          <w:sz w:val="24"/>
          <w:szCs w:val="24"/>
          <w:lang w:val="es-CR"/>
        </w:rPr>
        <w:t>.  Este territorio lo componen</w:t>
      </w:r>
      <w:r w:rsidRPr="002F3D34">
        <w:rPr>
          <w:sz w:val="24"/>
          <w:szCs w:val="24"/>
          <w:lang w:val="es-CR"/>
        </w:rPr>
        <w:t xml:space="preserve"> poblaciones de los tres cantones que componen Zona Norte Norte:  Upala, Guatuso y Los Chiles (ver mapa en Anexo 1), que comparten situaciones socioeconómicas y ambientales muy similares: es una zona marcada por bajos índices de desarrollo social (se ubican entre los cantones más pobres del país), pocas opciones de empleo, un avance desmedido de la frontera agrícola para la ganadería y crecientes áreas de los monocultivos como piña, naranja y caña de azúcar y sus consecuentes problemas ambientales derivados como disminución de área boscosa, erosión del suelo, fragmentación y sedimentación de humedales, pérdida de biodiversidad e incendios forestales, entre otros.  Una buena parte de la población es migrante, principalmente del vecino país de Nicaragua y una minoría de otras zonas del país (Valle Central y Guanacaste).  Los servicios de electricidad sí están abarcados casi al 100% de las comunidades, no así el abastecimiento de agua potable principalmente en el cantón de Los Chiles.   Tradicionalmente se ha dado baja atención del Gobierno central, por lo que se ha dado poco desarrollo de los medios de comunicación y a la falta de políticas regionales de impacto, esta zona ha recibido poca atención efectiva a sus problemas.  No es sino hasta hace unos años, que el país ha considerado prioritaria a toda la Región Huetar Norte.  </w:t>
      </w:r>
    </w:p>
    <w:p w:rsidR="0001277C" w:rsidRPr="002F3D34" w:rsidRDefault="0001277C" w:rsidP="0001277C">
      <w:pPr>
        <w:pStyle w:val="Default"/>
        <w:jc w:val="both"/>
        <w:rPr>
          <w:rFonts w:ascii="Times New Roman" w:eastAsia="Times New Roman" w:hAnsi="Times New Roman" w:cs="Times New Roman"/>
          <w:color w:val="auto"/>
          <w:lang w:val="es-CR" w:eastAsia="es-ES"/>
        </w:rPr>
      </w:pPr>
    </w:p>
    <w:p w:rsidR="0001277C" w:rsidRPr="002F3D34" w:rsidRDefault="0001277C" w:rsidP="0001277C">
      <w:pPr>
        <w:pStyle w:val="Default"/>
        <w:jc w:val="both"/>
        <w:rPr>
          <w:rFonts w:ascii="Times New Roman" w:eastAsia="Times New Roman" w:hAnsi="Times New Roman" w:cs="Times New Roman"/>
          <w:color w:val="auto"/>
          <w:lang w:val="es-CR" w:eastAsia="es-ES"/>
        </w:rPr>
      </w:pPr>
      <w:r w:rsidRPr="002F3D34">
        <w:rPr>
          <w:rFonts w:ascii="Times New Roman" w:eastAsia="Times New Roman" w:hAnsi="Times New Roman" w:cs="Times New Roman"/>
          <w:color w:val="auto"/>
          <w:lang w:val="es-CR" w:eastAsia="es-ES"/>
        </w:rPr>
        <w:t xml:space="preserve">En el CBRLM, se promueve la participación de actores locales e instituciones, con los objetivos de disminuir las amenazas a la integridad ecológica de las Áreas Silvestres Protegidas (ASP), conservar la biodiversidad y la conectividad biológica, promover la producción sostenible y fortalecer las capacidades autogestionarias técnicas y organizativas de los grupos locales, busca la conectividad entre áreas silvestres protegidas pertenecientes a diferentes categorías de manejo (parques nacionales, refugios de vida silvestre, reserva indígena), esperando propiciar condiciones sostenibles en cuanto a características biofísicas, socioeconómicas y culturales de los territorios  externos a las áreas silvestres protegidas (ASP) </w:t>
      </w:r>
      <w:r w:rsidRPr="002F3D34">
        <w:rPr>
          <w:rFonts w:ascii="Times New Roman" w:eastAsia="Times New Roman" w:hAnsi="Times New Roman" w:cs="Times New Roman"/>
          <w:color w:val="auto"/>
          <w:lang w:val="es-CR" w:eastAsia="es-ES"/>
        </w:rPr>
        <w:lastRenderedPageBreak/>
        <w:t>pero de igual forma incorporados al corredor biológico, esperando lograr una sinergia entre el ser humano, el territorio dentro y fuera de ASP y la conservación de los recursos naturales. Al proteger el territorio del CB Ruta Los Malecu, se pretende también, el mantenimiento del recurso hídrico, el cual está estrechamente ligado a las comunidades que habitan el corredor, ya que éste proporciona agua potable, navegación, turismo, pesca y permite un desarrollo más planificado en el área, tanto para el desarrollo de infraestructura como para la agricultura, propicia  la apertura a turismo regional naturalista y recreativo, que en algunos sectores ya se está realizando a baja escala y fomenta el desarrollo de pequeños y medianas empresas en el desarrollo de proyectos, entre otros beneficios.</w:t>
      </w:r>
    </w:p>
    <w:p w:rsidR="0001277C" w:rsidRPr="002F3D34" w:rsidRDefault="0001277C" w:rsidP="0001277C">
      <w:pPr>
        <w:pStyle w:val="Default"/>
        <w:jc w:val="both"/>
        <w:rPr>
          <w:rFonts w:ascii="Times New Roman" w:eastAsia="Times New Roman" w:hAnsi="Times New Roman" w:cs="Times New Roman"/>
          <w:color w:val="auto"/>
          <w:lang w:val="es-CR" w:eastAsia="es-ES"/>
        </w:rPr>
      </w:pPr>
    </w:p>
    <w:p w:rsidR="0001277C" w:rsidRPr="002F3D34" w:rsidRDefault="0001277C" w:rsidP="0001277C">
      <w:pPr>
        <w:pStyle w:val="Default"/>
        <w:jc w:val="both"/>
        <w:rPr>
          <w:rFonts w:ascii="Times New Roman" w:eastAsia="Times New Roman" w:hAnsi="Times New Roman" w:cs="Times New Roman"/>
          <w:color w:val="auto"/>
          <w:lang w:val="es-CR" w:eastAsia="es-ES"/>
        </w:rPr>
      </w:pPr>
      <w:r w:rsidRPr="002F3D34">
        <w:rPr>
          <w:rFonts w:ascii="Times New Roman" w:eastAsia="Times New Roman" w:hAnsi="Times New Roman" w:cs="Times New Roman"/>
          <w:color w:val="auto"/>
          <w:lang w:val="es-CR" w:eastAsia="es-ES"/>
        </w:rPr>
        <w:t xml:space="preserve">El proyecto tiene el objetivo de fortalecer y consolidar, la labor del Consejo Local (CL) del CB Ruta Los Malecu, que apoyará el desarrollo de las necesidades operativas del CL como estrategia para establecer una plataforma de coordinación y articulación de esfuerzos entre Estado y la Sociedad. </w:t>
      </w:r>
    </w:p>
    <w:p w:rsidR="0001277C" w:rsidRPr="002F3D34" w:rsidRDefault="0001277C" w:rsidP="0001277C">
      <w:pPr>
        <w:pStyle w:val="Default"/>
        <w:jc w:val="both"/>
        <w:rPr>
          <w:rFonts w:ascii="Times New Roman" w:eastAsia="Times New Roman" w:hAnsi="Times New Roman" w:cs="Times New Roman"/>
          <w:color w:val="auto"/>
          <w:lang w:val="es-CR" w:eastAsia="es-ES"/>
        </w:rPr>
      </w:pPr>
    </w:p>
    <w:p w:rsidR="0001277C" w:rsidRPr="002F3D34" w:rsidRDefault="0001277C" w:rsidP="0001277C">
      <w:pPr>
        <w:pStyle w:val="Default"/>
        <w:jc w:val="both"/>
        <w:rPr>
          <w:rFonts w:ascii="Times New Roman" w:eastAsia="Times New Roman" w:hAnsi="Times New Roman" w:cs="Times New Roman"/>
          <w:color w:val="auto"/>
          <w:lang w:val="es-CR" w:eastAsia="es-ES"/>
        </w:rPr>
      </w:pPr>
      <w:r w:rsidRPr="002F3D34">
        <w:rPr>
          <w:rFonts w:ascii="Times New Roman" w:eastAsia="Times New Roman" w:hAnsi="Times New Roman" w:cs="Times New Roman"/>
          <w:color w:val="auto"/>
          <w:lang w:val="es-CR" w:eastAsia="es-ES"/>
        </w:rPr>
        <w:t>Por lo tanto, en el proceso de formulación e implementación del Plan Estratégico que se elaborará, tomará en cuenta otros planes y estrategias que se han realizado en la zona de manera participativa e integral entre los diferentes actores de la sociedad civil, gobiernos locales e instituciones estatales y que tienen gran relación con los objetivos de gestión de este consejo. Contemplará algunas acciones de educación ambiental, contenidas en el Plan Estratégico de Educación Ambiental de la Zona Norte Norte, dado que varias de las organizaciones participantes integran la Red de Educación Ambiental de la Zona Norte Norte y manifiestan su interés de iniciar la implementación de algunas de estas actividades. También se considerarán las estrategias, actividades, ecosistemas y objetos de conservación de los recientemente elaborados Planes de Manejo del Parque Nacional Volcán Tenorio y el Refugio Nacional de Vida Silvestre Caño Negro.  Además como existe una importante participación de asociaciones de acueductos (ASADAS) dentro del consejo, el tema del recurso hídrico estará también muy ligado a varias de las acciones que se proponen realizar tanto en este proyecto como en el plan estratégico.</w:t>
      </w:r>
    </w:p>
    <w:p w:rsidR="0001277C" w:rsidRPr="002F3D34" w:rsidRDefault="0001277C" w:rsidP="0001277C">
      <w:pPr>
        <w:pStyle w:val="Default"/>
        <w:jc w:val="both"/>
        <w:rPr>
          <w:rFonts w:ascii="Times New Roman" w:eastAsia="Times New Roman" w:hAnsi="Times New Roman" w:cs="Times New Roman"/>
          <w:color w:val="auto"/>
          <w:lang w:val="es-CR" w:eastAsia="es-ES"/>
        </w:rPr>
      </w:pPr>
    </w:p>
    <w:p w:rsidR="0001277C" w:rsidRPr="002F3D34" w:rsidRDefault="0001277C" w:rsidP="0001277C">
      <w:pPr>
        <w:pStyle w:val="Default"/>
        <w:jc w:val="both"/>
        <w:rPr>
          <w:rFonts w:ascii="Times New Roman" w:eastAsia="Times New Roman" w:hAnsi="Times New Roman" w:cs="Times New Roman"/>
          <w:color w:val="auto"/>
          <w:lang w:val="es-CR" w:eastAsia="es-ES"/>
        </w:rPr>
      </w:pPr>
      <w:r w:rsidRPr="002F3D34">
        <w:rPr>
          <w:rFonts w:ascii="Times New Roman" w:eastAsia="Times New Roman" w:hAnsi="Times New Roman" w:cs="Times New Roman"/>
          <w:color w:val="auto"/>
          <w:lang w:val="es-CR" w:eastAsia="es-ES"/>
        </w:rPr>
        <w:t>De esta forma CL se establece como una estrategia de conservación de la biodiversidad, mediante el establecimiento y consolidación del CBRLM que faciliten no solo las actividades de conservación sino productivas sostenibles, es decir, acerca los esfuerzos de conservación con el desarrollo productivo del territorio del CB, contemplando las necesidades e intereses de los pobladores, por lo que también, se contribuye con las metas de disminución de pérdida de biodiversidad del Convenio de Diversidad Biológica, apoya los fines de consolidación de ASP y sostenibilidad productiva dentro de los CB con participación de la sociedad civil, mismos que busca el FMAM, a través de sus Programas Operativos y Prioridades Estratégicas.</w:t>
      </w:r>
    </w:p>
    <w:p w:rsidR="0001277C" w:rsidRPr="002F3D34" w:rsidRDefault="0001277C" w:rsidP="0001277C">
      <w:pPr>
        <w:tabs>
          <w:tab w:val="left" w:pos="3544"/>
          <w:tab w:val="center" w:pos="4680"/>
        </w:tabs>
        <w:suppressAutoHyphens/>
        <w:jc w:val="both"/>
        <w:rPr>
          <w:sz w:val="24"/>
          <w:szCs w:val="24"/>
          <w:lang w:val="es-CR"/>
        </w:rPr>
      </w:pPr>
    </w:p>
    <w:p w:rsidR="0001277C" w:rsidRPr="002F3D34" w:rsidRDefault="0001277C" w:rsidP="0001277C">
      <w:pPr>
        <w:tabs>
          <w:tab w:val="left" w:pos="3544"/>
          <w:tab w:val="center" w:pos="4680"/>
        </w:tabs>
        <w:suppressAutoHyphens/>
        <w:jc w:val="both"/>
        <w:rPr>
          <w:sz w:val="24"/>
          <w:szCs w:val="24"/>
          <w:lang w:val="es-CR"/>
        </w:rPr>
      </w:pPr>
      <w:r w:rsidRPr="002F3D34">
        <w:rPr>
          <w:sz w:val="24"/>
          <w:szCs w:val="24"/>
          <w:lang w:val="es-CR"/>
        </w:rPr>
        <w:t xml:space="preserve">Esta propuesta viene a ser una etapa de consolidación inicial del consejo local como grupo de trabajo de varias organizaciones y representantes comunales identificados e interesados en mejorar las condiciones ambientales de este corredor biológico.  A esto se suma que ya algunas organizaciones del Consejo han conseguido y gestionan actualmente propuestas ante este donante y otros, de manera que vienen a complementar y dar continuidad a las acciones del plan estratégico.  El plan estratégico priorizará las necesidades, y orientará las acciones de intervención futuras, para lo cual este consejo formulará y gestionará otros financiamientos </w:t>
      </w:r>
      <w:r w:rsidRPr="002F3D34">
        <w:rPr>
          <w:sz w:val="24"/>
          <w:szCs w:val="24"/>
          <w:lang w:val="es-CR"/>
        </w:rPr>
        <w:lastRenderedPageBreak/>
        <w:t>para la ejecución de los mismos en las siguientes etapas, según lo que se priorice intervenir tales como otras de fortalecimiento de capacidades, proyectos de producción sostenible, entre otros.</w:t>
      </w:r>
    </w:p>
    <w:p w:rsidR="004C3673" w:rsidRPr="00546909" w:rsidRDefault="004C3673" w:rsidP="004C3673">
      <w:pPr>
        <w:tabs>
          <w:tab w:val="left" w:pos="-720"/>
        </w:tabs>
        <w:suppressAutoHyphens/>
        <w:jc w:val="both"/>
        <w:rPr>
          <w:spacing w:val="-2"/>
          <w:sz w:val="24"/>
          <w:szCs w:val="24"/>
          <w:lang w:val="es-CR"/>
        </w:rPr>
      </w:pPr>
      <w:r w:rsidRPr="00546909">
        <w:rPr>
          <w:spacing w:val="-2"/>
          <w:sz w:val="24"/>
          <w:szCs w:val="24"/>
          <w:lang w:val="es-CR"/>
        </w:rPr>
        <w:t xml:space="preserve"> </w:t>
      </w:r>
      <w:r w:rsidR="00BE5766" w:rsidRPr="00546909">
        <w:rPr>
          <w:spacing w:val="-2"/>
          <w:sz w:val="24"/>
          <w:szCs w:val="24"/>
          <w:lang w:val="es-CR"/>
        </w:rPr>
        <w:t xml:space="preserve"> </w:t>
      </w:r>
    </w:p>
    <w:p w:rsidR="0097571B" w:rsidRPr="004C3673" w:rsidRDefault="0097571B" w:rsidP="00BA400F">
      <w:pPr>
        <w:numPr>
          <w:ilvl w:val="1"/>
          <w:numId w:val="4"/>
        </w:numPr>
        <w:tabs>
          <w:tab w:val="left" w:pos="709"/>
          <w:tab w:val="center" w:pos="4680"/>
        </w:tabs>
        <w:suppressAutoHyphens/>
        <w:jc w:val="both"/>
        <w:rPr>
          <w:b/>
          <w:spacing w:val="-2"/>
          <w:sz w:val="24"/>
          <w:szCs w:val="24"/>
          <w:u w:val="single"/>
          <w:lang w:val="es-CR"/>
        </w:rPr>
      </w:pPr>
      <w:r w:rsidRPr="004C3673">
        <w:rPr>
          <w:b/>
          <w:spacing w:val="-2"/>
          <w:sz w:val="24"/>
          <w:szCs w:val="24"/>
          <w:u w:val="single"/>
          <w:lang w:val="es-CR"/>
        </w:rPr>
        <w:t>Objetivo General</w:t>
      </w:r>
    </w:p>
    <w:p w:rsidR="00502496" w:rsidRPr="002F3D34" w:rsidRDefault="00502496" w:rsidP="00502496">
      <w:pPr>
        <w:tabs>
          <w:tab w:val="left" w:pos="-720"/>
        </w:tabs>
        <w:suppressAutoHyphens/>
        <w:jc w:val="both"/>
        <w:rPr>
          <w:sz w:val="24"/>
          <w:szCs w:val="24"/>
          <w:lang w:val="es-CR"/>
        </w:rPr>
      </w:pPr>
      <w:r w:rsidRPr="002F3D34">
        <w:rPr>
          <w:sz w:val="24"/>
          <w:szCs w:val="24"/>
          <w:lang w:val="es-CR"/>
        </w:rPr>
        <w:t>Fortalecer las capacidades de gestión del Consejo Local del Corredor Biológico Ruta Los Malecus por medio de la elaboración e implementación de un Plan Estratégico y de acciones clave del Plan Estratégico de Educación Ambiental de la Zona Norte Norte.</w:t>
      </w:r>
    </w:p>
    <w:p w:rsidR="0097571B" w:rsidRPr="002F3D34" w:rsidRDefault="0097571B" w:rsidP="00502496">
      <w:pPr>
        <w:suppressAutoHyphens/>
        <w:jc w:val="both"/>
        <w:rPr>
          <w:sz w:val="24"/>
          <w:szCs w:val="24"/>
          <w:lang w:val="es-CR"/>
        </w:rPr>
      </w:pPr>
    </w:p>
    <w:p w:rsidR="0097571B" w:rsidRPr="00471757" w:rsidRDefault="0097571B" w:rsidP="00BA400F">
      <w:pPr>
        <w:numPr>
          <w:ilvl w:val="1"/>
          <w:numId w:val="4"/>
        </w:numPr>
        <w:tabs>
          <w:tab w:val="left" w:pos="709"/>
          <w:tab w:val="center" w:pos="4680"/>
        </w:tabs>
        <w:suppressAutoHyphens/>
        <w:jc w:val="both"/>
        <w:rPr>
          <w:b/>
          <w:spacing w:val="-2"/>
          <w:sz w:val="24"/>
          <w:szCs w:val="24"/>
          <w:u w:val="single"/>
          <w:lang w:val="es-CR"/>
        </w:rPr>
      </w:pPr>
      <w:r w:rsidRPr="00471757">
        <w:rPr>
          <w:b/>
          <w:spacing w:val="-2"/>
          <w:sz w:val="24"/>
          <w:szCs w:val="24"/>
          <w:u w:val="single"/>
          <w:lang w:val="es-CR"/>
        </w:rPr>
        <w:t>Objetivos Específicos</w:t>
      </w:r>
      <w:r w:rsidR="00AF63C2" w:rsidRPr="00471757">
        <w:rPr>
          <w:b/>
          <w:spacing w:val="-2"/>
          <w:sz w:val="24"/>
          <w:szCs w:val="24"/>
          <w:u w:val="single"/>
          <w:lang w:val="es-CR"/>
        </w:rPr>
        <w:t xml:space="preserve"> y resultados esperados:</w:t>
      </w:r>
    </w:p>
    <w:p w:rsidR="00642AE7" w:rsidRPr="00471757" w:rsidRDefault="00642AE7" w:rsidP="00D63781">
      <w:pPr>
        <w:tabs>
          <w:tab w:val="left" w:pos="-720"/>
        </w:tabs>
        <w:suppressAutoHyphens/>
        <w:jc w:val="both"/>
        <w:rPr>
          <w:spacing w:val="-2"/>
          <w:sz w:val="24"/>
          <w:szCs w:val="24"/>
          <w:lang w:val="es-CR"/>
        </w:rPr>
      </w:pPr>
    </w:p>
    <w:p w:rsidR="0050531E" w:rsidRDefault="0050531E" w:rsidP="0050531E">
      <w:pPr>
        <w:tabs>
          <w:tab w:val="left" w:pos="-720"/>
        </w:tabs>
        <w:suppressAutoHyphens/>
        <w:ind w:left="720"/>
        <w:jc w:val="center"/>
        <w:rPr>
          <w:b/>
          <w:spacing w:val="-2"/>
          <w:sz w:val="24"/>
          <w:szCs w:val="24"/>
          <w:u w:val="single"/>
          <w:lang w:val="es-CR"/>
        </w:rPr>
      </w:pPr>
      <w:r w:rsidRPr="00471757">
        <w:rPr>
          <w:b/>
          <w:spacing w:val="-2"/>
          <w:sz w:val="24"/>
          <w:szCs w:val="24"/>
          <w:u w:val="single"/>
          <w:lang w:val="es-CR"/>
        </w:rPr>
        <w:t>Tabla 1: Objetivos Específicos vs. Resultados</w:t>
      </w:r>
    </w:p>
    <w:p w:rsidR="00D16CA6" w:rsidRPr="00471757" w:rsidRDefault="00D16CA6" w:rsidP="0050531E">
      <w:pPr>
        <w:tabs>
          <w:tab w:val="left" w:pos="-720"/>
        </w:tabs>
        <w:suppressAutoHyphens/>
        <w:ind w:left="720"/>
        <w:jc w:val="center"/>
        <w:rPr>
          <w:b/>
          <w:spacing w:val="-2"/>
          <w:sz w:val="24"/>
          <w:szCs w:val="24"/>
          <w:u w:val="single"/>
          <w:lang w:val="es-C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386"/>
      </w:tblGrid>
      <w:tr w:rsidR="006F683D" w:rsidRPr="00471757" w:rsidTr="00D857C7">
        <w:tc>
          <w:tcPr>
            <w:tcW w:w="3828" w:type="dxa"/>
            <w:shd w:val="clear" w:color="auto" w:fill="D9D9D9"/>
          </w:tcPr>
          <w:p w:rsidR="00642AE7" w:rsidRPr="00E95351" w:rsidRDefault="00642AE7" w:rsidP="00642AE7">
            <w:pPr>
              <w:tabs>
                <w:tab w:val="left" w:pos="-720"/>
              </w:tabs>
              <w:suppressAutoHyphens/>
              <w:jc w:val="center"/>
              <w:rPr>
                <w:b/>
                <w:i/>
                <w:spacing w:val="-2"/>
                <w:sz w:val="22"/>
                <w:szCs w:val="22"/>
                <w:lang w:val="es-CR"/>
              </w:rPr>
            </w:pPr>
            <w:r w:rsidRPr="00E95351">
              <w:rPr>
                <w:b/>
                <w:i/>
                <w:spacing w:val="-2"/>
                <w:sz w:val="22"/>
                <w:szCs w:val="22"/>
                <w:lang w:val="es-CR"/>
              </w:rPr>
              <w:t>OBJETIVOS ESPECIFICOS</w:t>
            </w:r>
          </w:p>
        </w:tc>
        <w:tc>
          <w:tcPr>
            <w:tcW w:w="5386" w:type="dxa"/>
            <w:shd w:val="clear" w:color="auto" w:fill="D9D9D9"/>
          </w:tcPr>
          <w:p w:rsidR="00642AE7" w:rsidRPr="00E95351" w:rsidRDefault="00642AE7" w:rsidP="00642AE7">
            <w:pPr>
              <w:tabs>
                <w:tab w:val="left" w:pos="-720"/>
              </w:tabs>
              <w:suppressAutoHyphens/>
              <w:jc w:val="center"/>
              <w:rPr>
                <w:b/>
                <w:i/>
                <w:spacing w:val="-2"/>
                <w:sz w:val="22"/>
                <w:szCs w:val="22"/>
                <w:lang w:val="es-CR"/>
              </w:rPr>
            </w:pPr>
            <w:r w:rsidRPr="00E95351">
              <w:rPr>
                <w:b/>
                <w:i/>
                <w:spacing w:val="-2"/>
                <w:sz w:val="22"/>
                <w:szCs w:val="22"/>
                <w:lang w:val="es-CR"/>
              </w:rPr>
              <w:t>RESULTADOS</w:t>
            </w:r>
          </w:p>
        </w:tc>
      </w:tr>
      <w:tr w:rsidR="00502496" w:rsidRPr="009826CA" w:rsidTr="00D857C7">
        <w:trPr>
          <w:trHeight w:val="815"/>
        </w:trPr>
        <w:tc>
          <w:tcPr>
            <w:tcW w:w="3828" w:type="dxa"/>
            <w:vMerge w:val="restart"/>
          </w:tcPr>
          <w:p w:rsidR="00502496" w:rsidRPr="0050672D" w:rsidRDefault="00502496" w:rsidP="00502496">
            <w:pPr>
              <w:tabs>
                <w:tab w:val="center" w:pos="4252"/>
                <w:tab w:val="right" w:pos="8504"/>
              </w:tabs>
              <w:rPr>
                <w:b/>
                <w:i/>
                <w:lang w:val="es-CR"/>
              </w:rPr>
            </w:pPr>
            <w:r w:rsidRPr="0050672D">
              <w:rPr>
                <w:b/>
                <w:i/>
                <w:lang w:val="es-CR"/>
              </w:rPr>
              <w:t>Objetivo Específico 1</w:t>
            </w:r>
          </w:p>
          <w:p w:rsidR="00502496" w:rsidRPr="00D14806" w:rsidRDefault="00A5099C" w:rsidP="00387D9F">
            <w:pPr>
              <w:tabs>
                <w:tab w:val="center" w:pos="4252"/>
                <w:tab w:val="right" w:pos="8504"/>
              </w:tabs>
              <w:rPr>
                <w:b/>
                <w:sz w:val="24"/>
                <w:szCs w:val="24"/>
                <w:lang w:val="es-CR"/>
              </w:rPr>
            </w:pPr>
            <w:r w:rsidRPr="0050672D">
              <w:rPr>
                <w:b/>
                <w:lang w:val="es-CR"/>
              </w:rPr>
              <w:t>Formular e implementar acciones clave del Plan Estratégico para consolidar y fortalecer el Consejo Local de Corredor Biológico Ruta Los Malecu</w:t>
            </w:r>
            <w:r w:rsidRPr="00D14806" w:rsidDel="00A5099C">
              <w:rPr>
                <w:rFonts w:ascii="Calibri" w:hAnsi="Calibri"/>
                <w:b/>
                <w:szCs w:val="24"/>
                <w:lang w:val="es-CR"/>
              </w:rPr>
              <w:t xml:space="preserve"> </w:t>
            </w:r>
          </w:p>
        </w:tc>
        <w:tc>
          <w:tcPr>
            <w:tcW w:w="5386" w:type="dxa"/>
          </w:tcPr>
          <w:p w:rsidR="00502496" w:rsidRPr="00D14806" w:rsidRDefault="00502496" w:rsidP="00502496">
            <w:pPr>
              <w:tabs>
                <w:tab w:val="center" w:pos="4252"/>
                <w:tab w:val="right" w:pos="8504"/>
              </w:tabs>
              <w:rPr>
                <w:b/>
                <w:i/>
                <w:lang w:val="es-CR"/>
              </w:rPr>
            </w:pPr>
            <w:r w:rsidRPr="00D14806">
              <w:rPr>
                <w:b/>
                <w:i/>
                <w:lang w:val="es-CR"/>
              </w:rPr>
              <w:t>Resultado 1.1</w:t>
            </w:r>
          </w:p>
          <w:p w:rsidR="00502496" w:rsidRPr="00D14806" w:rsidRDefault="00A5099C" w:rsidP="00387D9F">
            <w:pPr>
              <w:tabs>
                <w:tab w:val="center" w:pos="4252"/>
                <w:tab w:val="right" w:pos="8504"/>
              </w:tabs>
              <w:rPr>
                <w:lang w:val="es-CR"/>
              </w:rPr>
            </w:pPr>
            <w:r w:rsidRPr="00D14806">
              <w:rPr>
                <w:lang w:val="es-CR"/>
              </w:rPr>
              <w:t xml:space="preserve">Consejo Local del Corredor operando con Plan Estratégico y condiciones básicas </w:t>
            </w:r>
          </w:p>
        </w:tc>
      </w:tr>
      <w:tr w:rsidR="00502496" w:rsidRPr="009826CA" w:rsidTr="00D857C7">
        <w:tc>
          <w:tcPr>
            <w:tcW w:w="3828" w:type="dxa"/>
            <w:vMerge/>
          </w:tcPr>
          <w:p w:rsidR="00502496" w:rsidRPr="00E95351" w:rsidRDefault="00502496" w:rsidP="00387D9F">
            <w:pPr>
              <w:tabs>
                <w:tab w:val="center" w:pos="4252"/>
                <w:tab w:val="right" w:pos="8504"/>
              </w:tabs>
              <w:rPr>
                <w:b/>
                <w:i/>
                <w:sz w:val="24"/>
                <w:szCs w:val="24"/>
                <w:lang w:val="es-CR"/>
              </w:rPr>
            </w:pPr>
          </w:p>
        </w:tc>
        <w:tc>
          <w:tcPr>
            <w:tcW w:w="5386" w:type="dxa"/>
          </w:tcPr>
          <w:p w:rsidR="00502496" w:rsidRPr="00D14806" w:rsidRDefault="00502496" w:rsidP="00502496">
            <w:pPr>
              <w:tabs>
                <w:tab w:val="center" w:pos="4252"/>
                <w:tab w:val="right" w:pos="8504"/>
              </w:tabs>
              <w:rPr>
                <w:b/>
                <w:i/>
                <w:lang w:val="es-CR"/>
              </w:rPr>
            </w:pPr>
            <w:r w:rsidRPr="00D14806">
              <w:rPr>
                <w:b/>
                <w:i/>
                <w:lang w:val="es-CR"/>
              </w:rPr>
              <w:t>Resultado 1.</w:t>
            </w:r>
            <w:r w:rsidR="003A2BC4">
              <w:rPr>
                <w:b/>
                <w:i/>
                <w:lang w:val="es-CR"/>
              </w:rPr>
              <w:t>2</w:t>
            </w:r>
          </w:p>
          <w:p w:rsidR="00502496" w:rsidRPr="00D14806" w:rsidRDefault="00502496" w:rsidP="00502496">
            <w:pPr>
              <w:tabs>
                <w:tab w:val="center" w:pos="4252"/>
                <w:tab w:val="right" w:pos="8504"/>
              </w:tabs>
              <w:rPr>
                <w:lang w:val="es-CR"/>
              </w:rPr>
            </w:pPr>
            <w:r w:rsidRPr="00D14806">
              <w:rPr>
                <w:lang w:val="es-CR"/>
              </w:rPr>
              <w:t>Divulgado y reconocido el Consejo Local y sus acciones prioritarias entre la población, empresas e instituciones locales de su área de influencia</w:t>
            </w:r>
            <w:r w:rsidR="00D14806" w:rsidRPr="00D14806">
              <w:rPr>
                <w:lang w:val="es-CR"/>
              </w:rPr>
              <w:t xml:space="preserve"> </w:t>
            </w:r>
          </w:p>
          <w:p w:rsidR="00D14806" w:rsidRPr="00D14806" w:rsidRDefault="00D14806" w:rsidP="00502496">
            <w:pPr>
              <w:tabs>
                <w:tab w:val="center" w:pos="4252"/>
                <w:tab w:val="right" w:pos="8504"/>
              </w:tabs>
              <w:rPr>
                <w:lang w:val="es-CR"/>
              </w:rPr>
            </w:pPr>
          </w:p>
        </w:tc>
      </w:tr>
      <w:tr w:rsidR="00502496" w:rsidRPr="009826CA" w:rsidTr="00D857C7">
        <w:tc>
          <w:tcPr>
            <w:tcW w:w="3828" w:type="dxa"/>
            <w:vMerge/>
          </w:tcPr>
          <w:p w:rsidR="00502496" w:rsidRPr="00E95351" w:rsidRDefault="00502496" w:rsidP="00387D9F">
            <w:pPr>
              <w:tabs>
                <w:tab w:val="center" w:pos="4252"/>
                <w:tab w:val="right" w:pos="8504"/>
              </w:tabs>
              <w:rPr>
                <w:b/>
                <w:i/>
                <w:sz w:val="24"/>
                <w:szCs w:val="24"/>
                <w:lang w:val="es-CR"/>
              </w:rPr>
            </w:pPr>
          </w:p>
        </w:tc>
        <w:tc>
          <w:tcPr>
            <w:tcW w:w="5386" w:type="dxa"/>
          </w:tcPr>
          <w:p w:rsidR="00502496" w:rsidRPr="00D14806" w:rsidRDefault="00502496" w:rsidP="00502496">
            <w:pPr>
              <w:tabs>
                <w:tab w:val="center" w:pos="4252"/>
                <w:tab w:val="right" w:pos="8504"/>
              </w:tabs>
              <w:rPr>
                <w:b/>
                <w:i/>
                <w:lang w:val="es-CR"/>
              </w:rPr>
            </w:pPr>
            <w:r w:rsidRPr="00D14806">
              <w:rPr>
                <w:b/>
                <w:i/>
                <w:lang w:val="es-CR"/>
              </w:rPr>
              <w:t>Resultado 1.</w:t>
            </w:r>
            <w:r w:rsidR="003A2BC4">
              <w:rPr>
                <w:b/>
                <w:i/>
                <w:lang w:val="es-CR"/>
              </w:rPr>
              <w:t>3</w:t>
            </w:r>
          </w:p>
          <w:p w:rsidR="00502496" w:rsidRDefault="00502496" w:rsidP="00A5099C">
            <w:pPr>
              <w:tabs>
                <w:tab w:val="center" w:pos="4252"/>
                <w:tab w:val="right" w:pos="8504"/>
              </w:tabs>
              <w:rPr>
                <w:lang w:val="es-CR"/>
              </w:rPr>
            </w:pPr>
            <w:r w:rsidRPr="00D14806">
              <w:rPr>
                <w:lang w:val="es-CR"/>
              </w:rPr>
              <w:t>Consejo local se mantiene activo y brinda seguimiento, monitoreo</w:t>
            </w:r>
            <w:r w:rsidR="00D14806" w:rsidRPr="00D14806">
              <w:rPr>
                <w:lang w:val="es-CR"/>
              </w:rPr>
              <w:t>,</w:t>
            </w:r>
            <w:r w:rsidRPr="00D14806">
              <w:rPr>
                <w:lang w:val="es-CR"/>
              </w:rPr>
              <w:t xml:space="preserve"> evaluación</w:t>
            </w:r>
            <w:r w:rsidR="00A5099C" w:rsidRPr="00D14806">
              <w:rPr>
                <w:lang w:val="es-CR"/>
              </w:rPr>
              <w:t>,</w:t>
            </w:r>
            <w:r w:rsidRPr="00D14806">
              <w:rPr>
                <w:lang w:val="es-CR"/>
              </w:rPr>
              <w:t xml:space="preserve"> </w:t>
            </w:r>
            <w:r w:rsidR="00A5099C" w:rsidRPr="00D14806">
              <w:rPr>
                <w:lang w:val="es-CR"/>
              </w:rPr>
              <w:t xml:space="preserve">avances y logros </w:t>
            </w:r>
            <w:r w:rsidRPr="00D14806">
              <w:rPr>
                <w:lang w:val="es-CR"/>
              </w:rPr>
              <w:t xml:space="preserve">al proceso de este proyecto ante actores locales y el PPD </w:t>
            </w:r>
          </w:p>
          <w:p w:rsidR="00D857C7" w:rsidRPr="00D14806" w:rsidRDefault="00D857C7" w:rsidP="00A5099C">
            <w:pPr>
              <w:tabs>
                <w:tab w:val="center" w:pos="4252"/>
                <w:tab w:val="right" w:pos="8504"/>
              </w:tabs>
              <w:rPr>
                <w:lang w:val="es-CR"/>
              </w:rPr>
            </w:pPr>
          </w:p>
        </w:tc>
      </w:tr>
      <w:tr w:rsidR="00E95351" w:rsidRPr="009826CA" w:rsidTr="00D857C7">
        <w:trPr>
          <w:trHeight w:val="1562"/>
        </w:trPr>
        <w:tc>
          <w:tcPr>
            <w:tcW w:w="3828" w:type="dxa"/>
          </w:tcPr>
          <w:p w:rsidR="00E95351" w:rsidRPr="0050672D" w:rsidRDefault="00E95351" w:rsidP="00E95351">
            <w:pPr>
              <w:tabs>
                <w:tab w:val="center" w:pos="4252"/>
                <w:tab w:val="right" w:pos="8504"/>
              </w:tabs>
              <w:rPr>
                <w:b/>
                <w:i/>
                <w:lang w:val="es-CR"/>
              </w:rPr>
            </w:pPr>
            <w:r w:rsidRPr="0050672D">
              <w:rPr>
                <w:b/>
                <w:i/>
                <w:lang w:val="es-CR"/>
              </w:rPr>
              <w:t xml:space="preserve">Objetivo Específico 2 </w:t>
            </w:r>
          </w:p>
          <w:p w:rsidR="00E95351" w:rsidRPr="00E95351" w:rsidRDefault="00A5099C" w:rsidP="00D16CA6">
            <w:pPr>
              <w:tabs>
                <w:tab w:val="center" w:pos="4252"/>
                <w:tab w:val="right" w:pos="8504"/>
              </w:tabs>
              <w:rPr>
                <w:sz w:val="24"/>
                <w:szCs w:val="24"/>
                <w:lang w:val="es-CR"/>
              </w:rPr>
            </w:pPr>
            <w:r w:rsidRPr="0050672D">
              <w:rPr>
                <w:b/>
                <w:lang w:val="es-CR"/>
              </w:rPr>
              <w:t xml:space="preserve">Ejecutar algunas actividades de sensibilización y conservación  del Plan Estratégico  del Consejo Local  y  de la Red de Educación Ambiental de la Zona Norte Norte </w:t>
            </w:r>
          </w:p>
        </w:tc>
        <w:tc>
          <w:tcPr>
            <w:tcW w:w="5386" w:type="dxa"/>
          </w:tcPr>
          <w:p w:rsidR="00E95351" w:rsidRPr="00D14806" w:rsidRDefault="00E95351" w:rsidP="001049B1">
            <w:pPr>
              <w:tabs>
                <w:tab w:val="center" w:pos="4252"/>
                <w:tab w:val="right" w:pos="8504"/>
              </w:tabs>
              <w:rPr>
                <w:b/>
                <w:i/>
                <w:lang w:val="es-CR"/>
              </w:rPr>
            </w:pPr>
            <w:r w:rsidRPr="00D14806">
              <w:rPr>
                <w:b/>
                <w:i/>
                <w:lang w:val="es-CR"/>
              </w:rPr>
              <w:t>Resultado 2.1</w:t>
            </w:r>
          </w:p>
          <w:p w:rsidR="00E95351" w:rsidRPr="00E95351" w:rsidRDefault="00E95351" w:rsidP="003A2BC4">
            <w:pPr>
              <w:tabs>
                <w:tab w:val="center" w:pos="4252"/>
                <w:tab w:val="right" w:pos="8504"/>
              </w:tabs>
              <w:rPr>
                <w:sz w:val="24"/>
                <w:szCs w:val="24"/>
                <w:lang w:val="es-CR"/>
              </w:rPr>
            </w:pPr>
            <w:r w:rsidRPr="00D14806">
              <w:rPr>
                <w:lang w:val="es-CR"/>
              </w:rPr>
              <w:t xml:space="preserve">Consejo Local </w:t>
            </w:r>
            <w:r w:rsidR="00E51881" w:rsidRPr="00D14806">
              <w:rPr>
                <w:lang w:val="es-CR"/>
              </w:rPr>
              <w:t xml:space="preserve">ejecuta acciones de </w:t>
            </w:r>
            <w:r w:rsidRPr="00D14806">
              <w:rPr>
                <w:lang w:val="es-CR"/>
              </w:rPr>
              <w:t>sensibiliza</w:t>
            </w:r>
            <w:r w:rsidR="00E51881" w:rsidRPr="00D14806">
              <w:rPr>
                <w:lang w:val="es-CR"/>
              </w:rPr>
              <w:t>ción</w:t>
            </w:r>
            <w:r w:rsidRPr="00D14806">
              <w:rPr>
                <w:lang w:val="es-CR"/>
              </w:rPr>
              <w:t xml:space="preserve"> y conservación</w:t>
            </w:r>
            <w:r w:rsidR="00E51881" w:rsidRPr="00D14806">
              <w:rPr>
                <w:lang w:val="es-CR"/>
              </w:rPr>
              <w:t>,</w:t>
            </w:r>
            <w:r w:rsidRPr="00D14806">
              <w:rPr>
                <w:lang w:val="es-CR"/>
              </w:rPr>
              <w:t xml:space="preserve"> campaña de reforestación de </w:t>
            </w:r>
            <w:r w:rsidR="003A2BC4">
              <w:rPr>
                <w:lang w:val="es-CR"/>
              </w:rPr>
              <w:t>8</w:t>
            </w:r>
            <w:r w:rsidR="003A2BC4" w:rsidRPr="00D14806">
              <w:rPr>
                <w:lang w:val="es-CR"/>
              </w:rPr>
              <w:t xml:space="preserve">000 </w:t>
            </w:r>
            <w:r w:rsidRPr="00D14806">
              <w:rPr>
                <w:lang w:val="es-CR"/>
              </w:rPr>
              <w:t xml:space="preserve">arbolitos y </w:t>
            </w:r>
            <w:r w:rsidR="00E51881" w:rsidRPr="00D14806">
              <w:rPr>
                <w:lang w:val="es-CR"/>
              </w:rPr>
              <w:t xml:space="preserve">promueve </w:t>
            </w:r>
            <w:r w:rsidRPr="00D14806">
              <w:rPr>
                <w:lang w:val="es-CR"/>
              </w:rPr>
              <w:t>proyectos de pago de servicios ambientales con comunidades y actores clave del Corredor Biológico</w:t>
            </w:r>
          </w:p>
        </w:tc>
      </w:tr>
    </w:tbl>
    <w:p w:rsidR="00E95351" w:rsidRDefault="00E95351" w:rsidP="00E95351">
      <w:pPr>
        <w:tabs>
          <w:tab w:val="left" w:pos="709"/>
          <w:tab w:val="center" w:pos="4680"/>
        </w:tabs>
        <w:suppressAutoHyphens/>
        <w:ind w:left="720"/>
        <w:jc w:val="both"/>
        <w:rPr>
          <w:b/>
          <w:spacing w:val="-2"/>
          <w:sz w:val="24"/>
          <w:szCs w:val="24"/>
          <w:u w:val="single"/>
          <w:lang w:val="es-CR"/>
        </w:rPr>
      </w:pPr>
    </w:p>
    <w:p w:rsidR="009E755F" w:rsidRPr="009A59C7" w:rsidRDefault="00D857C7" w:rsidP="009A59C7">
      <w:pPr>
        <w:numPr>
          <w:ilvl w:val="1"/>
          <w:numId w:val="4"/>
        </w:numPr>
        <w:tabs>
          <w:tab w:val="left" w:pos="709"/>
          <w:tab w:val="center" w:pos="4680"/>
        </w:tabs>
        <w:suppressAutoHyphens/>
        <w:jc w:val="both"/>
        <w:rPr>
          <w:b/>
          <w:spacing w:val="-2"/>
          <w:sz w:val="24"/>
          <w:szCs w:val="24"/>
          <w:u w:val="single"/>
          <w:lang w:val="es-CR"/>
        </w:rPr>
      </w:pPr>
      <w:r>
        <w:rPr>
          <w:b/>
          <w:spacing w:val="-2"/>
          <w:sz w:val="24"/>
          <w:szCs w:val="24"/>
          <w:u w:val="single"/>
          <w:lang w:val="es-CR"/>
        </w:rPr>
        <w:t>I</w:t>
      </w:r>
      <w:r w:rsidR="009E755F" w:rsidRPr="009A59C7">
        <w:rPr>
          <w:b/>
          <w:spacing w:val="-2"/>
          <w:sz w:val="24"/>
          <w:szCs w:val="24"/>
          <w:u w:val="single"/>
          <w:lang w:val="es-CR"/>
        </w:rPr>
        <w:t>ndicadores:</w:t>
      </w:r>
    </w:p>
    <w:p w:rsidR="0097571B" w:rsidRDefault="00D07A90" w:rsidP="00D07A90">
      <w:pPr>
        <w:tabs>
          <w:tab w:val="left" w:pos="-720"/>
        </w:tabs>
        <w:suppressAutoHyphens/>
        <w:jc w:val="center"/>
        <w:rPr>
          <w:b/>
          <w:spacing w:val="-2"/>
          <w:sz w:val="24"/>
          <w:szCs w:val="24"/>
          <w:u w:val="single"/>
          <w:lang w:val="es-CR"/>
        </w:rPr>
      </w:pPr>
      <w:r w:rsidRPr="00471757">
        <w:rPr>
          <w:b/>
          <w:spacing w:val="-2"/>
          <w:sz w:val="24"/>
          <w:szCs w:val="24"/>
          <w:u w:val="single"/>
          <w:lang w:val="es-CR"/>
        </w:rPr>
        <w:t>Tabla 2: Indicadores</w:t>
      </w:r>
    </w:p>
    <w:p w:rsidR="00E0023A" w:rsidRPr="00471757" w:rsidRDefault="00E0023A" w:rsidP="00D07A90">
      <w:pPr>
        <w:tabs>
          <w:tab w:val="left" w:pos="-720"/>
        </w:tabs>
        <w:suppressAutoHyphens/>
        <w:jc w:val="center"/>
        <w:rPr>
          <w:spacing w:val="-2"/>
          <w:sz w:val="24"/>
          <w:szCs w:val="24"/>
          <w:lang w:val="es-C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260"/>
        <w:gridCol w:w="1134"/>
        <w:gridCol w:w="1418"/>
      </w:tblGrid>
      <w:tr w:rsidR="00837D7B" w:rsidRPr="00471757" w:rsidTr="0016140A">
        <w:trPr>
          <w:tblHeader/>
        </w:trPr>
        <w:tc>
          <w:tcPr>
            <w:tcW w:w="3544" w:type="dxa"/>
            <w:shd w:val="clear" w:color="auto" w:fill="E0E0E0"/>
            <w:vAlign w:val="center"/>
          </w:tcPr>
          <w:p w:rsidR="00837D7B" w:rsidRPr="009A59C7" w:rsidRDefault="00C52BEA" w:rsidP="00837D7B">
            <w:pPr>
              <w:jc w:val="center"/>
              <w:rPr>
                <w:b/>
                <w:i/>
                <w:lang w:val="es-CR"/>
              </w:rPr>
            </w:pPr>
            <w:r w:rsidRPr="009A59C7">
              <w:rPr>
                <w:b/>
                <w:i/>
                <w:lang w:val="es-CR"/>
              </w:rPr>
              <w:t>RESULTADOS ESPERADOS</w:t>
            </w:r>
          </w:p>
        </w:tc>
        <w:tc>
          <w:tcPr>
            <w:tcW w:w="3260" w:type="dxa"/>
            <w:shd w:val="clear" w:color="auto" w:fill="E0E0E0"/>
            <w:vAlign w:val="center"/>
          </w:tcPr>
          <w:p w:rsidR="00837D7B" w:rsidRPr="009A59C7" w:rsidRDefault="00837D7B" w:rsidP="00837D7B">
            <w:pPr>
              <w:jc w:val="center"/>
              <w:rPr>
                <w:b/>
                <w:i/>
                <w:lang w:val="es-CR"/>
              </w:rPr>
            </w:pPr>
            <w:r w:rsidRPr="009A59C7">
              <w:rPr>
                <w:b/>
                <w:i/>
                <w:lang w:val="es-CR"/>
              </w:rPr>
              <w:t>INDICADOR</w:t>
            </w:r>
          </w:p>
        </w:tc>
        <w:tc>
          <w:tcPr>
            <w:tcW w:w="1134" w:type="dxa"/>
            <w:shd w:val="clear" w:color="auto" w:fill="E0E0E0"/>
            <w:vAlign w:val="center"/>
          </w:tcPr>
          <w:p w:rsidR="00837D7B" w:rsidRPr="009A59C7" w:rsidRDefault="00837D7B" w:rsidP="005F201E">
            <w:pPr>
              <w:jc w:val="center"/>
              <w:rPr>
                <w:b/>
                <w:i/>
                <w:lang w:val="es-CR"/>
              </w:rPr>
            </w:pPr>
            <w:r w:rsidRPr="009A59C7">
              <w:rPr>
                <w:b/>
                <w:i/>
                <w:lang w:val="es-CR"/>
              </w:rPr>
              <w:t>LINEA DE BAS</w:t>
            </w:r>
            <w:r w:rsidR="00CD1673" w:rsidRPr="009A59C7">
              <w:rPr>
                <w:b/>
                <w:i/>
                <w:lang w:val="es-CR"/>
              </w:rPr>
              <w:t>E</w:t>
            </w:r>
          </w:p>
        </w:tc>
        <w:tc>
          <w:tcPr>
            <w:tcW w:w="1418" w:type="dxa"/>
            <w:shd w:val="clear" w:color="auto" w:fill="E0E0E0"/>
            <w:vAlign w:val="center"/>
          </w:tcPr>
          <w:p w:rsidR="00837D7B" w:rsidRPr="009A59C7" w:rsidRDefault="00837D7B" w:rsidP="005F201E">
            <w:pPr>
              <w:jc w:val="center"/>
              <w:rPr>
                <w:b/>
                <w:i/>
                <w:lang w:val="es-CR"/>
              </w:rPr>
            </w:pPr>
            <w:r w:rsidRPr="009A59C7">
              <w:rPr>
                <w:b/>
                <w:i/>
                <w:lang w:val="es-CR"/>
              </w:rPr>
              <w:t>META</w:t>
            </w:r>
          </w:p>
        </w:tc>
      </w:tr>
      <w:tr w:rsidR="005F201E" w:rsidRPr="00546909" w:rsidTr="0016140A">
        <w:tc>
          <w:tcPr>
            <w:tcW w:w="3544" w:type="dxa"/>
          </w:tcPr>
          <w:p w:rsidR="001E263D" w:rsidRPr="00D14806" w:rsidRDefault="001E263D" w:rsidP="001E263D">
            <w:pPr>
              <w:tabs>
                <w:tab w:val="center" w:pos="4252"/>
                <w:tab w:val="right" w:pos="8504"/>
              </w:tabs>
              <w:rPr>
                <w:b/>
                <w:i/>
                <w:lang w:val="es-CR"/>
              </w:rPr>
            </w:pPr>
            <w:r w:rsidRPr="00D14806">
              <w:rPr>
                <w:b/>
                <w:i/>
                <w:lang w:val="es-CR"/>
              </w:rPr>
              <w:t>Resultado 1.1</w:t>
            </w:r>
          </w:p>
          <w:p w:rsidR="001E263D" w:rsidRPr="00D14806" w:rsidRDefault="001E263D" w:rsidP="001E263D">
            <w:pPr>
              <w:tabs>
                <w:tab w:val="center" w:pos="4252"/>
                <w:tab w:val="right" w:pos="8504"/>
              </w:tabs>
              <w:rPr>
                <w:lang w:val="es-CR"/>
              </w:rPr>
            </w:pPr>
            <w:r w:rsidRPr="00D14806">
              <w:rPr>
                <w:lang w:val="es-CR"/>
              </w:rPr>
              <w:t xml:space="preserve">Consejo Local del Corredor operando con Plan Estratégico y condiciones básicas </w:t>
            </w:r>
          </w:p>
          <w:p w:rsidR="005F201E" w:rsidRPr="00546909" w:rsidRDefault="005F201E" w:rsidP="00387D9F">
            <w:pPr>
              <w:tabs>
                <w:tab w:val="center" w:pos="4252"/>
                <w:tab w:val="right" w:pos="8504"/>
              </w:tabs>
              <w:rPr>
                <w:lang w:val="es-CR"/>
              </w:rPr>
            </w:pPr>
          </w:p>
        </w:tc>
        <w:tc>
          <w:tcPr>
            <w:tcW w:w="3260" w:type="dxa"/>
          </w:tcPr>
          <w:p w:rsidR="001E263D" w:rsidRPr="004D564B" w:rsidRDefault="001E263D" w:rsidP="001E263D">
            <w:pPr>
              <w:tabs>
                <w:tab w:val="center" w:pos="4252"/>
                <w:tab w:val="right" w:pos="8504"/>
              </w:tabs>
              <w:rPr>
                <w:lang w:val="es-CR"/>
              </w:rPr>
            </w:pPr>
            <w:r w:rsidRPr="004D564B">
              <w:rPr>
                <w:lang w:val="es-CR"/>
              </w:rPr>
              <w:t>Cantidad de organizaciones</w:t>
            </w:r>
            <w:r w:rsidR="00B7766A" w:rsidRPr="004D564B">
              <w:rPr>
                <w:lang w:val="es-CR"/>
              </w:rPr>
              <w:t xml:space="preserve"> miembros</w:t>
            </w:r>
            <w:r w:rsidRPr="004D564B">
              <w:rPr>
                <w:lang w:val="es-CR"/>
              </w:rPr>
              <w:t xml:space="preserve">, comunidades y </w:t>
            </w:r>
            <w:r w:rsidR="00B7766A" w:rsidRPr="004D564B">
              <w:rPr>
                <w:lang w:val="es-CR"/>
              </w:rPr>
              <w:t>personas</w:t>
            </w:r>
            <w:r w:rsidRPr="004D564B">
              <w:rPr>
                <w:lang w:val="es-CR"/>
              </w:rPr>
              <w:t xml:space="preserve"> </w:t>
            </w:r>
            <w:r w:rsidR="00B7766A" w:rsidRPr="004D564B">
              <w:rPr>
                <w:lang w:val="es-CR"/>
              </w:rPr>
              <w:t xml:space="preserve">beneficiarias </w:t>
            </w:r>
            <w:r w:rsidRPr="004D564B">
              <w:rPr>
                <w:lang w:val="es-CR"/>
              </w:rPr>
              <w:t xml:space="preserve">(hombres, mujeres) </w:t>
            </w:r>
            <w:r w:rsidR="00B7766A" w:rsidRPr="004D564B">
              <w:rPr>
                <w:lang w:val="es-CR"/>
              </w:rPr>
              <w:t xml:space="preserve">participantes </w:t>
            </w:r>
            <w:r w:rsidRPr="004D564B">
              <w:rPr>
                <w:lang w:val="es-CR"/>
              </w:rPr>
              <w:t xml:space="preserve">en </w:t>
            </w:r>
            <w:r w:rsidR="00B7766A" w:rsidRPr="004D564B">
              <w:rPr>
                <w:lang w:val="es-CR"/>
              </w:rPr>
              <w:t xml:space="preserve">el proceso del </w:t>
            </w:r>
            <w:r w:rsidRPr="004D564B">
              <w:rPr>
                <w:lang w:val="es-CR"/>
              </w:rPr>
              <w:t xml:space="preserve">plan estratégico </w:t>
            </w:r>
          </w:p>
          <w:p w:rsidR="00B7766A" w:rsidRPr="004D564B" w:rsidRDefault="00B7766A" w:rsidP="001E263D">
            <w:pPr>
              <w:tabs>
                <w:tab w:val="center" w:pos="4252"/>
                <w:tab w:val="right" w:pos="8504"/>
              </w:tabs>
              <w:rPr>
                <w:lang w:val="es-CR"/>
              </w:rPr>
            </w:pPr>
          </w:p>
          <w:p w:rsidR="001E263D" w:rsidRPr="004D564B" w:rsidRDefault="001E263D" w:rsidP="001E263D">
            <w:pPr>
              <w:tabs>
                <w:tab w:val="center" w:pos="4252"/>
                <w:tab w:val="right" w:pos="8504"/>
              </w:tabs>
              <w:rPr>
                <w:lang w:val="es-CR"/>
              </w:rPr>
            </w:pPr>
            <w:r w:rsidRPr="004D564B">
              <w:rPr>
                <w:lang w:val="es-CR"/>
              </w:rPr>
              <w:t>Cantidad de talleres realizados para la elaboración y validación de</w:t>
            </w:r>
            <w:r w:rsidR="00B7766A" w:rsidRPr="004D564B">
              <w:rPr>
                <w:lang w:val="es-CR"/>
              </w:rPr>
              <w:t>l Plan</w:t>
            </w:r>
            <w:r w:rsidRPr="004D564B">
              <w:rPr>
                <w:lang w:val="es-CR"/>
              </w:rPr>
              <w:t xml:space="preserve"> estrat</w:t>
            </w:r>
            <w:r w:rsidR="00B7766A" w:rsidRPr="004D564B">
              <w:rPr>
                <w:lang w:val="es-CR"/>
              </w:rPr>
              <w:t>égico</w:t>
            </w:r>
          </w:p>
          <w:p w:rsidR="001E263D" w:rsidRPr="004D564B" w:rsidRDefault="001E263D" w:rsidP="001E263D">
            <w:pPr>
              <w:tabs>
                <w:tab w:val="left" w:pos="709"/>
                <w:tab w:val="center" w:pos="4680"/>
              </w:tabs>
              <w:suppressAutoHyphens/>
              <w:jc w:val="both"/>
              <w:rPr>
                <w:lang w:val="es-CR"/>
              </w:rPr>
            </w:pPr>
            <w:r w:rsidRPr="004D564B">
              <w:rPr>
                <w:lang w:val="es-CR"/>
              </w:rPr>
              <w:t xml:space="preserve">Número de planes estratégicos/de gestión del territorio establecidos en </w:t>
            </w:r>
            <w:r w:rsidRPr="004D564B">
              <w:rPr>
                <w:lang w:val="es-CR"/>
              </w:rPr>
              <w:lastRenderedPageBreak/>
              <w:t>corredores biológicos.</w:t>
            </w:r>
          </w:p>
          <w:p w:rsidR="001E263D" w:rsidRPr="004D564B" w:rsidRDefault="001E263D" w:rsidP="001E263D">
            <w:pPr>
              <w:tabs>
                <w:tab w:val="center" w:pos="4252"/>
                <w:tab w:val="right" w:pos="8504"/>
              </w:tabs>
              <w:rPr>
                <w:lang w:val="es-CR"/>
              </w:rPr>
            </w:pPr>
          </w:p>
          <w:p w:rsidR="001E263D" w:rsidRPr="004D564B" w:rsidRDefault="001E263D" w:rsidP="001E263D">
            <w:pPr>
              <w:tabs>
                <w:tab w:val="center" w:pos="4252"/>
                <w:tab w:val="right" w:pos="8504"/>
              </w:tabs>
              <w:rPr>
                <w:lang w:val="es-CR"/>
              </w:rPr>
            </w:pPr>
            <w:r w:rsidRPr="004D564B">
              <w:rPr>
                <w:lang w:val="es-CR"/>
              </w:rPr>
              <w:t>Cantidad de actividades y gestiones realizadas con el equipo adquirido para las actividades del Consejo</w:t>
            </w:r>
          </w:p>
          <w:p w:rsidR="005F201E" w:rsidRPr="00546909" w:rsidRDefault="005F201E" w:rsidP="00387D9F">
            <w:pPr>
              <w:tabs>
                <w:tab w:val="center" w:pos="4252"/>
                <w:tab w:val="right" w:pos="8504"/>
              </w:tabs>
              <w:rPr>
                <w:lang w:val="es-CR"/>
              </w:rPr>
            </w:pPr>
          </w:p>
        </w:tc>
        <w:tc>
          <w:tcPr>
            <w:tcW w:w="1134" w:type="dxa"/>
          </w:tcPr>
          <w:p w:rsidR="005F201E" w:rsidRDefault="005F201E" w:rsidP="005F201E">
            <w:pPr>
              <w:tabs>
                <w:tab w:val="left" w:pos="666"/>
              </w:tabs>
              <w:jc w:val="center"/>
              <w:rPr>
                <w:lang w:val="es-CR"/>
              </w:rPr>
            </w:pPr>
            <w:r w:rsidRPr="00546909">
              <w:rPr>
                <w:lang w:val="es-CR"/>
              </w:rPr>
              <w:lastRenderedPageBreak/>
              <w:t>0</w:t>
            </w:r>
          </w:p>
          <w:p w:rsidR="00B7766A" w:rsidRDefault="00B7766A" w:rsidP="005F201E">
            <w:pPr>
              <w:tabs>
                <w:tab w:val="left" w:pos="666"/>
              </w:tabs>
              <w:jc w:val="center"/>
              <w:rPr>
                <w:lang w:val="es-CR"/>
              </w:rPr>
            </w:pPr>
          </w:p>
          <w:p w:rsidR="00B7766A" w:rsidRPr="00546909" w:rsidRDefault="00B7766A" w:rsidP="005F201E">
            <w:pPr>
              <w:tabs>
                <w:tab w:val="left" w:pos="666"/>
              </w:tabs>
              <w:jc w:val="center"/>
              <w:rPr>
                <w:lang w:val="es-CR"/>
              </w:rPr>
            </w:pPr>
            <w:r>
              <w:rPr>
                <w:lang w:val="es-CR"/>
              </w:rPr>
              <w:t>0</w:t>
            </w:r>
          </w:p>
          <w:p w:rsidR="005F201E" w:rsidRPr="00546909" w:rsidRDefault="005F201E" w:rsidP="005F201E">
            <w:pPr>
              <w:tabs>
                <w:tab w:val="left" w:pos="666"/>
              </w:tabs>
              <w:jc w:val="center"/>
              <w:rPr>
                <w:lang w:val="es-CR"/>
              </w:rPr>
            </w:pPr>
          </w:p>
          <w:p w:rsidR="005F201E" w:rsidRDefault="005F201E" w:rsidP="005F201E">
            <w:pPr>
              <w:tabs>
                <w:tab w:val="left" w:pos="666"/>
              </w:tabs>
              <w:jc w:val="center"/>
              <w:rPr>
                <w:lang w:val="es-CR"/>
              </w:rPr>
            </w:pPr>
          </w:p>
          <w:p w:rsidR="00E0023A" w:rsidRPr="00546909" w:rsidRDefault="00E0023A" w:rsidP="005F201E">
            <w:pPr>
              <w:tabs>
                <w:tab w:val="left" w:pos="666"/>
              </w:tabs>
              <w:jc w:val="center"/>
              <w:rPr>
                <w:lang w:val="es-CR"/>
              </w:rPr>
            </w:pPr>
          </w:p>
          <w:p w:rsidR="005F201E" w:rsidRPr="00546909" w:rsidRDefault="005F201E" w:rsidP="005F201E">
            <w:pPr>
              <w:tabs>
                <w:tab w:val="left" w:pos="666"/>
              </w:tabs>
              <w:jc w:val="center"/>
              <w:rPr>
                <w:lang w:val="es-CR"/>
              </w:rPr>
            </w:pPr>
            <w:r w:rsidRPr="00546909">
              <w:rPr>
                <w:lang w:val="es-CR"/>
              </w:rPr>
              <w:t>0</w:t>
            </w:r>
          </w:p>
          <w:p w:rsidR="005F201E" w:rsidRPr="00546909" w:rsidRDefault="005F201E" w:rsidP="005F201E">
            <w:pPr>
              <w:tabs>
                <w:tab w:val="left" w:pos="666"/>
              </w:tabs>
              <w:jc w:val="center"/>
              <w:rPr>
                <w:lang w:val="es-CR"/>
              </w:rPr>
            </w:pPr>
          </w:p>
          <w:p w:rsidR="005F201E" w:rsidRPr="00546909" w:rsidRDefault="005F201E" w:rsidP="005F201E">
            <w:pPr>
              <w:tabs>
                <w:tab w:val="left" w:pos="666"/>
              </w:tabs>
              <w:jc w:val="center"/>
              <w:rPr>
                <w:lang w:val="es-CR"/>
              </w:rPr>
            </w:pPr>
          </w:p>
          <w:p w:rsidR="005F201E" w:rsidRPr="00546909" w:rsidRDefault="005F201E" w:rsidP="005F201E">
            <w:pPr>
              <w:tabs>
                <w:tab w:val="left" w:pos="666"/>
              </w:tabs>
              <w:jc w:val="center"/>
              <w:rPr>
                <w:lang w:val="es-CR"/>
              </w:rPr>
            </w:pPr>
          </w:p>
          <w:p w:rsidR="00D277F0" w:rsidRPr="00546909" w:rsidRDefault="00D277F0" w:rsidP="005F201E">
            <w:pPr>
              <w:tabs>
                <w:tab w:val="left" w:pos="666"/>
              </w:tabs>
              <w:jc w:val="center"/>
              <w:rPr>
                <w:lang w:val="es-CR"/>
              </w:rPr>
            </w:pPr>
            <w:r w:rsidRPr="00546909">
              <w:rPr>
                <w:lang w:val="es-CR"/>
              </w:rPr>
              <w:t>0</w:t>
            </w:r>
          </w:p>
          <w:p w:rsidR="00D277F0" w:rsidRPr="00546909" w:rsidRDefault="00D277F0" w:rsidP="005F201E">
            <w:pPr>
              <w:tabs>
                <w:tab w:val="left" w:pos="666"/>
              </w:tabs>
              <w:jc w:val="center"/>
              <w:rPr>
                <w:lang w:val="es-CR"/>
              </w:rPr>
            </w:pPr>
          </w:p>
          <w:p w:rsidR="00D277F0" w:rsidRPr="00546909" w:rsidRDefault="00D277F0" w:rsidP="005F201E">
            <w:pPr>
              <w:tabs>
                <w:tab w:val="left" w:pos="666"/>
              </w:tabs>
              <w:jc w:val="center"/>
              <w:rPr>
                <w:lang w:val="es-CR"/>
              </w:rPr>
            </w:pPr>
          </w:p>
          <w:p w:rsidR="00D277F0" w:rsidRDefault="00D277F0" w:rsidP="005F201E">
            <w:pPr>
              <w:tabs>
                <w:tab w:val="left" w:pos="666"/>
              </w:tabs>
              <w:jc w:val="center"/>
              <w:rPr>
                <w:lang w:val="es-CR"/>
              </w:rPr>
            </w:pPr>
          </w:p>
          <w:p w:rsidR="005F201E" w:rsidRPr="00546909" w:rsidRDefault="00B40446" w:rsidP="005F201E">
            <w:pPr>
              <w:tabs>
                <w:tab w:val="left" w:pos="666"/>
              </w:tabs>
              <w:jc w:val="center"/>
              <w:rPr>
                <w:lang w:val="es-CR"/>
              </w:rPr>
            </w:pPr>
            <w:r>
              <w:rPr>
                <w:lang w:val="es-CR"/>
              </w:rPr>
              <w:t>0</w:t>
            </w:r>
          </w:p>
          <w:p w:rsidR="00D277F0" w:rsidRPr="00546909" w:rsidRDefault="00D277F0" w:rsidP="005F201E">
            <w:pPr>
              <w:tabs>
                <w:tab w:val="left" w:pos="666"/>
              </w:tabs>
              <w:jc w:val="center"/>
              <w:rPr>
                <w:lang w:val="es-CR"/>
              </w:rPr>
            </w:pPr>
          </w:p>
          <w:p w:rsidR="00D277F0" w:rsidRPr="00546909" w:rsidRDefault="00D277F0" w:rsidP="005F201E">
            <w:pPr>
              <w:tabs>
                <w:tab w:val="left" w:pos="666"/>
              </w:tabs>
              <w:jc w:val="center"/>
              <w:rPr>
                <w:lang w:val="es-CR"/>
              </w:rPr>
            </w:pPr>
          </w:p>
        </w:tc>
        <w:tc>
          <w:tcPr>
            <w:tcW w:w="1418" w:type="dxa"/>
          </w:tcPr>
          <w:p w:rsidR="005F201E" w:rsidRDefault="00B7766A" w:rsidP="005F201E">
            <w:pPr>
              <w:jc w:val="center"/>
              <w:rPr>
                <w:lang w:val="es-CR"/>
              </w:rPr>
            </w:pPr>
            <w:r>
              <w:rPr>
                <w:lang w:val="es-CR"/>
              </w:rPr>
              <w:lastRenderedPageBreak/>
              <w:t>15 organiz</w:t>
            </w:r>
          </w:p>
          <w:p w:rsidR="00B7766A" w:rsidRDefault="00B7766A" w:rsidP="005F201E">
            <w:pPr>
              <w:jc w:val="center"/>
              <w:rPr>
                <w:lang w:val="es-CR"/>
              </w:rPr>
            </w:pPr>
          </w:p>
          <w:p w:rsidR="00B7766A" w:rsidRPr="00546909" w:rsidRDefault="00B7766A" w:rsidP="005F201E">
            <w:pPr>
              <w:jc w:val="center"/>
              <w:rPr>
                <w:lang w:val="es-CR"/>
              </w:rPr>
            </w:pPr>
            <w:r>
              <w:rPr>
                <w:lang w:val="es-CR"/>
              </w:rPr>
              <w:t>30 personas</w:t>
            </w:r>
          </w:p>
          <w:p w:rsidR="005F201E" w:rsidRPr="00546909" w:rsidRDefault="005F201E" w:rsidP="005F201E">
            <w:pPr>
              <w:jc w:val="center"/>
              <w:rPr>
                <w:lang w:val="es-CR"/>
              </w:rPr>
            </w:pPr>
          </w:p>
          <w:p w:rsidR="005F201E" w:rsidRDefault="005F201E" w:rsidP="005F201E">
            <w:pPr>
              <w:jc w:val="center"/>
              <w:rPr>
                <w:lang w:val="es-CR"/>
              </w:rPr>
            </w:pPr>
          </w:p>
          <w:p w:rsidR="00E0023A" w:rsidRPr="00546909" w:rsidRDefault="00E0023A" w:rsidP="005F201E">
            <w:pPr>
              <w:jc w:val="center"/>
              <w:rPr>
                <w:lang w:val="es-CR"/>
              </w:rPr>
            </w:pPr>
          </w:p>
          <w:p w:rsidR="005F201E" w:rsidRPr="00546909" w:rsidRDefault="00B40446" w:rsidP="005F201E">
            <w:pPr>
              <w:jc w:val="center"/>
              <w:rPr>
                <w:lang w:val="es-CR"/>
              </w:rPr>
            </w:pPr>
            <w:r>
              <w:rPr>
                <w:lang w:val="es-CR"/>
              </w:rPr>
              <w:t>3</w:t>
            </w:r>
          </w:p>
          <w:p w:rsidR="005F201E" w:rsidRPr="00546909" w:rsidRDefault="005F201E" w:rsidP="005F201E">
            <w:pPr>
              <w:jc w:val="center"/>
              <w:rPr>
                <w:lang w:val="es-CR"/>
              </w:rPr>
            </w:pPr>
          </w:p>
          <w:p w:rsidR="005F201E" w:rsidRPr="00546909" w:rsidRDefault="005F201E" w:rsidP="005F201E">
            <w:pPr>
              <w:jc w:val="center"/>
              <w:rPr>
                <w:lang w:val="es-CR"/>
              </w:rPr>
            </w:pPr>
          </w:p>
          <w:p w:rsidR="005F201E" w:rsidRPr="00546909" w:rsidRDefault="005F201E" w:rsidP="005F201E">
            <w:pPr>
              <w:jc w:val="center"/>
              <w:rPr>
                <w:lang w:val="es-CR"/>
              </w:rPr>
            </w:pPr>
          </w:p>
          <w:p w:rsidR="00D277F0" w:rsidRPr="00546909" w:rsidRDefault="00D277F0" w:rsidP="005F201E">
            <w:pPr>
              <w:jc w:val="center"/>
              <w:rPr>
                <w:lang w:val="es-CR"/>
              </w:rPr>
            </w:pPr>
            <w:r w:rsidRPr="00546909">
              <w:rPr>
                <w:lang w:val="es-CR"/>
              </w:rPr>
              <w:t>1</w:t>
            </w:r>
          </w:p>
          <w:p w:rsidR="00D277F0" w:rsidRPr="00546909" w:rsidRDefault="00D277F0" w:rsidP="005F201E">
            <w:pPr>
              <w:jc w:val="center"/>
              <w:rPr>
                <w:lang w:val="es-CR"/>
              </w:rPr>
            </w:pPr>
          </w:p>
          <w:p w:rsidR="00D277F0" w:rsidRDefault="00D277F0" w:rsidP="005F201E">
            <w:pPr>
              <w:jc w:val="center"/>
              <w:rPr>
                <w:lang w:val="es-CR"/>
              </w:rPr>
            </w:pPr>
          </w:p>
          <w:p w:rsidR="00D857C7" w:rsidRPr="00546909" w:rsidRDefault="00D857C7" w:rsidP="005F201E">
            <w:pPr>
              <w:jc w:val="center"/>
              <w:rPr>
                <w:lang w:val="es-CR"/>
              </w:rPr>
            </w:pPr>
          </w:p>
          <w:p w:rsidR="005F201E" w:rsidRPr="00546909" w:rsidRDefault="004D564B" w:rsidP="005F201E">
            <w:pPr>
              <w:jc w:val="center"/>
              <w:rPr>
                <w:lang w:val="es-CR"/>
              </w:rPr>
            </w:pPr>
            <w:r>
              <w:rPr>
                <w:lang w:val="es-CR"/>
              </w:rPr>
              <w:t>40</w:t>
            </w:r>
          </w:p>
          <w:p w:rsidR="00D277F0" w:rsidRPr="00546909" w:rsidRDefault="00D277F0" w:rsidP="005F201E">
            <w:pPr>
              <w:jc w:val="center"/>
              <w:rPr>
                <w:lang w:val="es-CR"/>
              </w:rPr>
            </w:pPr>
          </w:p>
          <w:p w:rsidR="00D277F0" w:rsidRPr="00546909" w:rsidRDefault="00D277F0" w:rsidP="00D277F0">
            <w:pPr>
              <w:jc w:val="center"/>
              <w:rPr>
                <w:lang w:val="es-CR"/>
              </w:rPr>
            </w:pPr>
          </w:p>
        </w:tc>
      </w:tr>
      <w:tr w:rsidR="001E263D" w:rsidRPr="00546909" w:rsidTr="0016140A">
        <w:tc>
          <w:tcPr>
            <w:tcW w:w="3544" w:type="dxa"/>
          </w:tcPr>
          <w:p w:rsidR="001E263D" w:rsidRPr="00D14806" w:rsidRDefault="001E263D" w:rsidP="001E263D">
            <w:pPr>
              <w:tabs>
                <w:tab w:val="center" w:pos="4252"/>
                <w:tab w:val="right" w:pos="8504"/>
              </w:tabs>
              <w:rPr>
                <w:b/>
                <w:i/>
                <w:lang w:val="es-CR"/>
              </w:rPr>
            </w:pPr>
            <w:r w:rsidRPr="00D14806">
              <w:rPr>
                <w:b/>
                <w:i/>
                <w:lang w:val="es-CR"/>
              </w:rPr>
              <w:lastRenderedPageBreak/>
              <w:t>Resultado 1.</w:t>
            </w:r>
            <w:r w:rsidR="003A2BC4">
              <w:rPr>
                <w:b/>
                <w:i/>
                <w:lang w:val="es-CR"/>
              </w:rPr>
              <w:t>2</w:t>
            </w:r>
          </w:p>
          <w:p w:rsidR="001E263D" w:rsidRPr="00D14806" w:rsidRDefault="001E263D" w:rsidP="001E263D">
            <w:pPr>
              <w:tabs>
                <w:tab w:val="center" w:pos="4252"/>
                <w:tab w:val="right" w:pos="8504"/>
              </w:tabs>
              <w:rPr>
                <w:lang w:val="es-CR"/>
              </w:rPr>
            </w:pPr>
            <w:r w:rsidRPr="00D14806">
              <w:rPr>
                <w:lang w:val="es-CR"/>
              </w:rPr>
              <w:t xml:space="preserve">Divulgado y reconocido el Consejo Local y sus acciones prioritarias entre la población, empresas e instituciones locales de su área de influencia </w:t>
            </w:r>
          </w:p>
          <w:p w:rsidR="001E263D" w:rsidRPr="00546909" w:rsidRDefault="001E263D" w:rsidP="00387D9F">
            <w:pPr>
              <w:tabs>
                <w:tab w:val="center" w:pos="4252"/>
                <w:tab w:val="right" w:pos="8504"/>
              </w:tabs>
              <w:rPr>
                <w:lang w:val="es-CR"/>
              </w:rPr>
            </w:pPr>
          </w:p>
          <w:p w:rsidR="001E263D" w:rsidRPr="00546909" w:rsidRDefault="001E263D" w:rsidP="00387D9F">
            <w:pPr>
              <w:tabs>
                <w:tab w:val="center" w:pos="4252"/>
                <w:tab w:val="right" w:pos="8504"/>
              </w:tabs>
              <w:rPr>
                <w:lang w:val="es-CR"/>
              </w:rPr>
            </w:pPr>
          </w:p>
          <w:p w:rsidR="001E263D" w:rsidRPr="00546909" w:rsidRDefault="001E263D" w:rsidP="00387D9F">
            <w:pPr>
              <w:tabs>
                <w:tab w:val="center" w:pos="4252"/>
                <w:tab w:val="right" w:pos="8504"/>
              </w:tabs>
              <w:rPr>
                <w:lang w:val="es-CR"/>
              </w:rPr>
            </w:pPr>
          </w:p>
          <w:p w:rsidR="001E263D" w:rsidRPr="00546909" w:rsidRDefault="001E263D" w:rsidP="00387D9F">
            <w:pPr>
              <w:tabs>
                <w:tab w:val="center" w:pos="4252"/>
                <w:tab w:val="right" w:pos="8504"/>
              </w:tabs>
              <w:rPr>
                <w:lang w:val="es-CR"/>
              </w:rPr>
            </w:pPr>
          </w:p>
          <w:p w:rsidR="001E263D" w:rsidRPr="00546909" w:rsidRDefault="001E263D" w:rsidP="00387D9F">
            <w:pPr>
              <w:tabs>
                <w:tab w:val="center" w:pos="4252"/>
                <w:tab w:val="right" w:pos="8504"/>
              </w:tabs>
              <w:rPr>
                <w:lang w:val="es-CR"/>
              </w:rPr>
            </w:pPr>
          </w:p>
          <w:p w:rsidR="001E263D" w:rsidRPr="00546909" w:rsidRDefault="001E263D" w:rsidP="00387D9F">
            <w:pPr>
              <w:tabs>
                <w:tab w:val="center" w:pos="4252"/>
                <w:tab w:val="right" w:pos="8504"/>
              </w:tabs>
              <w:rPr>
                <w:lang w:val="es-CR"/>
              </w:rPr>
            </w:pPr>
          </w:p>
        </w:tc>
        <w:tc>
          <w:tcPr>
            <w:tcW w:w="3260" w:type="dxa"/>
          </w:tcPr>
          <w:p w:rsidR="001E263D" w:rsidRPr="004D564B" w:rsidRDefault="00326C85" w:rsidP="00D857C7">
            <w:pPr>
              <w:tabs>
                <w:tab w:val="center" w:pos="4252"/>
                <w:tab w:val="right" w:pos="8504"/>
              </w:tabs>
              <w:rPr>
                <w:lang w:val="es-CR"/>
              </w:rPr>
            </w:pPr>
            <w:r>
              <w:rPr>
                <w:lang w:val="es-CR"/>
              </w:rPr>
              <w:t>Logotipo elaborado para identificación del CB RLM</w:t>
            </w:r>
          </w:p>
          <w:p w:rsidR="00326C85" w:rsidRDefault="00326C85" w:rsidP="00B7766A">
            <w:pPr>
              <w:tabs>
                <w:tab w:val="center" w:pos="4252"/>
                <w:tab w:val="right" w:pos="8504"/>
              </w:tabs>
              <w:rPr>
                <w:lang w:val="es-CR"/>
              </w:rPr>
            </w:pPr>
          </w:p>
          <w:p w:rsidR="00B7766A" w:rsidRDefault="00B7766A" w:rsidP="00B7766A">
            <w:pPr>
              <w:tabs>
                <w:tab w:val="center" w:pos="4252"/>
                <w:tab w:val="right" w:pos="8504"/>
              </w:tabs>
              <w:rPr>
                <w:lang w:val="es-CR"/>
              </w:rPr>
            </w:pPr>
            <w:r>
              <w:rPr>
                <w:lang w:val="es-CR"/>
              </w:rPr>
              <w:t xml:space="preserve">Cantidad de o tiempo utilizados para divulgar las acciones del Consejo Corredor </w:t>
            </w:r>
          </w:p>
          <w:p w:rsidR="00B7766A" w:rsidRPr="004D564B" w:rsidRDefault="00B7766A" w:rsidP="00D857C7">
            <w:pPr>
              <w:tabs>
                <w:tab w:val="center" w:pos="4252"/>
                <w:tab w:val="right" w:pos="8504"/>
              </w:tabs>
              <w:rPr>
                <w:lang w:val="es-CR"/>
              </w:rPr>
            </w:pPr>
          </w:p>
          <w:p w:rsidR="001E263D" w:rsidRPr="004D564B" w:rsidRDefault="001E263D" w:rsidP="00D857C7">
            <w:pPr>
              <w:tabs>
                <w:tab w:val="center" w:pos="4252"/>
                <w:tab w:val="right" w:pos="8504"/>
              </w:tabs>
              <w:rPr>
                <w:lang w:val="es-CR"/>
              </w:rPr>
            </w:pPr>
          </w:p>
          <w:p w:rsidR="001E263D" w:rsidRPr="004D564B" w:rsidRDefault="001E263D" w:rsidP="00D857C7">
            <w:pPr>
              <w:tabs>
                <w:tab w:val="center" w:pos="4252"/>
                <w:tab w:val="right" w:pos="8504"/>
              </w:tabs>
              <w:rPr>
                <w:lang w:val="es-CR"/>
              </w:rPr>
            </w:pPr>
            <w:r w:rsidRPr="004D564B">
              <w:rPr>
                <w:lang w:val="es-CR"/>
              </w:rPr>
              <w:t>Cantidad de rótulos colocados</w:t>
            </w:r>
          </w:p>
          <w:p w:rsidR="00B7766A" w:rsidRDefault="00B7766A" w:rsidP="00B7766A">
            <w:pPr>
              <w:tabs>
                <w:tab w:val="center" w:pos="4252"/>
                <w:tab w:val="right" w:pos="8504"/>
              </w:tabs>
              <w:rPr>
                <w:lang w:val="es-CR"/>
              </w:rPr>
            </w:pPr>
          </w:p>
          <w:p w:rsidR="00B7766A" w:rsidRPr="00546909" w:rsidRDefault="00B7766A" w:rsidP="00B7766A">
            <w:pPr>
              <w:tabs>
                <w:tab w:val="center" w:pos="4252"/>
                <w:tab w:val="right" w:pos="8504"/>
              </w:tabs>
              <w:rPr>
                <w:lang w:val="es-CR"/>
              </w:rPr>
            </w:pPr>
            <w:r>
              <w:rPr>
                <w:lang w:val="es-CR"/>
              </w:rPr>
              <w:t xml:space="preserve">Cantidad de personas (hombres y mujeres) que reciben </w:t>
            </w:r>
            <w:r w:rsidR="00B40446">
              <w:rPr>
                <w:lang w:val="es-CR"/>
              </w:rPr>
              <w:t xml:space="preserve">información </w:t>
            </w:r>
            <w:r>
              <w:rPr>
                <w:lang w:val="es-CR"/>
              </w:rPr>
              <w:t xml:space="preserve">o  participan directamente en las actividades de divulgación </w:t>
            </w:r>
          </w:p>
          <w:p w:rsidR="001E263D" w:rsidRPr="00546909" w:rsidRDefault="001E263D" w:rsidP="00387D9F">
            <w:pPr>
              <w:tabs>
                <w:tab w:val="center" w:pos="4252"/>
                <w:tab w:val="right" w:pos="8504"/>
              </w:tabs>
              <w:rPr>
                <w:lang w:val="es-CR"/>
              </w:rPr>
            </w:pPr>
          </w:p>
        </w:tc>
        <w:tc>
          <w:tcPr>
            <w:tcW w:w="1134" w:type="dxa"/>
          </w:tcPr>
          <w:p w:rsidR="001E263D" w:rsidRPr="00546909" w:rsidRDefault="001E263D" w:rsidP="00D277F0">
            <w:pPr>
              <w:jc w:val="center"/>
              <w:rPr>
                <w:lang w:val="es-CR"/>
              </w:rPr>
            </w:pPr>
            <w:r w:rsidRPr="00546909">
              <w:rPr>
                <w:lang w:val="es-CR"/>
              </w:rPr>
              <w:t>0</w:t>
            </w:r>
          </w:p>
          <w:p w:rsidR="001E263D" w:rsidRPr="00546909" w:rsidRDefault="001E263D" w:rsidP="00D277F0">
            <w:pPr>
              <w:jc w:val="center"/>
              <w:rPr>
                <w:lang w:val="es-CR"/>
              </w:rPr>
            </w:pPr>
          </w:p>
          <w:p w:rsidR="00326C85" w:rsidRDefault="00326C85" w:rsidP="00D277F0">
            <w:pPr>
              <w:jc w:val="center"/>
              <w:rPr>
                <w:lang w:val="es-CR"/>
              </w:rPr>
            </w:pPr>
          </w:p>
          <w:p w:rsidR="001E263D" w:rsidRPr="00546909" w:rsidRDefault="001E263D" w:rsidP="00D277F0">
            <w:pPr>
              <w:jc w:val="center"/>
              <w:rPr>
                <w:lang w:val="es-CR"/>
              </w:rPr>
            </w:pPr>
            <w:r w:rsidRPr="00546909">
              <w:rPr>
                <w:lang w:val="es-CR"/>
              </w:rPr>
              <w:t>0</w:t>
            </w:r>
          </w:p>
          <w:p w:rsidR="001E263D" w:rsidRPr="00546909" w:rsidRDefault="001E263D" w:rsidP="00D277F0">
            <w:pPr>
              <w:jc w:val="center"/>
              <w:rPr>
                <w:lang w:val="es-CR"/>
              </w:rPr>
            </w:pPr>
          </w:p>
          <w:p w:rsidR="001E263D" w:rsidRPr="00546909" w:rsidRDefault="001E263D" w:rsidP="00D277F0">
            <w:pPr>
              <w:jc w:val="center"/>
              <w:rPr>
                <w:lang w:val="es-CR"/>
              </w:rPr>
            </w:pPr>
          </w:p>
          <w:p w:rsidR="001E263D" w:rsidRPr="00546909" w:rsidRDefault="001E263D" w:rsidP="00D277F0">
            <w:pPr>
              <w:jc w:val="center"/>
              <w:rPr>
                <w:lang w:val="es-CR"/>
              </w:rPr>
            </w:pPr>
          </w:p>
          <w:p w:rsidR="00B40446" w:rsidRDefault="00B40446" w:rsidP="00D277F0">
            <w:pPr>
              <w:jc w:val="center"/>
              <w:rPr>
                <w:lang w:val="es-CR"/>
              </w:rPr>
            </w:pPr>
          </w:p>
          <w:p w:rsidR="00B40446" w:rsidRDefault="00B40446" w:rsidP="00D277F0">
            <w:pPr>
              <w:jc w:val="center"/>
              <w:rPr>
                <w:lang w:val="es-CR"/>
              </w:rPr>
            </w:pPr>
          </w:p>
          <w:p w:rsidR="001E263D" w:rsidRPr="00546909" w:rsidRDefault="001E263D" w:rsidP="00D277F0">
            <w:pPr>
              <w:jc w:val="center"/>
              <w:rPr>
                <w:lang w:val="es-CR"/>
              </w:rPr>
            </w:pPr>
            <w:r w:rsidRPr="00546909">
              <w:rPr>
                <w:lang w:val="es-CR"/>
              </w:rPr>
              <w:t>0</w:t>
            </w:r>
          </w:p>
          <w:p w:rsidR="001E263D" w:rsidRDefault="001E263D" w:rsidP="00D277F0">
            <w:pPr>
              <w:jc w:val="center"/>
              <w:rPr>
                <w:lang w:val="es-CR"/>
              </w:rPr>
            </w:pPr>
          </w:p>
          <w:p w:rsidR="00B40446" w:rsidRDefault="00B40446" w:rsidP="00D277F0">
            <w:pPr>
              <w:jc w:val="center"/>
              <w:rPr>
                <w:lang w:val="es-CR"/>
              </w:rPr>
            </w:pPr>
          </w:p>
          <w:p w:rsidR="00B40446" w:rsidRDefault="00B40446" w:rsidP="00D277F0">
            <w:pPr>
              <w:jc w:val="center"/>
              <w:rPr>
                <w:lang w:val="es-CR"/>
              </w:rPr>
            </w:pPr>
          </w:p>
          <w:p w:rsidR="00B40446" w:rsidRDefault="00B40446" w:rsidP="00D277F0">
            <w:pPr>
              <w:jc w:val="center"/>
              <w:rPr>
                <w:lang w:val="es-CR"/>
              </w:rPr>
            </w:pPr>
            <w:r>
              <w:rPr>
                <w:lang w:val="es-CR"/>
              </w:rPr>
              <w:t>0</w:t>
            </w:r>
          </w:p>
          <w:p w:rsidR="00B40446" w:rsidRPr="00546909" w:rsidRDefault="00B40446" w:rsidP="00326C85">
            <w:pPr>
              <w:rPr>
                <w:lang w:val="es-CR"/>
              </w:rPr>
            </w:pPr>
          </w:p>
        </w:tc>
        <w:tc>
          <w:tcPr>
            <w:tcW w:w="1418" w:type="dxa"/>
          </w:tcPr>
          <w:p w:rsidR="001E263D" w:rsidRDefault="00326C85" w:rsidP="00D277F0">
            <w:pPr>
              <w:jc w:val="center"/>
              <w:rPr>
                <w:lang w:val="es-CR"/>
              </w:rPr>
            </w:pPr>
            <w:r>
              <w:rPr>
                <w:lang w:val="es-CR"/>
              </w:rPr>
              <w:t xml:space="preserve">Logotipo </w:t>
            </w:r>
          </w:p>
          <w:p w:rsidR="00B40446" w:rsidRDefault="00B40446" w:rsidP="00D277F0">
            <w:pPr>
              <w:jc w:val="center"/>
              <w:rPr>
                <w:lang w:val="es-CR"/>
              </w:rPr>
            </w:pPr>
          </w:p>
          <w:p w:rsidR="001E263D" w:rsidRPr="00546909" w:rsidRDefault="001E263D" w:rsidP="00D277F0">
            <w:pPr>
              <w:jc w:val="center"/>
              <w:rPr>
                <w:lang w:val="es-CR"/>
              </w:rPr>
            </w:pPr>
          </w:p>
          <w:p w:rsidR="001E263D" w:rsidRPr="00546909" w:rsidRDefault="001E263D" w:rsidP="00D277F0">
            <w:pPr>
              <w:jc w:val="center"/>
              <w:rPr>
                <w:lang w:val="es-CR"/>
              </w:rPr>
            </w:pPr>
            <w:r w:rsidRPr="00546909">
              <w:rPr>
                <w:lang w:val="es-CR"/>
              </w:rPr>
              <w:t>30</w:t>
            </w:r>
            <w:r w:rsidR="00B40446">
              <w:rPr>
                <w:lang w:val="es-CR"/>
              </w:rPr>
              <w:t xml:space="preserve"> horas</w:t>
            </w:r>
          </w:p>
          <w:p w:rsidR="001E263D" w:rsidRPr="00546909" w:rsidRDefault="001E263D" w:rsidP="00EB3D63">
            <w:pPr>
              <w:jc w:val="center"/>
              <w:rPr>
                <w:lang w:val="es-CR"/>
              </w:rPr>
            </w:pPr>
          </w:p>
          <w:p w:rsidR="001E263D" w:rsidRPr="00546909" w:rsidRDefault="001E263D" w:rsidP="00EB3D63">
            <w:pPr>
              <w:jc w:val="center"/>
              <w:rPr>
                <w:lang w:val="es-CR"/>
              </w:rPr>
            </w:pPr>
          </w:p>
          <w:p w:rsidR="001E263D" w:rsidRPr="00546909" w:rsidRDefault="001E263D" w:rsidP="00EB3D63">
            <w:pPr>
              <w:jc w:val="center"/>
              <w:rPr>
                <w:lang w:val="es-CR"/>
              </w:rPr>
            </w:pPr>
          </w:p>
          <w:p w:rsidR="001E263D" w:rsidRPr="00546909" w:rsidRDefault="00B40446" w:rsidP="00EB3D63">
            <w:pPr>
              <w:jc w:val="center"/>
              <w:rPr>
                <w:lang w:val="es-CR"/>
              </w:rPr>
            </w:pPr>
            <w:r>
              <w:rPr>
                <w:lang w:val="es-CR"/>
              </w:rPr>
              <w:t>2000</w:t>
            </w:r>
          </w:p>
          <w:p w:rsidR="001E263D" w:rsidRDefault="001E263D" w:rsidP="00D277F0">
            <w:pPr>
              <w:jc w:val="center"/>
              <w:rPr>
                <w:lang w:val="es-CR"/>
              </w:rPr>
            </w:pPr>
          </w:p>
          <w:p w:rsidR="00B40446" w:rsidRDefault="00B40446" w:rsidP="00D277F0">
            <w:pPr>
              <w:jc w:val="center"/>
              <w:rPr>
                <w:lang w:val="es-CR"/>
              </w:rPr>
            </w:pPr>
            <w:r>
              <w:rPr>
                <w:lang w:val="es-CR"/>
              </w:rPr>
              <w:t>5</w:t>
            </w:r>
          </w:p>
          <w:p w:rsidR="00B40446" w:rsidRDefault="00B40446" w:rsidP="00D277F0">
            <w:pPr>
              <w:jc w:val="center"/>
              <w:rPr>
                <w:lang w:val="es-CR"/>
              </w:rPr>
            </w:pPr>
          </w:p>
          <w:p w:rsidR="00B40446" w:rsidRPr="00546909" w:rsidRDefault="00B40446" w:rsidP="00D277F0">
            <w:pPr>
              <w:jc w:val="center"/>
              <w:rPr>
                <w:lang w:val="es-CR"/>
              </w:rPr>
            </w:pPr>
            <w:r>
              <w:rPr>
                <w:lang w:val="es-CR"/>
              </w:rPr>
              <w:t>4000</w:t>
            </w:r>
          </w:p>
        </w:tc>
      </w:tr>
      <w:tr w:rsidR="001E263D" w:rsidRPr="00546909" w:rsidTr="0016140A">
        <w:trPr>
          <w:trHeight w:val="4374"/>
        </w:trPr>
        <w:tc>
          <w:tcPr>
            <w:tcW w:w="3544" w:type="dxa"/>
          </w:tcPr>
          <w:p w:rsidR="001E263D" w:rsidRPr="00D14806" w:rsidRDefault="001E263D" w:rsidP="001E263D">
            <w:pPr>
              <w:tabs>
                <w:tab w:val="center" w:pos="4252"/>
                <w:tab w:val="right" w:pos="8504"/>
              </w:tabs>
              <w:rPr>
                <w:b/>
                <w:i/>
                <w:lang w:val="es-CR"/>
              </w:rPr>
            </w:pPr>
            <w:r w:rsidRPr="00D14806">
              <w:rPr>
                <w:b/>
                <w:i/>
                <w:lang w:val="es-CR"/>
              </w:rPr>
              <w:t>Resultado 1.</w:t>
            </w:r>
            <w:r w:rsidR="00326C85" w:rsidRPr="00D14806" w:rsidDel="00326C85">
              <w:rPr>
                <w:b/>
                <w:i/>
                <w:lang w:val="es-CR"/>
              </w:rPr>
              <w:t xml:space="preserve"> </w:t>
            </w:r>
            <w:r w:rsidR="00326C85">
              <w:rPr>
                <w:b/>
                <w:i/>
                <w:lang w:val="es-CR"/>
              </w:rPr>
              <w:t>3</w:t>
            </w:r>
          </w:p>
          <w:p w:rsidR="001E263D" w:rsidRPr="00546909" w:rsidRDefault="001E263D" w:rsidP="00387D9F">
            <w:pPr>
              <w:tabs>
                <w:tab w:val="center" w:pos="4252"/>
                <w:tab w:val="right" w:pos="8504"/>
              </w:tabs>
              <w:rPr>
                <w:lang w:val="es-CR"/>
              </w:rPr>
            </w:pPr>
            <w:r w:rsidRPr="00D14806">
              <w:rPr>
                <w:lang w:val="es-CR"/>
              </w:rPr>
              <w:t xml:space="preserve">Consejo local se mantiene activo y brinda seguimiento, monitoreo, evaluación, avances y logros al proceso de este proyecto ante actores locales y el PPD </w:t>
            </w:r>
          </w:p>
          <w:p w:rsidR="001E263D" w:rsidRPr="00546909" w:rsidRDefault="001E263D" w:rsidP="00387D9F">
            <w:pPr>
              <w:tabs>
                <w:tab w:val="center" w:pos="4252"/>
                <w:tab w:val="right" w:pos="8504"/>
              </w:tabs>
              <w:rPr>
                <w:lang w:val="es-CR"/>
              </w:rPr>
            </w:pPr>
          </w:p>
        </w:tc>
        <w:tc>
          <w:tcPr>
            <w:tcW w:w="3260" w:type="dxa"/>
          </w:tcPr>
          <w:p w:rsidR="00B40446" w:rsidRPr="004D564B" w:rsidRDefault="00B40446" w:rsidP="00B40446">
            <w:pPr>
              <w:tabs>
                <w:tab w:val="center" w:pos="4252"/>
                <w:tab w:val="right" w:pos="8504"/>
              </w:tabs>
              <w:rPr>
                <w:lang w:val="es-CR"/>
              </w:rPr>
            </w:pPr>
            <w:r w:rsidRPr="004D564B">
              <w:rPr>
                <w:lang w:val="es-CR"/>
              </w:rPr>
              <w:t>Cantidad de reuniones mensuales  del Consejo</w:t>
            </w:r>
            <w:r w:rsidR="00BE5D9B" w:rsidRPr="004D564B">
              <w:rPr>
                <w:lang w:val="es-CR"/>
              </w:rPr>
              <w:t xml:space="preserve">, de planificación e informes </w:t>
            </w:r>
          </w:p>
          <w:p w:rsidR="00B40446" w:rsidRPr="004D564B" w:rsidRDefault="00B40446" w:rsidP="00B40446">
            <w:pPr>
              <w:tabs>
                <w:tab w:val="center" w:pos="4252"/>
                <w:tab w:val="right" w:pos="8504"/>
              </w:tabs>
              <w:rPr>
                <w:lang w:val="es-CR"/>
              </w:rPr>
            </w:pPr>
          </w:p>
          <w:p w:rsidR="00B40446" w:rsidRPr="004D564B" w:rsidRDefault="00B40446" w:rsidP="00B40446">
            <w:pPr>
              <w:tabs>
                <w:tab w:val="center" w:pos="4252"/>
                <w:tab w:val="right" w:pos="8504"/>
              </w:tabs>
              <w:rPr>
                <w:lang w:val="es-CR"/>
              </w:rPr>
            </w:pPr>
            <w:r w:rsidRPr="004D564B">
              <w:rPr>
                <w:lang w:val="es-CR"/>
              </w:rPr>
              <w:t>Cantidad de informes realizados y entregados a PPD</w:t>
            </w:r>
          </w:p>
          <w:p w:rsidR="00B40446" w:rsidRDefault="00B40446" w:rsidP="00B40446">
            <w:pPr>
              <w:tabs>
                <w:tab w:val="left" w:pos="709"/>
                <w:tab w:val="center" w:pos="4680"/>
              </w:tabs>
              <w:suppressAutoHyphens/>
              <w:jc w:val="both"/>
              <w:rPr>
                <w:lang w:val="es-CR"/>
              </w:rPr>
            </w:pPr>
          </w:p>
          <w:p w:rsidR="00263EE7" w:rsidRDefault="00263EE7" w:rsidP="00B40446">
            <w:pPr>
              <w:tabs>
                <w:tab w:val="left" w:pos="709"/>
                <w:tab w:val="center" w:pos="4680"/>
              </w:tabs>
              <w:suppressAutoHyphens/>
              <w:jc w:val="both"/>
              <w:rPr>
                <w:lang w:val="es-CR"/>
              </w:rPr>
            </w:pPr>
            <w:r>
              <w:rPr>
                <w:lang w:val="es-CR"/>
              </w:rPr>
              <w:t>Informe de auditoría del proyecto</w:t>
            </w:r>
          </w:p>
          <w:p w:rsidR="00263EE7" w:rsidRDefault="00263EE7" w:rsidP="00B40446">
            <w:pPr>
              <w:tabs>
                <w:tab w:val="left" w:pos="709"/>
                <w:tab w:val="center" w:pos="4680"/>
              </w:tabs>
              <w:suppressAutoHyphens/>
              <w:jc w:val="both"/>
              <w:rPr>
                <w:lang w:val="es-CR"/>
              </w:rPr>
            </w:pPr>
          </w:p>
          <w:p w:rsidR="00263EE7" w:rsidRDefault="00263EE7" w:rsidP="00B40446">
            <w:pPr>
              <w:tabs>
                <w:tab w:val="left" w:pos="709"/>
                <w:tab w:val="center" w:pos="4680"/>
              </w:tabs>
              <w:suppressAutoHyphens/>
              <w:jc w:val="both"/>
              <w:rPr>
                <w:lang w:val="es-CR"/>
              </w:rPr>
            </w:pPr>
            <w:r>
              <w:rPr>
                <w:lang w:val="es-CR"/>
              </w:rPr>
              <w:t>Informe de evaluación del proyecto</w:t>
            </w:r>
          </w:p>
          <w:p w:rsidR="00263EE7" w:rsidRPr="004D564B" w:rsidRDefault="00263EE7" w:rsidP="00B40446">
            <w:pPr>
              <w:tabs>
                <w:tab w:val="left" w:pos="709"/>
                <w:tab w:val="center" w:pos="4680"/>
              </w:tabs>
              <w:suppressAutoHyphens/>
              <w:jc w:val="both"/>
              <w:rPr>
                <w:lang w:val="es-CR"/>
              </w:rPr>
            </w:pPr>
          </w:p>
          <w:p w:rsidR="00B7766A" w:rsidRDefault="00B40446" w:rsidP="00B40446">
            <w:pPr>
              <w:tabs>
                <w:tab w:val="center" w:pos="4252"/>
                <w:tab w:val="right" w:pos="8504"/>
              </w:tabs>
              <w:rPr>
                <w:lang w:val="es-CR"/>
              </w:rPr>
            </w:pPr>
            <w:r w:rsidRPr="004D564B">
              <w:rPr>
                <w:lang w:val="es-CR"/>
              </w:rPr>
              <w:t>Cofinanciamiento total adicional en efectivo y en especie obtenido para la sostenibilidad, aumento de escala y replicabilidad del apoyo del PPD</w:t>
            </w:r>
          </w:p>
          <w:p w:rsidR="00B40446" w:rsidRDefault="00B40446" w:rsidP="00BA4FF6">
            <w:pPr>
              <w:tabs>
                <w:tab w:val="center" w:pos="4252"/>
                <w:tab w:val="right" w:pos="8504"/>
              </w:tabs>
              <w:rPr>
                <w:lang w:val="es-CR"/>
              </w:rPr>
            </w:pPr>
          </w:p>
          <w:p w:rsidR="001E263D" w:rsidRPr="00546909" w:rsidRDefault="001E263D" w:rsidP="00CD26E6">
            <w:pPr>
              <w:tabs>
                <w:tab w:val="center" w:pos="4252"/>
                <w:tab w:val="right" w:pos="8504"/>
              </w:tabs>
              <w:rPr>
                <w:lang w:val="es-CR"/>
              </w:rPr>
            </w:pPr>
            <w:r w:rsidRPr="00CD26E6">
              <w:rPr>
                <w:lang w:val="es-CR"/>
              </w:rPr>
              <w:t>Cantidad de comunidades de</w:t>
            </w:r>
            <w:r w:rsidR="00B40446" w:rsidRPr="00CD26E6">
              <w:rPr>
                <w:lang w:val="es-CR"/>
              </w:rPr>
              <w:t>l Corredor B</w:t>
            </w:r>
            <w:r w:rsidR="00D530FD">
              <w:rPr>
                <w:lang w:val="es-CR"/>
              </w:rPr>
              <w:t xml:space="preserve">iológico </w:t>
            </w:r>
            <w:r w:rsidR="00B40446" w:rsidRPr="00CD26E6">
              <w:rPr>
                <w:lang w:val="es-CR"/>
              </w:rPr>
              <w:t xml:space="preserve">Ruta Los </w:t>
            </w:r>
            <w:r w:rsidR="00D530FD">
              <w:rPr>
                <w:lang w:val="es-CR"/>
              </w:rPr>
              <w:t xml:space="preserve">Malecu </w:t>
            </w:r>
            <w:r w:rsidRPr="00CD26E6">
              <w:rPr>
                <w:lang w:val="es-CR"/>
              </w:rPr>
              <w:t xml:space="preserve">beneficiarias de las actividades </w:t>
            </w:r>
            <w:r w:rsidR="00BE5D9B" w:rsidRPr="00CD26E6">
              <w:rPr>
                <w:lang w:val="es-CR"/>
              </w:rPr>
              <w:t xml:space="preserve">realizadas en este primer período de ejecución del Plan Estratégico </w:t>
            </w:r>
          </w:p>
        </w:tc>
        <w:tc>
          <w:tcPr>
            <w:tcW w:w="1134" w:type="dxa"/>
          </w:tcPr>
          <w:p w:rsidR="001E263D" w:rsidRDefault="00B40446" w:rsidP="006823BB">
            <w:pPr>
              <w:jc w:val="center"/>
              <w:rPr>
                <w:lang w:val="es-CR"/>
              </w:rPr>
            </w:pPr>
            <w:r>
              <w:rPr>
                <w:lang w:val="es-CR"/>
              </w:rPr>
              <w:t>0</w:t>
            </w:r>
          </w:p>
          <w:p w:rsidR="001E263D" w:rsidRDefault="001E263D" w:rsidP="006823BB">
            <w:pPr>
              <w:jc w:val="center"/>
              <w:rPr>
                <w:lang w:val="es-CR"/>
              </w:rPr>
            </w:pPr>
          </w:p>
          <w:p w:rsidR="001E263D" w:rsidRDefault="001E263D" w:rsidP="006823BB">
            <w:pPr>
              <w:jc w:val="center"/>
              <w:rPr>
                <w:lang w:val="es-CR"/>
              </w:rPr>
            </w:pPr>
          </w:p>
          <w:p w:rsidR="001E263D" w:rsidRPr="00546909" w:rsidRDefault="001E263D" w:rsidP="006823BB">
            <w:pPr>
              <w:jc w:val="center"/>
              <w:rPr>
                <w:lang w:val="es-CR"/>
              </w:rPr>
            </w:pPr>
            <w:r w:rsidRPr="00546909">
              <w:rPr>
                <w:lang w:val="es-CR"/>
              </w:rPr>
              <w:t>0</w:t>
            </w:r>
          </w:p>
          <w:p w:rsidR="001E263D" w:rsidRPr="00546909" w:rsidRDefault="001E263D" w:rsidP="006823BB">
            <w:pPr>
              <w:jc w:val="center"/>
              <w:rPr>
                <w:lang w:val="es-CR"/>
              </w:rPr>
            </w:pPr>
          </w:p>
          <w:p w:rsidR="00FA471E" w:rsidRDefault="00FA471E" w:rsidP="006823BB">
            <w:pPr>
              <w:jc w:val="center"/>
              <w:rPr>
                <w:lang w:val="es-CR"/>
              </w:rPr>
            </w:pPr>
          </w:p>
          <w:p w:rsidR="001E263D" w:rsidRDefault="00263EE7" w:rsidP="006823BB">
            <w:pPr>
              <w:jc w:val="center"/>
              <w:rPr>
                <w:lang w:val="es-CR"/>
              </w:rPr>
            </w:pPr>
            <w:r>
              <w:rPr>
                <w:lang w:val="es-CR"/>
              </w:rPr>
              <w:t>0</w:t>
            </w:r>
          </w:p>
          <w:p w:rsidR="00263EE7" w:rsidRDefault="00263EE7" w:rsidP="006823BB">
            <w:pPr>
              <w:jc w:val="center"/>
              <w:rPr>
                <w:lang w:val="es-CR"/>
              </w:rPr>
            </w:pPr>
          </w:p>
          <w:p w:rsidR="00263EE7" w:rsidRDefault="00263EE7" w:rsidP="006823BB">
            <w:pPr>
              <w:jc w:val="center"/>
              <w:rPr>
                <w:lang w:val="es-CR"/>
              </w:rPr>
            </w:pPr>
            <w:r>
              <w:rPr>
                <w:lang w:val="es-CR"/>
              </w:rPr>
              <w:t>0</w:t>
            </w:r>
          </w:p>
          <w:p w:rsidR="00263EE7" w:rsidRPr="00546909" w:rsidRDefault="00263EE7" w:rsidP="006823BB">
            <w:pPr>
              <w:jc w:val="center"/>
              <w:rPr>
                <w:lang w:val="es-CR"/>
              </w:rPr>
            </w:pPr>
          </w:p>
          <w:p w:rsidR="001E263D" w:rsidRPr="00546909" w:rsidRDefault="001E263D" w:rsidP="006823BB">
            <w:pPr>
              <w:jc w:val="center"/>
              <w:rPr>
                <w:lang w:val="es-CR"/>
              </w:rPr>
            </w:pPr>
            <w:r w:rsidRPr="00546909">
              <w:rPr>
                <w:lang w:val="es-CR"/>
              </w:rPr>
              <w:t>0</w:t>
            </w:r>
          </w:p>
          <w:p w:rsidR="001E263D" w:rsidRPr="00546909" w:rsidRDefault="001E263D" w:rsidP="006823BB">
            <w:pPr>
              <w:jc w:val="center"/>
              <w:rPr>
                <w:lang w:val="es-CR"/>
              </w:rPr>
            </w:pPr>
          </w:p>
          <w:p w:rsidR="001E263D" w:rsidRPr="00546909" w:rsidRDefault="001E263D" w:rsidP="006823BB">
            <w:pPr>
              <w:jc w:val="center"/>
              <w:rPr>
                <w:lang w:val="es-CR"/>
              </w:rPr>
            </w:pPr>
          </w:p>
          <w:p w:rsidR="001E263D" w:rsidRPr="00546909" w:rsidRDefault="001E263D" w:rsidP="006823BB">
            <w:pPr>
              <w:jc w:val="center"/>
              <w:rPr>
                <w:lang w:val="es-CR"/>
              </w:rPr>
            </w:pPr>
          </w:p>
          <w:p w:rsidR="00BE5D9B" w:rsidRDefault="00BE5D9B" w:rsidP="00BE5D9B">
            <w:pPr>
              <w:jc w:val="center"/>
              <w:rPr>
                <w:lang w:val="es-CR"/>
              </w:rPr>
            </w:pPr>
          </w:p>
          <w:p w:rsidR="001E263D" w:rsidRPr="00546909" w:rsidRDefault="001E263D" w:rsidP="00BE5D9B">
            <w:pPr>
              <w:jc w:val="center"/>
              <w:rPr>
                <w:lang w:val="es-CR"/>
              </w:rPr>
            </w:pPr>
            <w:r>
              <w:rPr>
                <w:lang w:val="es-CR"/>
              </w:rPr>
              <w:t>0</w:t>
            </w:r>
          </w:p>
          <w:p w:rsidR="001E263D" w:rsidRPr="00546909" w:rsidRDefault="001E263D" w:rsidP="006823BB">
            <w:pPr>
              <w:jc w:val="center"/>
              <w:rPr>
                <w:lang w:val="es-CR"/>
              </w:rPr>
            </w:pPr>
          </w:p>
          <w:p w:rsidR="001E263D" w:rsidRPr="00546909" w:rsidRDefault="001E263D" w:rsidP="00D530FD">
            <w:pPr>
              <w:rPr>
                <w:lang w:val="es-CR"/>
              </w:rPr>
            </w:pPr>
          </w:p>
        </w:tc>
        <w:tc>
          <w:tcPr>
            <w:tcW w:w="1418" w:type="dxa"/>
          </w:tcPr>
          <w:p w:rsidR="001E263D" w:rsidRDefault="00326C85" w:rsidP="00E1283D">
            <w:pPr>
              <w:jc w:val="center"/>
              <w:rPr>
                <w:lang w:val="es-CR"/>
              </w:rPr>
            </w:pPr>
            <w:r>
              <w:rPr>
                <w:lang w:val="es-CR"/>
              </w:rPr>
              <w:t>16</w:t>
            </w:r>
          </w:p>
          <w:p w:rsidR="001E263D" w:rsidRDefault="001E263D" w:rsidP="00E1283D">
            <w:pPr>
              <w:jc w:val="center"/>
              <w:rPr>
                <w:lang w:val="es-CR"/>
              </w:rPr>
            </w:pPr>
          </w:p>
          <w:p w:rsidR="00BE5D9B" w:rsidRDefault="00BE5D9B" w:rsidP="00E1283D">
            <w:pPr>
              <w:jc w:val="center"/>
              <w:rPr>
                <w:lang w:val="es-CR"/>
              </w:rPr>
            </w:pPr>
          </w:p>
          <w:p w:rsidR="001E263D" w:rsidRDefault="00B40446" w:rsidP="00E1283D">
            <w:pPr>
              <w:jc w:val="center"/>
              <w:rPr>
                <w:lang w:val="es-CR"/>
              </w:rPr>
            </w:pPr>
            <w:r>
              <w:rPr>
                <w:lang w:val="es-CR"/>
              </w:rPr>
              <w:t>2</w:t>
            </w:r>
          </w:p>
          <w:p w:rsidR="001E263D" w:rsidRDefault="001E263D" w:rsidP="00E1283D">
            <w:pPr>
              <w:jc w:val="center"/>
              <w:rPr>
                <w:lang w:val="es-CR"/>
              </w:rPr>
            </w:pPr>
          </w:p>
          <w:p w:rsidR="00FA471E" w:rsidRDefault="00FA471E" w:rsidP="00E1283D">
            <w:pPr>
              <w:jc w:val="center"/>
              <w:rPr>
                <w:lang w:val="es-CR"/>
              </w:rPr>
            </w:pPr>
          </w:p>
          <w:p w:rsidR="001E263D" w:rsidRDefault="00263EE7" w:rsidP="00E1283D">
            <w:pPr>
              <w:jc w:val="center"/>
              <w:rPr>
                <w:lang w:val="es-CR"/>
              </w:rPr>
            </w:pPr>
            <w:r>
              <w:rPr>
                <w:lang w:val="es-CR"/>
              </w:rPr>
              <w:t>1</w:t>
            </w:r>
          </w:p>
          <w:p w:rsidR="00263EE7" w:rsidRDefault="00263EE7" w:rsidP="00E1283D">
            <w:pPr>
              <w:jc w:val="center"/>
              <w:rPr>
                <w:lang w:val="es-CR"/>
              </w:rPr>
            </w:pPr>
          </w:p>
          <w:p w:rsidR="00263EE7" w:rsidRDefault="00263EE7" w:rsidP="00E1283D">
            <w:pPr>
              <w:jc w:val="center"/>
              <w:rPr>
                <w:lang w:val="es-CR"/>
              </w:rPr>
            </w:pPr>
            <w:r>
              <w:rPr>
                <w:lang w:val="es-CR"/>
              </w:rPr>
              <w:t>1</w:t>
            </w:r>
          </w:p>
          <w:p w:rsidR="00263EE7" w:rsidRPr="00546909" w:rsidRDefault="00263EE7" w:rsidP="00E1283D">
            <w:pPr>
              <w:jc w:val="center"/>
              <w:rPr>
                <w:lang w:val="es-CR"/>
              </w:rPr>
            </w:pPr>
          </w:p>
          <w:p w:rsidR="001E263D" w:rsidRPr="00546909" w:rsidRDefault="00B40446" w:rsidP="00E1283D">
            <w:pPr>
              <w:jc w:val="center"/>
              <w:rPr>
                <w:lang w:val="es-CR"/>
              </w:rPr>
            </w:pPr>
            <w:r>
              <w:rPr>
                <w:lang w:val="es-CR"/>
              </w:rPr>
              <w:t>$</w:t>
            </w:r>
            <w:r w:rsidR="00326C85">
              <w:rPr>
                <w:lang w:val="es-CR"/>
              </w:rPr>
              <w:t>47</w:t>
            </w:r>
            <w:r>
              <w:rPr>
                <w:lang w:val="es-CR"/>
              </w:rPr>
              <w:t>.</w:t>
            </w:r>
            <w:r w:rsidR="00326C85">
              <w:rPr>
                <w:lang w:val="es-CR"/>
              </w:rPr>
              <w:t>624</w:t>
            </w:r>
            <w:r>
              <w:rPr>
                <w:lang w:val="es-CR"/>
              </w:rPr>
              <w:t>,</w:t>
            </w:r>
            <w:r w:rsidR="00326C85">
              <w:rPr>
                <w:lang w:val="es-CR"/>
              </w:rPr>
              <w:t>76</w:t>
            </w:r>
          </w:p>
          <w:p w:rsidR="001E263D" w:rsidRPr="00546909" w:rsidRDefault="001E263D" w:rsidP="00E1283D">
            <w:pPr>
              <w:jc w:val="center"/>
              <w:rPr>
                <w:lang w:val="es-CR"/>
              </w:rPr>
            </w:pPr>
          </w:p>
          <w:p w:rsidR="001E263D" w:rsidRDefault="001E263D" w:rsidP="00E1283D">
            <w:pPr>
              <w:jc w:val="center"/>
              <w:rPr>
                <w:lang w:val="es-CR"/>
              </w:rPr>
            </w:pPr>
          </w:p>
          <w:p w:rsidR="00326C85" w:rsidRPr="00546909" w:rsidRDefault="00326C85" w:rsidP="00E1283D">
            <w:pPr>
              <w:jc w:val="center"/>
              <w:rPr>
                <w:lang w:val="es-CR"/>
              </w:rPr>
            </w:pPr>
          </w:p>
          <w:p w:rsidR="00BE5D9B" w:rsidRDefault="00BE5D9B" w:rsidP="00E1283D">
            <w:pPr>
              <w:jc w:val="center"/>
              <w:rPr>
                <w:lang w:val="es-CR"/>
              </w:rPr>
            </w:pPr>
          </w:p>
          <w:p w:rsidR="001E263D" w:rsidRDefault="001E263D" w:rsidP="00E1283D">
            <w:pPr>
              <w:jc w:val="center"/>
              <w:rPr>
                <w:lang w:val="es-CR"/>
              </w:rPr>
            </w:pPr>
            <w:r>
              <w:rPr>
                <w:lang w:val="es-CR"/>
              </w:rPr>
              <w:t>70</w:t>
            </w:r>
          </w:p>
          <w:p w:rsidR="001E263D" w:rsidRPr="00546909" w:rsidRDefault="001E263D" w:rsidP="00E1283D">
            <w:pPr>
              <w:jc w:val="center"/>
              <w:rPr>
                <w:lang w:val="es-CR"/>
              </w:rPr>
            </w:pPr>
          </w:p>
          <w:p w:rsidR="001E263D" w:rsidRPr="00546909" w:rsidRDefault="001E263D" w:rsidP="00D530FD">
            <w:pPr>
              <w:rPr>
                <w:lang w:val="es-CR"/>
              </w:rPr>
            </w:pPr>
          </w:p>
          <w:p w:rsidR="001E263D" w:rsidRPr="00546909" w:rsidRDefault="001E263D" w:rsidP="006823BB">
            <w:pPr>
              <w:jc w:val="center"/>
              <w:rPr>
                <w:lang w:val="es-CR"/>
              </w:rPr>
            </w:pPr>
          </w:p>
        </w:tc>
      </w:tr>
      <w:tr w:rsidR="001E263D" w:rsidRPr="00546909" w:rsidTr="0016140A">
        <w:tc>
          <w:tcPr>
            <w:tcW w:w="3544" w:type="dxa"/>
          </w:tcPr>
          <w:p w:rsidR="001E263D" w:rsidRPr="00D14806" w:rsidRDefault="001E263D" w:rsidP="001E263D">
            <w:pPr>
              <w:tabs>
                <w:tab w:val="center" w:pos="4252"/>
                <w:tab w:val="right" w:pos="8504"/>
              </w:tabs>
              <w:rPr>
                <w:b/>
                <w:i/>
                <w:lang w:val="es-CR"/>
              </w:rPr>
            </w:pPr>
            <w:r w:rsidRPr="00D14806">
              <w:rPr>
                <w:b/>
                <w:i/>
                <w:lang w:val="es-CR"/>
              </w:rPr>
              <w:t>Resultado 2.1</w:t>
            </w:r>
          </w:p>
          <w:p w:rsidR="001E263D" w:rsidRPr="00546909" w:rsidRDefault="001E263D" w:rsidP="00387D9F">
            <w:pPr>
              <w:tabs>
                <w:tab w:val="center" w:pos="4252"/>
                <w:tab w:val="right" w:pos="8504"/>
              </w:tabs>
              <w:rPr>
                <w:lang w:val="es-CR"/>
              </w:rPr>
            </w:pPr>
            <w:r w:rsidRPr="00D14806">
              <w:rPr>
                <w:lang w:val="es-CR"/>
              </w:rPr>
              <w:t xml:space="preserve">Consejo Local ejecuta acciones de sensibilización y conservación, campaña de reforestación de </w:t>
            </w:r>
            <w:r w:rsidR="00326C85">
              <w:rPr>
                <w:lang w:val="es-CR"/>
              </w:rPr>
              <w:t>8</w:t>
            </w:r>
            <w:r w:rsidRPr="00D14806">
              <w:rPr>
                <w:lang w:val="es-CR"/>
              </w:rPr>
              <w:t>000 arbolitos y promueve proyectos de pago de servicios ambientales con comunidades y actores clave del Corredor Biológico</w:t>
            </w:r>
          </w:p>
        </w:tc>
        <w:tc>
          <w:tcPr>
            <w:tcW w:w="3260" w:type="dxa"/>
          </w:tcPr>
          <w:p w:rsidR="00BE5D9B" w:rsidRPr="004D564B" w:rsidRDefault="00BE5D9B" w:rsidP="00BE5D9B">
            <w:pPr>
              <w:tabs>
                <w:tab w:val="center" w:pos="4252"/>
                <w:tab w:val="right" w:pos="8504"/>
              </w:tabs>
              <w:rPr>
                <w:lang w:val="es-CR"/>
              </w:rPr>
            </w:pPr>
            <w:r w:rsidRPr="004D564B">
              <w:rPr>
                <w:lang w:val="es-CR"/>
              </w:rPr>
              <w:t>Cantidad de arbolitos y hectáreas reforestadas según lugar de siembra</w:t>
            </w:r>
            <w:r w:rsidR="00316128" w:rsidRPr="004D564B">
              <w:rPr>
                <w:lang w:val="es-CR"/>
              </w:rPr>
              <w:t>: zonas de protección cursos de agua, fincas, espacios comunales</w:t>
            </w:r>
          </w:p>
          <w:p w:rsidR="00BE5D9B" w:rsidRPr="004D564B" w:rsidRDefault="00BE5D9B" w:rsidP="00BE5D9B">
            <w:pPr>
              <w:tabs>
                <w:tab w:val="center" w:pos="4252"/>
                <w:tab w:val="right" w:pos="8504"/>
              </w:tabs>
              <w:rPr>
                <w:lang w:val="es-CR"/>
              </w:rPr>
            </w:pPr>
          </w:p>
          <w:p w:rsidR="00BE5D9B" w:rsidRPr="004D564B" w:rsidRDefault="00BE5D9B" w:rsidP="00BE5D9B">
            <w:pPr>
              <w:tabs>
                <w:tab w:val="center" w:pos="4252"/>
                <w:tab w:val="right" w:pos="8504"/>
              </w:tabs>
              <w:rPr>
                <w:lang w:val="es-CR"/>
              </w:rPr>
            </w:pPr>
            <w:r w:rsidRPr="004D564B">
              <w:rPr>
                <w:lang w:val="es-CR"/>
              </w:rPr>
              <w:t xml:space="preserve">Cantidad de eventos de promoción y ejecución: charlas, giras, intercambios, </w:t>
            </w:r>
            <w:r w:rsidR="008C34DE" w:rsidRPr="004D564B">
              <w:rPr>
                <w:lang w:val="es-CR"/>
              </w:rPr>
              <w:t xml:space="preserve">reuniones de gestión de patrocinios, </w:t>
            </w:r>
            <w:r w:rsidRPr="004D564B">
              <w:rPr>
                <w:lang w:val="es-CR"/>
              </w:rPr>
              <w:t>jornadas</w:t>
            </w:r>
            <w:r w:rsidR="008C34DE" w:rsidRPr="004D564B">
              <w:rPr>
                <w:lang w:val="es-CR"/>
              </w:rPr>
              <w:t xml:space="preserve"> de siembra</w:t>
            </w:r>
          </w:p>
          <w:p w:rsidR="008C34DE" w:rsidRPr="004D564B" w:rsidRDefault="008C34DE" w:rsidP="00BE5D9B">
            <w:pPr>
              <w:tabs>
                <w:tab w:val="center" w:pos="4252"/>
                <w:tab w:val="right" w:pos="8504"/>
              </w:tabs>
              <w:rPr>
                <w:lang w:val="es-CR"/>
              </w:rPr>
            </w:pPr>
          </w:p>
          <w:p w:rsidR="00BE5D9B" w:rsidRPr="004D564B" w:rsidRDefault="00BE5D9B" w:rsidP="00BE5D9B">
            <w:pPr>
              <w:tabs>
                <w:tab w:val="center" w:pos="4252"/>
                <w:tab w:val="right" w:pos="8504"/>
              </w:tabs>
              <w:rPr>
                <w:lang w:val="es-CR"/>
              </w:rPr>
            </w:pPr>
            <w:r w:rsidRPr="004D564B">
              <w:rPr>
                <w:lang w:val="es-CR"/>
              </w:rPr>
              <w:t>Cantidad de hectáreas sometidas a PSA</w:t>
            </w:r>
          </w:p>
          <w:p w:rsidR="00BE5D9B" w:rsidRPr="004D564B" w:rsidRDefault="00BE5D9B" w:rsidP="00BE5D9B">
            <w:pPr>
              <w:tabs>
                <w:tab w:val="center" w:pos="4252"/>
                <w:tab w:val="right" w:pos="8504"/>
              </w:tabs>
              <w:rPr>
                <w:lang w:val="es-CR"/>
              </w:rPr>
            </w:pPr>
          </w:p>
          <w:p w:rsidR="008C34DE" w:rsidRPr="004D564B" w:rsidRDefault="008C34DE" w:rsidP="008C34DE">
            <w:pPr>
              <w:tabs>
                <w:tab w:val="center" w:pos="4252"/>
                <w:tab w:val="right" w:pos="8504"/>
              </w:tabs>
              <w:rPr>
                <w:lang w:val="es-CR"/>
              </w:rPr>
            </w:pPr>
            <w:r w:rsidRPr="004D564B">
              <w:rPr>
                <w:lang w:val="es-CR"/>
              </w:rPr>
              <w:t>Cantidad de personas (hombres, mujeres, niños y jóvenes), organizaciones participantes de las actividades realizadas por el Consejo</w:t>
            </w:r>
          </w:p>
          <w:p w:rsidR="008C34DE" w:rsidRPr="004D564B" w:rsidRDefault="008C34DE" w:rsidP="00BE5D9B">
            <w:pPr>
              <w:tabs>
                <w:tab w:val="left" w:pos="709"/>
                <w:tab w:val="center" w:pos="4680"/>
              </w:tabs>
              <w:suppressAutoHyphens/>
              <w:jc w:val="both"/>
              <w:rPr>
                <w:lang w:val="es-CR"/>
              </w:rPr>
            </w:pPr>
          </w:p>
          <w:p w:rsidR="00BE5D9B" w:rsidRPr="004D564B" w:rsidRDefault="00BE5D9B" w:rsidP="00BE5D9B">
            <w:pPr>
              <w:tabs>
                <w:tab w:val="left" w:pos="709"/>
                <w:tab w:val="center" w:pos="4680"/>
              </w:tabs>
              <w:suppressAutoHyphens/>
              <w:jc w:val="both"/>
              <w:rPr>
                <w:lang w:val="es-CR"/>
              </w:rPr>
            </w:pPr>
            <w:r w:rsidRPr="004D564B">
              <w:rPr>
                <w:lang w:val="es-CR"/>
              </w:rPr>
              <w:t xml:space="preserve">Número de políticas regionales o locales influenciadas  </w:t>
            </w:r>
          </w:p>
          <w:p w:rsidR="00BE5D9B" w:rsidRPr="004D564B" w:rsidRDefault="00BE5D9B" w:rsidP="00BE5D9B">
            <w:pPr>
              <w:tabs>
                <w:tab w:val="left" w:pos="709"/>
                <w:tab w:val="center" w:pos="4680"/>
              </w:tabs>
              <w:suppressAutoHyphens/>
              <w:jc w:val="both"/>
              <w:rPr>
                <w:lang w:val="es-CR"/>
              </w:rPr>
            </w:pPr>
          </w:p>
          <w:p w:rsidR="00BE5D9B" w:rsidRPr="004D564B" w:rsidRDefault="00BE5D9B" w:rsidP="00BE5D9B">
            <w:pPr>
              <w:tabs>
                <w:tab w:val="left" w:pos="709"/>
                <w:tab w:val="center" w:pos="4680"/>
              </w:tabs>
              <w:suppressAutoHyphens/>
              <w:jc w:val="both"/>
              <w:rPr>
                <w:lang w:val="es-CR"/>
              </w:rPr>
            </w:pPr>
            <w:r w:rsidRPr="004D564B">
              <w:rPr>
                <w:lang w:val="es-CR"/>
              </w:rPr>
              <w:t xml:space="preserve">Número de políticas nacionales influenciadas  </w:t>
            </w:r>
          </w:p>
          <w:p w:rsidR="00BE5D9B" w:rsidRPr="004D564B" w:rsidRDefault="00BE5D9B" w:rsidP="00BE5D9B">
            <w:pPr>
              <w:tabs>
                <w:tab w:val="left" w:pos="709"/>
                <w:tab w:val="center" w:pos="4680"/>
              </w:tabs>
              <w:suppressAutoHyphens/>
              <w:jc w:val="both"/>
              <w:rPr>
                <w:lang w:val="es-CR"/>
              </w:rPr>
            </w:pPr>
          </w:p>
          <w:p w:rsidR="001E263D" w:rsidRPr="00546909" w:rsidRDefault="00BE5D9B" w:rsidP="00387D9F">
            <w:pPr>
              <w:tabs>
                <w:tab w:val="center" w:pos="4252"/>
                <w:tab w:val="right" w:pos="8504"/>
              </w:tabs>
              <w:rPr>
                <w:lang w:val="es-CR"/>
              </w:rPr>
            </w:pPr>
            <w:r w:rsidRPr="004D564B">
              <w:rPr>
                <w:lang w:val="es-CR"/>
              </w:rPr>
              <w:t>Número y tipo de alianzas establecidas con gobiernos locales autoridades, empresas e inst</w:t>
            </w:r>
            <w:r w:rsidR="0016140A">
              <w:rPr>
                <w:lang w:val="es-CR"/>
              </w:rPr>
              <w:t>ituciones</w:t>
            </w:r>
          </w:p>
        </w:tc>
        <w:tc>
          <w:tcPr>
            <w:tcW w:w="1134" w:type="dxa"/>
          </w:tcPr>
          <w:p w:rsidR="001E263D" w:rsidRDefault="001E263D" w:rsidP="005F201E">
            <w:pPr>
              <w:jc w:val="center"/>
              <w:rPr>
                <w:lang w:val="es-CR"/>
              </w:rPr>
            </w:pPr>
            <w:r w:rsidRPr="00546909">
              <w:rPr>
                <w:lang w:val="es-CR"/>
              </w:rPr>
              <w:lastRenderedPageBreak/>
              <w:t>0</w:t>
            </w:r>
          </w:p>
          <w:p w:rsidR="001E263D" w:rsidRDefault="001E263D" w:rsidP="005F201E">
            <w:pPr>
              <w:jc w:val="center"/>
              <w:rPr>
                <w:lang w:val="es-CR"/>
              </w:rPr>
            </w:pPr>
          </w:p>
          <w:p w:rsidR="001E263D" w:rsidRDefault="00316128" w:rsidP="005F201E">
            <w:pPr>
              <w:jc w:val="center"/>
              <w:rPr>
                <w:lang w:val="es-CR"/>
              </w:rPr>
            </w:pPr>
            <w:r>
              <w:rPr>
                <w:lang w:val="es-CR"/>
              </w:rPr>
              <w:t>0</w:t>
            </w:r>
          </w:p>
          <w:p w:rsidR="001E263D" w:rsidRDefault="001E263D" w:rsidP="005F201E">
            <w:pPr>
              <w:jc w:val="center"/>
              <w:rPr>
                <w:lang w:val="es-CR"/>
              </w:rPr>
            </w:pPr>
          </w:p>
          <w:p w:rsidR="001E263D" w:rsidRDefault="001E263D" w:rsidP="005F201E">
            <w:pPr>
              <w:jc w:val="center"/>
              <w:rPr>
                <w:lang w:val="es-CR"/>
              </w:rPr>
            </w:pPr>
          </w:p>
          <w:p w:rsidR="00316128" w:rsidRDefault="008C34DE" w:rsidP="005F201E">
            <w:pPr>
              <w:jc w:val="center"/>
              <w:rPr>
                <w:lang w:val="es-CR"/>
              </w:rPr>
            </w:pPr>
            <w:r>
              <w:rPr>
                <w:lang w:val="es-CR"/>
              </w:rPr>
              <w:t>0</w:t>
            </w:r>
          </w:p>
          <w:p w:rsidR="001E263D" w:rsidRDefault="001E263D" w:rsidP="00316128">
            <w:pPr>
              <w:jc w:val="center"/>
              <w:rPr>
                <w:lang w:val="es-CR"/>
              </w:rPr>
            </w:pPr>
          </w:p>
          <w:p w:rsidR="00316128" w:rsidRDefault="00316128" w:rsidP="00316128">
            <w:pPr>
              <w:jc w:val="center"/>
              <w:rPr>
                <w:lang w:val="es-CR"/>
              </w:rPr>
            </w:pPr>
          </w:p>
          <w:p w:rsidR="008C34DE" w:rsidRDefault="008C34DE" w:rsidP="00316128">
            <w:pPr>
              <w:jc w:val="center"/>
              <w:rPr>
                <w:lang w:val="es-CR"/>
              </w:rPr>
            </w:pPr>
          </w:p>
          <w:p w:rsidR="004D564B" w:rsidRDefault="004D564B" w:rsidP="00316128">
            <w:pPr>
              <w:jc w:val="center"/>
              <w:rPr>
                <w:lang w:val="es-CR"/>
              </w:rPr>
            </w:pPr>
          </w:p>
          <w:p w:rsidR="008C34DE" w:rsidRDefault="008C34DE" w:rsidP="00316128">
            <w:pPr>
              <w:jc w:val="center"/>
              <w:rPr>
                <w:lang w:val="es-CR"/>
              </w:rPr>
            </w:pPr>
            <w:r>
              <w:rPr>
                <w:lang w:val="es-CR"/>
              </w:rPr>
              <w:t>0</w:t>
            </w:r>
          </w:p>
          <w:p w:rsidR="008C34DE" w:rsidRDefault="008C34DE" w:rsidP="008C34DE">
            <w:pPr>
              <w:rPr>
                <w:lang w:val="es-CR"/>
              </w:rPr>
            </w:pPr>
          </w:p>
          <w:p w:rsidR="008C34DE" w:rsidRDefault="008C34DE" w:rsidP="00316128">
            <w:pPr>
              <w:jc w:val="center"/>
              <w:rPr>
                <w:lang w:val="es-CR"/>
              </w:rPr>
            </w:pPr>
          </w:p>
          <w:p w:rsidR="008C34DE" w:rsidRDefault="008C34DE" w:rsidP="00316128">
            <w:pPr>
              <w:jc w:val="center"/>
              <w:rPr>
                <w:lang w:val="es-CR"/>
              </w:rPr>
            </w:pPr>
            <w:r>
              <w:rPr>
                <w:lang w:val="es-CR"/>
              </w:rPr>
              <w:t>0</w:t>
            </w:r>
          </w:p>
          <w:p w:rsidR="008C34DE" w:rsidRDefault="008C34DE" w:rsidP="00316128">
            <w:pPr>
              <w:jc w:val="center"/>
              <w:rPr>
                <w:lang w:val="es-CR"/>
              </w:rPr>
            </w:pPr>
          </w:p>
          <w:p w:rsidR="008C34DE" w:rsidRDefault="008C34DE" w:rsidP="00316128">
            <w:pPr>
              <w:jc w:val="center"/>
              <w:rPr>
                <w:lang w:val="es-CR"/>
              </w:rPr>
            </w:pPr>
          </w:p>
          <w:p w:rsidR="008C34DE" w:rsidRDefault="008C34DE" w:rsidP="00316128">
            <w:pPr>
              <w:jc w:val="center"/>
              <w:rPr>
                <w:lang w:val="es-CR"/>
              </w:rPr>
            </w:pPr>
          </w:p>
          <w:p w:rsidR="008C34DE" w:rsidRDefault="008C34DE" w:rsidP="00316128">
            <w:pPr>
              <w:jc w:val="center"/>
              <w:rPr>
                <w:lang w:val="es-CR"/>
              </w:rPr>
            </w:pPr>
          </w:p>
          <w:p w:rsidR="008C34DE" w:rsidRDefault="008C34DE" w:rsidP="00316128">
            <w:pPr>
              <w:jc w:val="center"/>
              <w:rPr>
                <w:lang w:val="es-CR"/>
              </w:rPr>
            </w:pPr>
            <w:r>
              <w:rPr>
                <w:lang w:val="es-CR"/>
              </w:rPr>
              <w:t>0</w:t>
            </w:r>
          </w:p>
          <w:p w:rsidR="008C34DE" w:rsidRDefault="008C34DE" w:rsidP="00316128">
            <w:pPr>
              <w:jc w:val="center"/>
              <w:rPr>
                <w:lang w:val="es-CR"/>
              </w:rPr>
            </w:pPr>
          </w:p>
          <w:p w:rsidR="008C34DE" w:rsidRDefault="008C34DE" w:rsidP="00316128">
            <w:pPr>
              <w:jc w:val="center"/>
              <w:rPr>
                <w:lang w:val="es-CR"/>
              </w:rPr>
            </w:pPr>
          </w:p>
          <w:p w:rsidR="008C34DE" w:rsidRDefault="008C34DE" w:rsidP="00316128">
            <w:pPr>
              <w:jc w:val="center"/>
              <w:rPr>
                <w:lang w:val="es-CR"/>
              </w:rPr>
            </w:pPr>
            <w:r>
              <w:rPr>
                <w:lang w:val="es-CR"/>
              </w:rPr>
              <w:t>0</w:t>
            </w:r>
          </w:p>
          <w:p w:rsidR="008C34DE" w:rsidRDefault="008C34DE" w:rsidP="00316128">
            <w:pPr>
              <w:jc w:val="center"/>
              <w:rPr>
                <w:lang w:val="es-CR"/>
              </w:rPr>
            </w:pPr>
          </w:p>
          <w:p w:rsidR="008C34DE" w:rsidRDefault="008C34DE" w:rsidP="00316128">
            <w:pPr>
              <w:jc w:val="center"/>
              <w:rPr>
                <w:lang w:val="es-CR"/>
              </w:rPr>
            </w:pPr>
          </w:p>
          <w:p w:rsidR="008C34DE" w:rsidRDefault="008C34DE" w:rsidP="00316128">
            <w:pPr>
              <w:jc w:val="center"/>
              <w:rPr>
                <w:lang w:val="es-CR"/>
              </w:rPr>
            </w:pPr>
            <w:r>
              <w:rPr>
                <w:lang w:val="es-CR"/>
              </w:rPr>
              <w:t>3</w:t>
            </w:r>
          </w:p>
          <w:p w:rsidR="008C34DE" w:rsidRPr="00546909" w:rsidRDefault="008C34DE" w:rsidP="008C34DE">
            <w:pPr>
              <w:rPr>
                <w:lang w:val="es-CR"/>
              </w:rPr>
            </w:pPr>
          </w:p>
        </w:tc>
        <w:tc>
          <w:tcPr>
            <w:tcW w:w="1418" w:type="dxa"/>
          </w:tcPr>
          <w:p w:rsidR="001E263D" w:rsidRDefault="00326C85" w:rsidP="005F201E">
            <w:pPr>
              <w:jc w:val="center"/>
              <w:rPr>
                <w:lang w:val="es-CR"/>
              </w:rPr>
            </w:pPr>
            <w:r>
              <w:rPr>
                <w:lang w:val="es-CR"/>
              </w:rPr>
              <w:lastRenderedPageBreak/>
              <w:t>8</w:t>
            </w:r>
            <w:r w:rsidR="00BE5D9B">
              <w:rPr>
                <w:lang w:val="es-CR"/>
              </w:rPr>
              <w:t>000 arbolitos</w:t>
            </w:r>
          </w:p>
          <w:p w:rsidR="00316128" w:rsidRDefault="00316128" w:rsidP="005F201E">
            <w:pPr>
              <w:jc w:val="center"/>
              <w:rPr>
                <w:lang w:val="es-CR"/>
              </w:rPr>
            </w:pPr>
          </w:p>
          <w:p w:rsidR="00BE5D9B" w:rsidRDefault="00326C85" w:rsidP="005F201E">
            <w:pPr>
              <w:jc w:val="center"/>
              <w:rPr>
                <w:lang w:val="es-CR"/>
              </w:rPr>
            </w:pPr>
            <w:r>
              <w:rPr>
                <w:lang w:val="es-CR"/>
              </w:rPr>
              <w:t>16</w:t>
            </w:r>
            <w:r w:rsidR="00BE5D9B">
              <w:rPr>
                <w:lang w:val="es-CR"/>
              </w:rPr>
              <w:t xml:space="preserve"> hectáreas</w:t>
            </w:r>
          </w:p>
          <w:p w:rsidR="001E263D" w:rsidRDefault="001E263D" w:rsidP="005F201E">
            <w:pPr>
              <w:jc w:val="center"/>
              <w:rPr>
                <w:lang w:val="es-CR"/>
              </w:rPr>
            </w:pPr>
          </w:p>
          <w:p w:rsidR="00316128" w:rsidRDefault="00316128" w:rsidP="005F201E">
            <w:pPr>
              <w:jc w:val="center"/>
              <w:rPr>
                <w:lang w:val="es-CR"/>
              </w:rPr>
            </w:pPr>
          </w:p>
          <w:p w:rsidR="001E263D" w:rsidRDefault="00326C85" w:rsidP="005F201E">
            <w:pPr>
              <w:jc w:val="center"/>
              <w:rPr>
                <w:lang w:val="es-CR"/>
              </w:rPr>
            </w:pPr>
            <w:r>
              <w:rPr>
                <w:lang w:val="es-CR"/>
              </w:rPr>
              <w:t xml:space="preserve">3 </w:t>
            </w:r>
            <w:r w:rsidR="00316128">
              <w:rPr>
                <w:lang w:val="es-CR"/>
              </w:rPr>
              <w:t>charlas</w:t>
            </w:r>
          </w:p>
          <w:p w:rsidR="00316128" w:rsidRDefault="00326C85" w:rsidP="005F201E">
            <w:pPr>
              <w:jc w:val="center"/>
              <w:rPr>
                <w:lang w:val="es-CR"/>
              </w:rPr>
            </w:pPr>
            <w:r>
              <w:rPr>
                <w:lang w:val="es-CR"/>
              </w:rPr>
              <w:t xml:space="preserve">2 </w:t>
            </w:r>
            <w:r w:rsidR="00316128">
              <w:rPr>
                <w:lang w:val="es-CR"/>
              </w:rPr>
              <w:t>giras</w:t>
            </w:r>
          </w:p>
          <w:p w:rsidR="008C34DE" w:rsidRDefault="008C34DE" w:rsidP="005F201E">
            <w:pPr>
              <w:jc w:val="center"/>
              <w:rPr>
                <w:lang w:val="es-CR"/>
              </w:rPr>
            </w:pPr>
            <w:r>
              <w:rPr>
                <w:lang w:val="es-CR"/>
              </w:rPr>
              <w:t>3 reuniones</w:t>
            </w:r>
          </w:p>
          <w:p w:rsidR="00316128" w:rsidRDefault="00326C85" w:rsidP="005F201E">
            <w:pPr>
              <w:jc w:val="center"/>
              <w:rPr>
                <w:lang w:val="es-CR"/>
              </w:rPr>
            </w:pPr>
            <w:r>
              <w:rPr>
                <w:lang w:val="es-CR"/>
              </w:rPr>
              <w:t xml:space="preserve">6 </w:t>
            </w:r>
            <w:r w:rsidR="00316128">
              <w:rPr>
                <w:lang w:val="es-CR"/>
              </w:rPr>
              <w:t>jornadas</w:t>
            </w:r>
          </w:p>
          <w:p w:rsidR="008C34DE" w:rsidRDefault="008C34DE" w:rsidP="00B5177A">
            <w:pPr>
              <w:jc w:val="center"/>
              <w:rPr>
                <w:lang w:val="es-CR"/>
              </w:rPr>
            </w:pPr>
          </w:p>
          <w:p w:rsidR="001E263D" w:rsidRDefault="008C34DE" w:rsidP="00B5177A">
            <w:pPr>
              <w:jc w:val="center"/>
              <w:rPr>
                <w:lang w:val="es-CR"/>
              </w:rPr>
            </w:pPr>
            <w:r>
              <w:rPr>
                <w:lang w:val="es-CR"/>
              </w:rPr>
              <w:t>20</w:t>
            </w:r>
          </w:p>
          <w:p w:rsidR="001E263D" w:rsidRDefault="001E263D" w:rsidP="00845FF0">
            <w:pPr>
              <w:jc w:val="center"/>
              <w:rPr>
                <w:lang w:val="es-CR"/>
              </w:rPr>
            </w:pPr>
          </w:p>
          <w:p w:rsidR="008C34DE" w:rsidRDefault="008C34DE" w:rsidP="008C34DE">
            <w:pPr>
              <w:jc w:val="center"/>
              <w:rPr>
                <w:lang w:val="es-CR"/>
              </w:rPr>
            </w:pPr>
          </w:p>
          <w:p w:rsidR="008C34DE" w:rsidRDefault="008C34DE" w:rsidP="008C34DE">
            <w:pPr>
              <w:jc w:val="center"/>
              <w:rPr>
                <w:lang w:val="es-CR"/>
              </w:rPr>
            </w:pPr>
            <w:r>
              <w:rPr>
                <w:lang w:val="es-CR"/>
              </w:rPr>
              <w:t>3000</w:t>
            </w:r>
          </w:p>
          <w:p w:rsidR="008C34DE" w:rsidRDefault="008C34DE" w:rsidP="008C34DE">
            <w:pPr>
              <w:jc w:val="center"/>
              <w:rPr>
                <w:lang w:val="es-CR"/>
              </w:rPr>
            </w:pPr>
          </w:p>
          <w:p w:rsidR="008C34DE" w:rsidRDefault="008C34DE" w:rsidP="008C34DE">
            <w:pPr>
              <w:jc w:val="center"/>
              <w:rPr>
                <w:lang w:val="es-CR"/>
              </w:rPr>
            </w:pPr>
          </w:p>
          <w:p w:rsidR="008C34DE" w:rsidRDefault="008C34DE" w:rsidP="008C34DE">
            <w:pPr>
              <w:jc w:val="center"/>
              <w:rPr>
                <w:lang w:val="es-CR"/>
              </w:rPr>
            </w:pPr>
          </w:p>
          <w:p w:rsidR="008C34DE" w:rsidRDefault="008C34DE" w:rsidP="008C34DE">
            <w:pPr>
              <w:jc w:val="center"/>
              <w:rPr>
                <w:lang w:val="es-CR"/>
              </w:rPr>
            </w:pPr>
          </w:p>
          <w:p w:rsidR="008C34DE" w:rsidRDefault="008C34DE" w:rsidP="008C34DE">
            <w:pPr>
              <w:jc w:val="center"/>
              <w:rPr>
                <w:lang w:val="es-CR"/>
              </w:rPr>
            </w:pPr>
            <w:r>
              <w:rPr>
                <w:lang w:val="es-CR"/>
              </w:rPr>
              <w:t>4</w:t>
            </w:r>
          </w:p>
          <w:p w:rsidR="008C34DE" w:rsidRDefault="008C34DE" w:rsidP="008C34DE">
            <w:pPr>
              <w:jc w:val="center"/>
              <w:rPr>
                <w:lang w:val="es-CR"/>
              </w:rPr>
            </w:pPr>
          </w:p>
          <w:p w:rsidR="008C34DE" w:rsidRDefault="008C34DE" w:rsidP="008C34DE">
            <w:pPr>
              <w:jc w:val="center"/>
              <w:rPr>
                <w:lang w:val="es-CR"/>
              </w:rPr>
            </w:pPr>
          </w:p>
          <w:p w:rsidR="008C34DE" w:rsidRDefault="008C34DE" w:rsidP="008C34DE">
            <w:pPr>
              <w:jc w:val="center"/>
              <w:rPr>
                <w:lang w:val="es-CR"/>
              </w:rPr>
            </w:pPr>
            <w:r>
              <w:rPr>
                <w:lang w:val="es-CR"/>
              </w:rPr>
              <w:t>3</w:t>
            </w:r>
          </w:p>
          <w:p w:rsidR="008C34DE" w:rsidRDefault="008C34DE" w:rsidP="008C34DE">
            <w:pPr>
              <w:jc w:val="center"/>
              <w:rPr>
                <w:lang w:val="es-CR"/>
              </w:rPr>
            </w:pPr>
          </w:p>
          <w:p w:rsidR="008C34DE" w:rsidRDefault="008C34DE" w:rsidP="008C34DE">
            <w:pPr>
              <w:jc w:val="center"/>
              <w:rPr>
                <w:lang w:val="es-CR"/>
              </w:rPr>
            </w:pPr>
          </w:p>
          <w:p w:rsidR="008C34DE" w:rsidRPr="00546909" w:rsidRDefault="008C34DE" w:rsidP="008C34DE">
            <w:pPr>
              <w:jc w:val="center"/>
              <w:rPr>
                <w:lang w:val="es-CR"/>
              </w:rPr>
            </w:pPr>
            <w:r>
              <w:rPr>
                <w:lang w:val="es-CR"/>
              </w:rPr>
              <w:t>8</w:t>
            </w:r>
          </w:p>
        </w:tc>
      </w:tr>
    </w:tbl>
    <w:p w:rsidR="005C1B0D" w:rsidRPr="00546909" w:rsidRDefault="005C1B0D" w:rsidP="00D63781">
      <w:pPr>
        <w:tabs>
          <w:tab w:val="left" w:pos="3544"/>
          <w:tab w:val="center" w:pos="4680"/>
        </w:tabs>
        <w:suppressAutoHyphens/>
        <w:jc w:val="both"/>
        <w:rPr>
          <w:b/>
          <w:spacing w:val="-2"/>
          <w:sz w:val="24"/>
          <w:szCs w:val="24"/>
          <w:lang w:val="es-CR"/>
        </w:rPr>
      </w:pPr>
    </w:p>
    <w:p w:rsidR="00A41750" w:rsidRPr="00546909" w:rsidRDefault="00A41750" w:rsidP="00D63781">
      <w:pPr>
        <w:tabs>
          <w:tab w:val="left" w:pos="3544"/>
          <w:tab w:val="center" w:pos="4680"/>
        </w:tabs>
        <w:suppressAutoHyphens/>
        <w:jc w:val="both"/>
        <w:rPr>
          <w:b/>
          <w:spacing w:val="-2"/>
          <w:sz w:val="24"/>
          <w:szCs w:val="24"/>
          <w:lang w:val="es-CR"/>
        </w:rPr>
      </w:pPr>
    </w:p>
    <w:p w:rsidR="0097571B" w:rsidRPr="00546909" w:rsidRDefault="005D55C9" w:rsidP="00BA400F">
      <w:pPr>
        <w:numPr>
          <w:ilvl w:val="1"/>
          <w:numId w:val="4"/>
        </w:numPr>
        <w:tabs>
          <w:tab w:val="left" w:pos="709"/>
          <w:tab w:val="center" w:pos="4680"/>
        </w:tabs>
        <w:suppressAutoHyphens/>
        <w:jc w:val="both"/>
        <w:rPr>
          <w:b/>
          <w:spacing w:val="-2"/>
          <w:sz w:val="24"/>
          <w:szCs w:val="24"/>
          <w:u w:val="single"/>
          <w:lang w:val="es-CR"/>
        </w:rPr>
      </w:pPr>
      <w:r w:rsidRPr="00546909">
        <w:rPr>
          <w:b/>
          <w:spacing w:val="-2"/>
          <w:sz w:val="24"/>
          <w:szCs w:val="24"/>
          <w:u w:val="single"/>
          <w:lang w:val="es-CR"/>
        </w:rPr>
        <w:t xml:space="preserve">Descripción de las </w:t>
      </w:r>
      <w:r w:rsidR="0097571B" w:rsidRPr="00546909">
        <w:rPr>
          <w:b/>
          <w:spacing w:val="-2"/>
          <w:sz w:val="24"/>
          <w:szCs w:val="24"/>
          <w:u w:val="single"/>
          <w:lang w:val="es-CR"/>
        </w:rPr>
        <w:t>Actividades</w:t>
      </w:r>
      <w:r w:rsidR="00C52BEA" w:rsidRPr="00546909">
        <w:rPr>
          <w:b/>
          <w:spacing w:val="-2"/>
          <w:sz w:val="24"/>
          <w:szCs w:val="24"/>
          <w:u w:val="single"/>
          <w:lang w:val="es-CR"/>
        </w:rPr>
        <w:t xml:space="preserve"> Principales del Proyecto:</w:t>
      </w:r>
    </w:p>
    <w:p w:rsidR="0097571B" w:rsidRPr="00546909" w:rsidRDefault="0097571B" w:rsidP="00D63781">
      <w:pPr>
        <w:tabs>
          <w:tab w:val="left" w:pos="3544"/>
          <w:tab w:val="center" w:pos="4680"/>
        </w:tabs>
        <w:suppressAutoHyphens/>
        <w:jc w:val="both"/>
        <w:rPr>
          <w:b/>
          <w:spacing w:val="-2"/>
          <w:sz w:val="24"/>
          <w:szCs w:val="24"/>
          <w:lang w:val="es-CR"/>
        </w:rPr>
      </w:pPr>
    </w:p>
    <w:p w:rsidR="0097571B" w:rsidRPr="00546909" w:rsidRDefault="00DE4CBC">
      <w:pPr>
        <w:tabs>
          <w:tab w:val="left" w:pos="3544"/>
          <w:tab w:val="center" w:pos="4680"/>
        </w:tabs>
        <w:suppressAutoHyphens/>
        <w:jc w:val="both"/>
        <w:rPr>
          <w:spacing w:val="-2"/>
          <w:sz w:val="24"/>
          <w:szCs w:val="24"/>
          <w:lang w:val="es-CR"/>
        </w:rPr>
      </w:pPr>
      <w:r w:rsidRPr="00546909">
        <w:rPr>
          <w:spacing w:val="-2"/>
          <w:sz w:val="24"/>
          <w:szCs w:val="24"/>
          <w:lang w:val="es-CR"/>
        </w:rPr>
        <w:t xml:space="preserve">Para la descripción de las actividades principales, se realizará </w:t>
      </w:r>
      <w:r w:rsidR="00AA3815" w:rsidRPr="00546909">
        <w:rPr>
          <w:spacing w:val="-2"/>
          <w:sz w:val="24"/>
          <w:szCs w:val="24"/>
          <w:lang w:val="es-CR"/>
        </w:rPr>
        <w:t xml:space="preserve">de forma agrupada </w:t>
      </w:r>
      <w:r w:rsidRPr="00546909">
        <w:rPr>
          <w:spacing w:val="-2"/>
          <w:sz w:val="24"/>
          <w:szCs w:val="24"/>
          <w:lang w:val="es-CR"/>
        </w:rPr>
        <w:t xml:space="preserve">de acuerdo a las labores que se requieran </w:t>
      </w:r>
      <w:r w:rsidR="004D094A">
        <w:rPr>
          <w:spacing w:val="-2"/>
          <w:sz w:val="24"/>
          <w:szCs w:val="24"/>
          <w:lang w:val="es-CR"/>
        </w:rPr>
        <w:t>en</w:t>
      </w:r>
      <w:r w:rsidR="004D094A" w:rsidRPr="00546909">
        <w:rPr>
          <w:spacing w:val="-2"/>
          <w:sz w:val="24"/>
          <w:szCs w:val="24"/>
          <w:lang w:val="es-CR"/>
        </w:rPr>
        <w:t xml:space="preserve"> </w:t>
      </w:r>
      <w:r w:rsidRPr="00546909">
        <w:rPr>
          <w:spacing w:val="-2"/>
          <w:sz w:val="24"/>
          <w:szCs w:val="24"/>
          <w:lang w:val="es-CR"/>
        </w:rPr>
        <w:t>la consecución de los resultados previstos para el cumplimiento de los objetivos</w:t>
      </w:r>
      <w:r w:rsidR="00AA3815" w:rsidRPr="00546909">
        <w:rPr>
          <w:spacing w:val="-2"/>
          <w:sz w:val="24"/>
          <w:szCs w:val="24"/>
          <w:lang w:val="es-CR"/>
        </w:rPr>
        <w:t xml:space="preserve"> del proyecto.</w:t>
      </w:r>
      <w:r w:rsidR="00BA4FF6">
        <w:rPr>
          <w:spacing w:val="-2"/>
          <w:sz w:val="24"/>
          <w:szCs w:val="24"/>
          <w:lang w:val="es-CR"/>
        </w:rPr>
        <w:t xml:space="preserve">  Seguidamente se detallan las labores para la realización de cada una de ellas, la cual justifica los gastos previstos de inversión en cada una.</w:t>
      </w:r>
    </w:p>
    <w:p w:rsidR="00AA3815" w:rsidRPr="00546909" w:rsidRDefault="00AA3815">
      <w:pPr>
        <w:tabs>
          <w:tab w:val="left" w:pos="3544"/>
          <w:tab w:val="center" w:pos="4680"/>
        </w:tabs>
        <w:suppressAutoHyphens/>
        <w:jc w:val="both"/>
        <w:rPr>
          <w:spacing w:val="-2"/>
          <w:sz w:val="24"/>
          <w:szCs w:val="24"/>
          <w:lang w:val="es-CR"/>
        </w:rPr>
      </w:pPr>
    </w:p>
    <w:p w:rsidR="0038535E" w:rsidRDefault="00756746" w:rsidP="0038535E">
      <w:pPr>
        <w:tabs>
          <w:tab w:val="center" w:pos="4252"/>
          <w:tab w:val="right" w:pos="8504"/>
        </w:tabs>
        <w:rPr>
          <w:b/>
          <w:sz w:val="24"/>
          <w:szCs w:val="24"/>
          <w:lang w:val="es-CR"/>
        </w:rPr>
      </w:pPr>
      <w:r w:rsidRPr="00546909">
        <w:rPr>
          <w:b/>
          <w:i/>
          <w:sz w:val="24"/>
          <w:szCs w:val="24"/>
          <w:lang w:val="es-CR"/>
        </w:rPr>
        <w:t xml:space="preserve">Resultado 1.1: </w:t>
      </w:r>
      <w:r w:rsidR="0038535E" w:rsidRPr="00CD26E6">
        <w:rPr>
          <w:b/>
          <w:sz w:val="24"/>
          <w:szCs w:val="24"/>
          <w:lang w:val="es-CR"/>
        </w:rPr>
        <w:t xml:space="preserve">Consejo Local del Corredor operando con Plan Estratégico y condiciones básicas </w:t>
      </w:r>
    </w:p>
    <w:p w:rsidR="00766FD6" w:rsidRPr="00CD26E6" w:rsidRDefault="00766FD6" w:rsidP="0038535E">
      <w:pPr>
        <w:tabs>
          <w:tab w:val="center" w:pos="4252"/>
          <w:tab w:val="right" w:pos="8504"/>
        </w:tabs>
        <w:rPr>
          <w:b/>
          <w:i/>
          <w:lang w:val="es-CR"/>
        </w:rPr>
      </w:pPr>
    </w:p>
    <w:p w:rsidR="0038535E" w:rsidRDefault="0038535E" w:rsidP="00492BCD">
      <w:pPr>
        <w:tabs>
          <w:tab w:val="center" w:pos="4252"/>
          <w:tab w:val="right" w:pos="8504"/>
        </w:tabs>
        <w:jc w:val="both"/>
        <w:rPr>
          <w:sz w:val="24"/>
          <w:szCs w:val="24"/>
          <w:lang w:val="es-CR"/>
        </w:rPr>
      </w:pPr>
      <w:r w:rsidRPr="00CD26E6">
        <w:rPr>
          <w:sz w:val="24"/>
          <w:szCs w:val="24"/>
          <w:u w:val="single"/>
          <w:lang w:val="es-CR"/>
        </w:rPr>
        <w:t>1.1.1 Reuniones para coordinación, elaboración de metodología términos de referencia para contratación y seguimiento de facilitador</w:t>
      </w:r>
      <w:r w:rsidR="00CD26E6" w:rsidRPr="00CD26E6">
        <w:rPr>
          <w:sz w:val="24"/>
          <w:szCs w:val="24"/>
          <w:u w:val="single"/>
          <w:lang w:val="es-CR"/>
        </w:rPr>
        <w:t xml:space="preserve">: </w:t>
      </w:r>
      <w:r w:rsidR="00CD26E6" w:rsidRPr="00CD26E6">
        <w:rPr>
          <w:sz w:val="24"/>
          <w:szCs w:val="24"/>
          <w:lang w:val="es-CR"/>
        </w:rPr>
        <w:t>reuniones de subcomisión del Consejo para definir términos de referencia, convocat</w:t>
      </w:r>
      <w:r w:rsidR="00C153DF">
        <w:rPr>
          <w:sz w:val="24"/>
          <w:szCs w:val="24"/>
          <w:lang w:val="es-CR"/>
        </w:rPr>
        <w:t>o</w:t>
      </w:r>
      <w:r w:rsidR="00CD26E6" w:rsidRPr="00CD26E6">
        <w:rPr>
          <w:sz w:val="24"/>
          <w:szCs w:val="24"/>
          <w:lang w:val="es-CR"/>
        </w:rPr>
        <w:t>ria de concurso,</w:t>
      </w:r>
      <w:r w:rsidR="00C153DF">
        <w:rPr>
          <w:sz w:val="24"/>
          <w:szCs w:val="24"/>
          <w:lang w:val="es-CR"/>
        </w:rPr>
        <w:t xml:space="preserve"> </w:t>
      </w:r>
      <w:r w:rsidR="00CD26E6" w:rsidRPr="00CD26E6">
        <w:rPr>
          <w:sz w:val="24"/>
          <w:szCs w:val="24"/>
          <w:lang w:val="es-CR"/>
        </w:rPr>
        <w:t>revisión, aprobación y seguimiento de</w:t>
      </w:r>
      <w:r w:rsidR="00C153DF">
        <w:rPr>
          <w:sz w:val="24"/>
          <w:szCs w:val="24"/>
          <w:lang w:val="es-CR"/>
        </w:rPr>
        <w:t xml:space="preserve"> avances y resultados de</w:t>
      </w:r>
      <w:r w:rsidR="00CD26E6" w:rsidRPr="00CD26E6">
        <w:rPr>
          <w:sz w:val="24"/>
          <w:szCs w:val="24"/>
          <w:lang w:val="es-CR"/>
        </w:rPr>
        <w:t>l consultor del Plan Estratégico.</w:t>
      </w:r>
    </w:p>
    <w:p w:rsidR="00C153DF" w:rsidRDefault="00C153DF" w:rsidP="00492BCD">
      <w:pPr>
        <w:tabs>
          <w:tab w:val="center" w:pos="4252"/>
          <w:tab w:val="right" w:pos="8504"/>
        </w:tabs>
        <w:jc w:val="both"/>
        <w:rPr>
          <w:sz w:val="24"/>
          <w:szCs w:val="24"/>
          <w:lang w:val="es-CR"/>
        </w:rPr>
      </w:pPr>
    </w:p>
    <w:p w:rsidR="00492BCD" w:rsidRDefault="00492BCD" w:rsidP="00492BCD">
      <w:pPr>
        <w:tabs>
          <w:tab w:val="center" w:pos="4252"/>
          <w:tab w:val="right" w:pos="8504"/>
        </w:tabs>
        <w:jc w:val="both"/>
        <w:rPr>
          <w:sz w:val="24"/>
          <w:szCs w:val="24"/>
          <w:lang w:val="es-CR"/>
        </w:rPr>
      </w:pPr>
      <w:r w:rsidRPr="00492BCD">
        <w:rPr>
          <w:sz w:val="24"/>
          <w:szCs w:val="24"/>
          <w:u w:val="single"/>
          <w:lang w:val="es-CR"/>
        </w:rPr>
        <w:t xml:space="preserve">1.1.2 Elaboración y validación de Plan Estratégico mediante tres  talleres con organizaciones e instituciones relacionadas:  </w:t>
      </w:r>
      <w:r w:rsidRPr="00492BCD">
        <w:rPr>
          <w:sz w:val="24"/>
          <w:szCs w:val="24"/>
          <w:lang w:val="es-CR"/>
        </w:rPr>
        <w:t>talleres para el diagnóstico, propuestas de estrategia y validación con las organizaciones miembros del Consejo y entidades colaboradoras claves del Territorio Norte Norte</w:t>
      </w:r>
      <w:r w:rsidR="007C5EA1">
        <w:rPr>
          <w:sz w:val="24"/>
          <w:szCs w:val="24"/>
          <w:lang w:val="es-CR"/>
        </w:rPr>
        <w:t xml:space="preserve"> (se realizarán en los espacios de las reuniones mensuales)</w:t>
      </w:r>
      <w:r w:rsidRPr="00492BCD">
        <w:rPr>
          <w:sz w:val="24"/>
          <w:szCs w:val="24"/>
          <w:lang w:val="es-CR"/>
        </w:rPr>
        <w:t>.</w:t>
      </w:r>
    </w:p>
    <w:p w:rsidR="00C153DF" w:rsidRPr="00492BCD" w:rsidRDefault="00C153DF" w:rsidP="00492BCD">
      <w:pPr>
        <w:tabs>
          <w:tab w:val="center" w:pos="4252"/>
          <w:tab w:val="right" w:pos="8504"/>
        </w:tabs>
        <w:jc w:val="both"/>
        <w:rPr>
          <w:sz w:val="24"/>
          <w:szCs w:val="24"/>
          <w:lang w:val="es-CR"/>
        </w:rPr>
      </w:pPr>
    </w:p>
    <w:p w:rsidR="00492BCD" w:rsidRDefault="00492BCD" w:rsidP="00492BCD">
      <w:pPr>
        <w:tabs>
          <w:tab w:val="center" w:pos="4252"/>
          <w:tab w:val="right" w:pos="8504"/>
        </w:tabs>
        <w:jc w:val="both"/>
        <w:rPr>
          <w:sz w:val="24"/>
          <w:szCs w:val="24"/>
          <w:lang w:val="es-CR"/>
        </w:rPr>
      </w:pPr>
      <w:r w:rsidRPr="00492BCD">
        <w:rPr>
          <w:sz w:val="24"/>
          <w:szCs w:val="24"/>
          <w:u w:val="single"/>
          <w:lang w:val="es-CR"/>
        </w:rPr>
        <w:t>1.1.3 Edición, reproducción  y distribución del documento del plan estratégico entre organizaciones e instituciones claves</w:t>
      </w:r>
      <w:r>
        <w:rPr>
          <w:sz w:val="24"/>
          <w:szCs w:val="24"/>
          <w:u w:val="single"/>
          <w:lang w:val="es-CR"/>
        </w:rPr>
        <w:t>:</w:t>
      </w:r>
      <w:r w:rsidR="008F7E8C">
        <w:rPr>
          <w:sz w:val="24"/>
          <w:szCs w:val="24"/>
          <w:u w:val="single"/>
          <w:lang w:val="es-CR"/>
        </w:rPr>
        <w:t xml:space="preserve"> </w:t>
      </w:r>
      <w:r w:rsidRPr="00492BCD">
        <w:rPr>
          <w:sz w:val="24"/>
          <w:szCs w:val="24"/>
          <w:lang w:val="es-CR"/>
        </w:rPr>
        <w:t>sesiones de revisión, correcciones, edición final reproducción y distribución del documento entre participantes, entidades y autoridades claves en el proceso.</w:t>
      </w:r>
    </w:p>
    <w:p w:rsidR="00C153DF" w:rsidRDefault="00C153DF" w:rsidP="00492BCD">
      <w:pPr>
        <w:tabs>
          <w:tab w:val="center" w:pos="4252"/>
          <w:tab w:val="right" w:pos="8504"/>
        </w:tabs>
        <w:jc w:val="both"/>
        <w:rPr>
          <w:sz w:val="24"/>
          <w:szCs w:val="24"/>
          <w:lang w:val="es-CR"/>
        </w:rPr>
      </w:pPr>
    </w:p>
    <w:p w:rsidR="00142ADC" w:rsidRPr="00546909" w:rsidRDefault="00492BCD" w:rsidP="00142ADC">
      <w:pPr>
        <w:tabs>
          <w:tab w:val="left" w:pos="709"/>
          <w:tab w:val="center" w:pos="4252"/>
          <w:tab w:val="right" w:pos="8504"/>
        </w:tabs>
        <w:jc w:val="both"/>
        <w:rPr>
          <w:b/>
          <w:spacing w:val="-2"/>
          <w:sz w:val="24"/>
          <w:szCs w:val="24"/>
          <w:u w:val="single"/>
          <w:lang w:val="es-CR"/>
        </w:rPr>
      </w:pPr>
      <w:r w:rsidRPr="00492BCD">
        <w:rPr>
          <w:sz w:val="24"/>
          <w:szCs w:val="24"/>
          <w:u w:val="single"/>
          <w:lang w:val="es-CR"/>
        </w:rPr>
        <w:t>1.1.4 Cotización y compra de equipo y mobiliario básico para las gestiones y fortalecimiento  de las organizaciones miembros (computadora, impresora, escritorio, cámaras digitales y proyector)</w:t>
      </w:r>
      <w:r w:rsidR="00406A9C">
        <w:rPr>
          <w:sz w:val="24"/>
          <w:szCs w:val="24"/>
          <w:u w:val="single"/>
          <w:lang w:val="es-CR"/>
        </w:rPr>
        <w:t xml:space="preserve">:  </w:t>
      </w:r>
      <w:r w:rsidR="00406A9C" w:rsidRPr="00406A9C">
        <w:rPr>
          <w:sz w:val="24"/>
          <w:szCs w:val="24"/>
          <w:lang w:val="es-CR"/>
        </w:rPr>
        <w:t>cotizaciones, escogencia y compra de los equipos y mobiliarios necesarios para la gestión y realización de las actividades del Consejo</w:t>
      </w:r>
      <w:r w:rsidR="00142ADC">
        <w:rPr>
          <w:sz w:val="24"/>
          <w:szCs w:val="24"/>
          <w:lang w:val="es-CR"/>
        </w:rPr>
        <w:t>. L</w:t>
      </w:r>
      <w:r w:rsidR="00142ADC" w:rsidRPr="00546909">
        <w:rPr>
          <w:sz w:val="24"/>
          <w:szCs w:val="24"/>
          <w:lang w:val="es-CR"/>
        </w:rPr>
        <w:t xml:space="preserve">a adquisición de estos equipos permitirán a los ejecutores del proyecto desarrollar en forma efectiva las actividades de planificación, </w:t>
      </w:r>
      <w:r w:rsidR="00142ADC" w:rsidRPr="00546909">
        <w:rPr>
          <w:sz w:val="24"/>
          <w:szCs w:val="24"/>
          <w:lang w:val="es-CR"/>
        </w:rPr>
        <w:lastRenderedPageBreak/>
        <w:t>preparación de presentaciones y eventos, convocatorias, realización de las actividades de capacitación e intercambios,  documentación fotográfica y de archivos electrónicos, elaboración de memorias de los eventos, rendición de informes, reproducción de documentos, comunicaciones, evaluaciones y control financiero de todas las acciones del proyecto.</w:t>
      </w:r>
    </w:p>
    <w:p w:rsidR="00492BCD" w:rsidRPr="00492BCD" w:rsidRDefault="00492BCD" w:rsidP="00492BCD">
      <w:pPr>
        <w:tabs>
          <w:tab w:val="center" w:pos="4252"/>
          <w:tab w:val="right" w:pos="8504"/>
        </w:tabs>
        <w:jc w:val="both"/>
        <w:rPr>
          <w:sz w:val="24"/>
          <w:szCs w:val="24"/>
          <w:u w:val="single"/>
          <w:lang w:val="es-CR"/>
        </w:rPr>
      </w:pPr>
    </w:p>
    <w:p w:rsidR="00CD26E6" w:rsidRPr="00CD26E6" w:rsidRDefault="00CD26E6" w:rsidP="00CD26E6">
      <w:pPr>
        <w:tabs>
          <w:tab w:val="center" w:pos="4252"/>
          <w:tab w:val="right" w:pos="8504"/>
        </w:tabs>
        <w:rPr>
          <w:sz w:val="24"/>
          <w:szCs w:val="24"/>
          <w:lang w:val="es-CR"/>
        </w:rPr>
      </w:pPr>
    </w:p>
    <w:p w:rsidR="002979EA" w:rsidRPr="008F7E8C" w:rsidRDefault="002979EA" w:rsidP="008F7E8C">
      <w:pPr>
        <w:tabs>
          <w:tab w:val="center" w:pos="4252"/>
          <w:tab w:val="right" w:pos="8504"/>
        </w:tabs>
        <w:jc w:val="both"/>
        <w:rPr>
          <w:sz w:val="24"/>
          <w:szCs w:val="24"/>
          <w:lang w:val="es-CR"/>
        </w:rPr>
      </w:pPr>
    </w:p>
    <w:p w:rsidR="008F7E8C" w:rsidRPr="002979EA" w:rsidRDefault="001F5A0F" w:rsidP="001F5A0F">
      <w:pPr>
        <w:tabs>
          <w:tab w:val="center" w:pos="4252"/>
          <w:tab w:val="right" w:pos="8504"/>
        </w:tabs>
        <w:jc w:val="both"/>
        <w:rPr>
          <w:b/>
          <w:i/>
          <w:sz w:val="24"/>
          <w:szCs w:val="24"/>
          <w:lang w:val="es-CR"/>
        </w:rPr>
      </w:pPr>
      <w:r>
        <w:rPr>
          <w:b/>
          <w:i/>
          <w:sz w:val="24"/>
          <w:szCs w:val="24"/>
          <w:lang w:val="es-CR"/>
        </w:rPr>
        <w:t>Resultado 1.</w:t>
      </w:r>
      <w:r w:rsidR="007C5EA1">
        <w:rPr>
          <w:b/>
          <w:i/>
          <w:sz w:val="24"/>
          <w:szCs w:val="24"/>
          <w:lang w:val="es-CR"/>
        </w:rPr>
        <w:t>2</w:t>
      </w:r>
      <w:r>
        <w:rPr>
          <w:b/>
          <w:i/>
          <w:sz w:val="24"/>
          <w:szCs w:val="24"/>
          <w:lang w:val="es-CR"/>
        </w:rPr>
        <w:t xml:space="preserve">:  </w:t>
      </w:r>
      <w:r w:rsidR="002979EA" w:rsidRPr="002979EA">
        <w:rPr>
          <w:b/>
          <w:i/>
          <w:sz w:val="24"/>
          <w:szCs w:val="24"/>
          <w:lang w:val="es-CR"/>
        </w:rPr>
        <w:t>Divulgado y reconocido el Consejo Local y sus acciones prioritarias entre la población, empresas e instituciones locales de su área de influencia</w:t>
      </w:r>
    </w:p>
    <w:p w:rsidR="002979EA" w:rsidRDefault="002979EA" w:rsidP="001F5A0F">
      <w:pPr>
        <w:tabs>
          <w:tab w:val="left" w:pos="709"/>
          <w:tab w:val="center" w:pos="4252"/>
          <w:tab w:val="right" w:pos="8504"/>
        </w:tabs>
        <w:jc w:val="both"/>
        <w:rPr>
          <w:b/>
          <w:i/>
          <w:sz w:val="24"/>
          <w:szCs w:val="24"/>
          <w:lang w:val="es-CR"/>
        </w:rPr>
      </w:pPr>
    </w:p>
    <w:p w:rsidR="002979EA" w:rsidRPr="00142ADC" w:rsidRDefault="002979EA" w:rsidP="001F5A0F">
      <w:pPr>
        <w:tabs>
          <w:tab w:val="center" w:pos="4252"/>
          <w:tab w:val="right" w:pos="8504"/>
        </w:tabs>
        <w:jc w:val="both"/>
        <w:rPr>
          <w:sz w:val="24"/>
          <w:szCs w:val="24"/>
          <w:lang w:val="es-CR"/>
        </w:rPr>
      </w:pPr>
      <w:r w:rsidRPr="00142ADC">
        <w:rPr>
          <w:sz w:val="24"/>
          <w:szCs w:val="24"/>
          <w:u w:val="single"/>
          <w:lang w:val="es-CR"/>
        </w:rPr>
        <w:t>1.</w:t>
      </w:r>
      <w:r w:rsidR="007C5EA1">
        <w:rPr>
          <w:sz w:val="24"/>
          <w:szCs w:val="24"/>
          <w:u w:val="single"/>
          <w:lang w:val="es-CR"/>
        </w:rPr>
        <w:t>2</w:t>
      </w:r>
      <w:r w:rsidRPr="00142ADC">
        <w:rPr>
          <w:sz w:val="24"/>
          <w:szCs w:val="24"/>
          <w:u w:val="single"/>
          <w:lang w:val="es-CR"/>
        </w:rPr>
        <w:t xml:space="preserve">.1 Elaboración de logotipo del Corredor Biológico:  </w:t>
      </w:r>
      <w:r w:rsidRPr="00142ADC">
        <w:rPr>
          <w:sz w:val="24"/>
          <w:szCs w:val="24"/>
          <w:lang w:val="es-CR"/>
        </w:rPr>
        <w:t>contratación de diseñados  y sesiones participativas para proponer y definir el logo del Corredor Biológico Ruta Los Malecu</w:t>
      </w:r>
    </w:p>
    <w:p w:rsidR="002979EA" w:rsidRPr="00142ADC" w:rsidRDefault="002979EA" w:rsidP="001F5A0F">
      <w:pPr>
        <w:tabs>
          <w:tab w:val="center" w:pos="4252"/>
          <w:tab w:val="right" w:pos="8504"/>
        </w:tabs>
        <w:jc w:val="both"/>
        <w:rPr>
          <w:sz w:val="24"/>
          <w:szCs w:val="24"/>
          <w:u w:val="single"/>
          <w:lang w:val="es-CR"/>
        </w:rPr>
      </w:pPr>
    </w:p>
    <w:p w:rsidR="002979EA" w:rsidRPr="00B144B5" w:rsidRDefault="000867E7" w:rsidP="001F5A0F">
      <w:pPr>
        <w:tabs>
          <w:tab w:val="center" w:pos="4252"/>
          <w:tab w:val="right" w:pos="8504"/>
        </w:tabs>
        <w:jc w:val="both"/>
        <w:rPr>
          <w:sz w:val="24"/>
          <w:szCs w:val="24"/>
          <w:lang w:val="es-CR"/>
        </w:rPr>
      </w:pPr>
      <w:r w:rsidRPr="00B144B5">
        <w:rPr>
          <w:sz w:val="24"/>
          <w:szCs w:val="24"/>
          <w:u w:val="single"/>
          <w:lang w:val="es-CR"/>
        </w:rPr>
        <w:t>1.</w:t>
      </w:r>
      <w:r w:rsidR="007C5EA1" w:rsidRPr="00B144B5">
        <w:rPr>
          <w:sz w:val="24"/>
          <w:szCs w:val="24"/>
          <w:u w:val="single"/>
          <w:lang w:val="es-CR"/>
        </w:rPr>
        <w:t>2</w:t>
      </w:r>
      <w:r w:rsidRPr="00B144B5">
        <w:rPr>
          <w:sz w:val="24"/>
          <w:szCs w:val="24"/>
          <w:u w:val="single"/>
          <w:lang w:val="es-CR"/>
        </w:rPr>
        <w:t>.2 Divulgación en</w:t>
      </w:r>
      <w:r w:rsidR="007C5EA1" w:rsidRPr="00B144B5">
        <w:rPr>
          <w:sz w:val="24"/>
          <w:szCs w:val="24"/>
          <w:u w:val="single"/>
          <w:lang w:val="es-CR"/>
        </w:rPr>
        <w:t xml:space="preserve"> </w:t>
      </w:r>
      <w:r w:rsidRPr="00B144B5">
        <w:rPr>
          <w:sz w:val="24"/>
          <w:szCs w:val="24"/>
          <w:u w:val="single"/>
          <w:lang w:val="es-CR"/>
        </w:rPr>
        <w:t xml:space="preserve"> </w:t>
      </w:r>
      <w:r w:rsidR="007C5EA1" w:rsidRPr="00B144B5">
        <w:rPr>
          <w:sz w:val="24"/>
          <w:szCs w:val="24"/>
          <w:u w:val="single"/>
          <w:lang w:val="es-CR"/>
        </w:rPr>
        <w:t xml:space="preserve">eventos y </w:t>
      </w:r>
      <w:r w:rsidRPr="00B144B5">
        <w:rPr>
          <w:sz w:val="24"/>
          <w:szCs w:val="24"/>
          <w:u w:val="single"/>
          <w:lang w:val="es-CR"/>
        </w:rPr>
        <w:t>medios de comunicación locales   sobre el CB y los eventos, avances y logros del Consejo en al menos seis actividades</w:t>
      </w:r>
      <w:r w:rsidRPr="00B144B5">
        <w:rPr>
          <w:sz w:val="24"/>
          <w:szCs w:val="24"/>
          <w:lang w:val="es-CR"/>
        </w:rPr>
        <w:t>:  participación en programas radiales, puestos divulgativos en ferias, presentaciones  en sesiones municipales, artículos en revistas u otros medios locales para dar a conocer el Corredor y las acciones del Consejo Local</w:t>
      </w:r>
    </w:p>
    <w:p w:rsidR="002979EA" w:rsidRPr="00142ADC" w:rsidRDefault="002979EA" w:rsidP="001F5A0F">
      <w:pPr>
        <w:tabs>
          <w:tab w:val="center" w:pos="4252"/>
          <w:tab w:val="right" w:pos="8504"/>
        </w:tabs>
        <w:jc w:val="both"/>
        <w:rPr>
          <w:sz w:val="24"/>
          <w:szCs w:val="24"/>
          <w:lang w:val="es-CR"/>
        </w:rPr>
      </w:pPr>
    </w:p>
    <w:p w:rsidR="002979EA" w:rsidRPr="00B144B5" w:rsidRDefault="000867E7" w:rsidP="001F5A0F">
      <w:pPr>
        <w:tabs>
          <w:tab w:val="center" w:pos="4252"/>
          <w:tab w:val="right" w:pos="8504"/>
        </w:tabs>
        <w:jc w:val="both"/>
        <w:rPr>
          <w:sz w:val="24"/>
          <w:szCs w:val="24"/>
          <w:lang w:val="es-CR"/>
        </w:rPr>
      </w:pPr>
      <w:r w:rsidRPr="00B144B5">
        <w:rPr>
          <w:sz w:val="24"/>
          <w:szCs w:val="24"/>
          <w:u w:val="single"/>
          <w:lang w:val="es-CR"/>
        </w:rPr>
        <w:t>1.</w:t>
      </w:r>
      <w:r w:rsidR="007C5EA1" w:rsidRPr="00B144B5">
        <w:rPr>
          <w:sz w:val="24"/>
          <w:szCs w:val="24"/>
          <w:u w:val="single"/>
          <w:lang w:val="es-CR"/>
        </w:rPr>
        <w:t>2</w:t>
      </w:r>
      <w:r w:rsidRPr="00B144B5">
        <w:rPr>
          <w:sz w:val="24"/>
          <w:szCs w:val="24"/>
          <w:u w:val="single"/>
          <w:lang w:val="es-CR"/>
        </w:rPr>
        <w:t>.4 Rotulación en puntos estratégicos del Corredor Biológico:</w:t>
      </w:r>
      <w:r w:rsidRPr="00B144B5">
        <w:rPr>
          <w:sz w:val="24"/>
          <w:szCs w:val="24"/>
          <w:lang w:val="es-CR"/>
        </w:rPr>
        <w:t xml:space="preserve"> diseño, compra de materiales, elaboración y colocación de rótulos para  reconocimiento de lugares claves del CBRLM.</w:t>
      </w:r>
    </w:p>
    <w:p w:rsidR="002979EA" w:rsidRDefault="002979EA" w:rsidP="001F5A0F">
      <w:pPr>
        <w:tabs>
          <w:tab w:val="left" w:pos="709"/>
          <w:tab w:val="center" w:pos="4252"/>
          <w:tab w:val="right" w:pos="8504"/>
        </w:tabs>
        <w:jc w:val="both"/>
        <w:rPr>
          <w:b/>
          <w:i/>
          <w:sz w:val="24"/>
          <w:szCs w:val="24"/>
          <w:lang w:val="es-CR"/>
        </w:rPr>
      </w:pPr>
    </w:p>
    <w:p w:rsidR="002979EA" w:rsidRDefault="002979EA" w:rsidP="001F5A0F">
      <w:pPr>
        <w:tabs>
          <w:tab w:val="left" w:pos="709"/>
          <w:tab w:val="center" w:pos="4252"/>
          <w:tab w:val="right" w:pos="8504"/>
        </w:tabs>
        <w:jc w:val="both"/>
        <w:rPr>
          <w:b/>
          <w:i/>
          <w:sz w:val="24"/>
          <w:szCs w:val="24"/>
          <w:lang w:val="es-CR"/>
        </w:rPr>
      </w:pPr>
    </w:p>
    <w:p w:rsidR="001F5A0F" w:rsidRDefault="002979EA" w:rsidP="001F5A0F">
      <w:pPr>
        <w:tabs>
          <w:tab w:val="center" w:pos="4252"/>
          <w:tab w:val="right" w:pos="8504"/>
        </w:tabs>
        <w:jc w:val="both"/>
        <w:rPr>
          <w:b/>
          <w:i/>
          <w:sz w:val="24"/>
          <w:szCs w:val="24"/>
          <w:lang w:val="es-CR"/>
        </w:rPr>
      </w:pPr>
      <w:r w:rsidRPr="002979EA">
        <w:rPr>
          <w:b/>
          <w:i/>
          <w:sz w:val="24"/>
          <w:szCs w:val="24"/>
          <w:lang w:val="es-CR"/>
        </w:rPr>
        <w:t>Resultado 1.</w:t>
      </w:r>
      <w:r w:rsidR="007C5EA1">
        <w:rPr>
          <w:b/>
          <w:i/>
          <w:sz w:val="24"/>
          <w:szCs w:val="24"/>
          <w:lang w:val="es-CR"/>
        </w:rPr>
        <w:t>3</w:t>
      </w:r>
      <w:r w:rsidR="001F5A0F">
        <w:rPr>
          <w:b/>
          <w:i/>
          <w:sz w:val="24"/>
          <w:szCs w:val="24"/>
          <w:lang w:val="es-CR"/>
        </w:rPr>
        <w:t>:</w:t>
      </w:r>
      <w:r w:rsidR="001F5A0F" w:rsidRPr="001F5A0F">
        <w:rPr>
          <w:b/>
          <w:i/>
          <w:sz w:val="24"/>
          <w:szCs w:val="24"/>
          <w:lang w:val="es-CR"/>
        </w:rPr>
        <w:t xml:space="preserve"> </w:t>
      </w:r>
      <w:r w:rsidR="001F5A0F" w:rsidRPr="002979EA">
        <w:rPr>
          <w:b/>
          <w:i/>
          <w:sz w:val="24"/>
          <w:szCs w:val="24"/>
          <w:lang w:val="es-CR"/>
        </w:rPr>
        <w:t xml:space="preserve">Consejo local se mantiene activo y brinda seguimiento, monitoreo y evaluación  al proceso, avances  y logros de este proyecto ante actores locales y el PPD </w:t>
      </w:r>
    </w:p>
    <w:p w:rsidR="001F5A0F" w:rsidRPr="00546909" w:rsidRDefault="001F5A0F" w:rsidP="001F5A0F">
      <w:pPr>
        <w:tabs>
          <w:tab w:val="center" w:pos="4252"/>
          <w:tab w:val="right" w:pos="8504"/>
        </w:tabs>
        <w:jc w:val="both"/>
        <w:rPr>
          <w:b/>
          <w:i/>
          <w:sz w:val="24"/>
          <w:szCs w:val="24"/>
          <w:lang w:val="es-CR"/>
        </w:rPr>
      </w:pPr>
    </w:p>
    <w:p w:rsidR="002979EA" w:rsidRPr="001F5A0F" w:rsidRDefault="002979EA" w:rsidP="001F5A0F">
      <w:pPr>
        <w:tabs>
          <w:tab w:val="center" w:pos="4252"/>
          <w:tab w:val="right" w:pos="8504"/>
        </w:tabs>
        <w:jc w:val="both"/>
        <w:rPr>
          <w:sz w:val="24"/>
          <w:szCs w:val="24"/>
          <w:lang w:val="es-CR"/>
        </w:rPr>
      </w:pPr>
      <w:r w:rsidRPr="001F5A0F">
        <w:rPr>
          <w:sz w:val="24"/>
          <w:szCs w:val="24"/>
          <w:u w:val="single"/>
          <w:lang w:val="es-CR"/>
        </w:rPr>
        <w:t>1.</w:t>
      </w:r>
      <w:r w:rsidR="007C5EA1">
        <w:rPr>
          <w:sz w:val="24"/>
          <w:szCs w:val="24"/>
          <w:u w:val="single"/>
          <w:lang w:val="es-CR"/>
        </w:rPr>
        <w:t>3</w:t>
      </w:r>
      <w:r w:rsidRPr="001F5A0F">
        <w:rPr>
          <w:sz w:val="24"/>
          <w:szCs w:val="24"/>
          <w:u w:val="single"/>
          <w:lang w:val="es-CR"/>
        </w:rPr>
        <w:t>.1 Reuniones mensuales de seguimiento del Consejo</w:t>
      </w:r>
      <w:r w:rsidR="007C5EA1">
        <w:rPr>
          <w:sz w:val="24"/>
          <w:szCs w:val="24"/>
          <w:u w:val="single"/>
          <w:lang w:val="es-CR"/>
        </w:rPr>
        <w:t xml:space="preserve"> y de elaboración del Plan Estratégico</w:t>
      </w:r>
      <w:r w:rsidR="00142ADC" w:rsidRPr="001F5A0F">
        <w:rPr>
          <w:sz w:val="24"/>
          <w:szCs w:val="24"/>
          <w:u w:val="single"/>
          <w:lang w:val="es-CR"/>
        </w:rPr>
        <w:t xml:space="preserve">:  </w:t>
      </w:r>
      <w:r w:rsidR="00142ADC" w:rsidRPr="001F5A0F">
        <w:rPr>
          <w:sz w:val="24"/>
          <w:szCs w:val="24"/>
          <w:lang w:val="es-CR"/>
        </w:rPr>
        <w:t xml:space="preserve">reuniones con los miembros del Consejo, facilitadores institucionales e invitados especiales para brindar seguimiento a las acciones del Consejo y recibir información </w:t>
      </w:r>
      <w:r w:rsidR="007C5EA1">
        <w:rPr>
          <w:sz w:val="24"/>
          <w:szCs w:val="24"/>
          <w:lang w:val="es-CR"/>
        </w:rPr>
        <w:t xml:space="preserve">y/o capacitación </w:t>
      </w:r>
      <w:r w:rsidR="00142ADC" w:rsidRPr="001F5A0F">
        <w:rPr>
          <w:sz w:val="24"/>
          <w:szCs w:val="24"/>
          <w:lang w:val="es-CR"/>
        </w:rPr>
        <w:t>sobre temas específicos de interés para la gestión del territorio</w:t>
      </w:r>
      <w:r w:rsidR="007C5EA1">
        <w:rPr>
          <w:sz w:val="24"/>
          <w:szCs w:val="24"/>
          <w:lang w:val="es-CR"/>
        </w:rPr>
        <w:t>, así como realizar los talleres de elaboración del Plan Estratégico del CL en estos espacios</w:t>
      </w:r>
      <w:r w:rsidR="00142ADC" w:rsidRPr="001F5A0F">
        <w:rPr>
          <w:sz w:val="24"/>
          <w:szCs w:val="24"/>
          <w:lang w:val="es-CR"/>
        </w:rPr>
        <w:t>.</w:t>
      </w:r>
    </w:p>
    <w:p w:rsidR="002979EA" w:rsidRPr="001F5A0F" w:rsidRDefault="002979EA" w:rsidP="001F5A0F">
      <w:pPr>
        <w:tabs>
          <w:tab w:val="center" w:pos="4252"/>
          <w:tab w:val="right" w:pos="8504"/>
        </w:tabs>
        <w:jc w:val="both"/>
        <w:rPr>
          <w:sz w:val="24"/>
          <w:szCs w:val="24"/>
          <w:u w:val="single"/>
          <w:lang w:val="es-CR"/>
        </w:rPr>
      </w:pPr>
    </w:p>
    <w:p w:rsidR="002979EA" w:rsidRPr="001F5A0F" w:rsidRDefault="002979EA" w:rsidP="001F5A0F">
      <w:pPr>
        <w:tabs>
          <w:tab w:val="center" w:pos="4252"/>
          <w:tab w:val="right" w:pos="8504"/>
        </w:tabs>
        <w:jc w:val="both"/>
        <w:rPr>
          <w:sz w:val="24"/>
          <w:szCs w:val="24"/>
          <w:u w:val="single"/>
          <w:lang w:val="es-CR"/>
        </w:rPr>
      </w:pPr>
      <w:r w:rsidRPr="001F5A0F">
        <w:rPr>
          <w:sz w:val="24"/>
          <w:szCs w:val="24"/>
          <w:u w:val="single"/>
          <w:lang w:val="es-CR"/>
        </w:rPr>
        <w:t>1.</w:t>
      </w:r>
      <w:r w:rsidR="007C5EA1">
        <w:rPr>
          <w:sz w:val="24"/>
          <w:szCs w:val="24"/>
          <w:u w:val="single"/>
          <w:lang w:val="es-CR"/>
        </w:rPr>
        <w:t>3</w:t>
      </w:r>
      <w:r w:rsidRPr="001F5A0F">
        <w:rPr>
          <w:sz w:val="24"/>
          <w:szCs w:val="24"/>
          <w:u w:val="single"/>
          <w:lang w:val="es-CR"/>
        </w:rPr>
        <w:t>.2 Elaboración de 2 informes a PPD</w:t>
      </w:r>
      <w:r w:rsidR="001F5A0F">
        <w:rPr>
          <w:sz w:val="24"/>
          <w:szCs w:val="24"/>
          <w:u w:val="single"/>
          <w:lang w:val="es-CR"/>
        </w:rPr>
        <w:t>:</w:t>
      </w:r>
      <w:r w:rsidRPr="001F5A0F">
        <w:rPr>
          <w:sz w:val="24"/>
          <w:szCs w:val="24"/>
          <w:u w:val="single"/>
          <w:lang w:val="es-CR"/>
        </w:rPr>
        <w:t xml:space="preserve"> </w:t>
      </w:r>
      <w:r w:rsidR="001F5A0F" w:rsidRPr="001F5A0F">
        <w:rPr>
          <w:sz w:val="24"/>
          <w:szCs w:val="24"/>
          <w:u w:val="single"/>
          <w:lang w:val="es-CR"/>
        </w:rPr>
        <w:t>se realizarán informes digitales e impresos con la recopilación, análisis de resultados de todos los documentos e informes económicos  que sustentan la ejecución de las actividades propuestas, para presentar ante el PPD y que esté accesible a todas las organizaciones e instituciones que así lo requieran</w:t>
      </w:r>
    </w:p>
    <w:p w:rsidR="002979EA" w:rsidRPr="001F5A0F" w:rsidRDefault="002979EA" w:rsidP="001F5A0F">
      <w:pPr>
        <w:tabs>
          <w:tab w:val="center" w:pos="4252"/>
          <w:tab w:val="right" w:pos="8504"/>
        </w:tabs>
        <w:jc w:val="both"/>
        <w:rPr>
          <w:sz w:val="24"/>
          <w:szCs w:val="24"/>
          <w:u w:val="single"/>
          <w:lang w:val="es-CR"/>
        </w:rPr>
      </w:pPr>
    </w:p>
    <w:p w:rsidR="002979EA" w:rsidRDefault="002979EA" w:rsidP="001F5A0F">
      <w:pPr>
        <w:tabs>
          <w:tab w:val="center" w:pos="4252"/>
          <w:tab w:val="right" w:pos="8504"/>
        </w:tabs>
        <w:jc w:val="both"/>
        <w:rPr>
          <w:sz w:val="24"/>
          <w:szCs w:val="24"/>
          <w:u w:val="single"/>
          <w:lang w:val="es-CR"/>
        </w:rPr>
      </w:pPr>
      <w:r w:rsidRPr="001F5A0F">
        <w:rPr>
          <w:sz w:val="24"/>
          <w:szCs w:val="24"/>
          <w:u w:val="single"/>
          <w:lang w:val="es-CR"/>
        </w:rPr>
        <w:t>1.</w:t>
      </w:r>
      <w:r w:rsidR="007C5EA1">
        <w:rPr>
          <w:sz w:val="24"/>
          <w:szCs w:val="24"/>
          <w:u w:val="single"/>
          <w:lang w:val="es-CR"/>
        </w:rPr>
        <w:t>3</w:t>
      </w:r>
      <w:r w:rsidRPr="001F5A0F">
        <w:rPr>
          <w:sz w:val="24"/>
          <w:szCs w:val="24"/>
          <w:u w:val="single"/>
          <w:lang w:val="es-CR"/>
        </w:rPr>
        <w:t xml:space="preserve">.3  Realización de una auditoría </w:t>
      </w:r>
      <w:r w:rsidR="00F33FED">
        <w:rPr>
          <w:sz w:val="24"/>
          <w:szCs w:val="24"/>
          <w:u w:val="single"/>
          <w:lang w:val="es-CR"/>
        </w:rPr>
        <w:t xml:space="preserve">y una evaluación </w:t>
      </w:r>
      <w:r w:rsidRPr="001F5A0F">
        <w:rPr>
          <w:sz w:val="24"/>
          <w:szCs w:val="24"/>
          <w:u w:val="single"/>
          <w:lang w:val="es-CR"/>
        </w:rPr>
        <w:t>final</w:t>
      </w:r>
      <w:r w:rsidR="001F5A0F">
        <w:rPr>
          <w:sz w:val="24"/>
          <w:szCs w:val="24"/>
          <w:u w:val="single"/>
          <w:lang w:val="es-CR"/>
        </w:rPr>
        <w:t xml:space="preserve">:  </w:t>
      </w:r>
      <w:r w:rsidR="001F5A0F" w:rsidRPr="00546909">
        <w:rPr>
          <w:sz w:val="24"/>
          <w:szCs w:val="24"/>
          <w:lang w:val="es-CR"/>
        </w:rPr>
        <w:t>corresponde a un trabajo para el informe final para  brindar validez y transparencia del manejo efectivo de los fondos donados e invertidos en el proyecto</w:t>
      </w:r>
      <w:r w:rsidR="00F33FED">
        <w:rPr>
          <w:sz w:val="24"/>
          <w:szCs w:val="24"/>
          <w:lang w:val="es-CR"/>
        </w:rPr>
        <w:t xml:space="preserve"> y el monitoreo y evaluación del proceso del proyecto.</w:t>
      </w:r>
    </w:p>
    <w:p w:rsidR="001F5A0F" w:rsidRDefault="001F5A0F" w:rsidP="001F5A0F">
      <w:pPr>
        <w:tabs>
          <w:tab w:val="center" w:pos="4252"/>
          <w:tab w:val="right" w:pos="8504"/>
        </w:tabs>
        <w:jc w:val="both"/>
        <w:rPr>
          <w:sz w:val="24"/>
          <w:szCs w:val="24"/>
          <w:u w:val="single"/>
          <w:lang w:val="es-CR"/>
        </w:rPr>
      </w:pPr>
    </w:p>
    <w:p w:rsidR="001F5A0F" w:rsidRDefault="001F5A0F" w:rsidP="001F5A0F">
      <w:pPr>
        <w:tabs>
          <w:tab w:val="center" w:pos="4252"/>
          <w:tab w:val="right" w:pos="8504"/>
        </w:tabs>
        <w:jc w:val="both"/>
        <w:rPr>
          <w:sz w:val="24"/>
          <w:szCs w:val="24"/>
          <w:u w:val="single"/>
          <w:lang w:val="es-CR"/>
        </w:rPr>
      </w:pPr>
    </w:p>
    <w:p w:rsidR="00142ADC" w:rsidRPr="00766FD6" w:rsidRDefault="00766FD6" w:rsidP="00766FD6">
      <w:pPr>
        <w:tabs>
          <w:tab w:val="center" w:pos="4252"/>
          <w:tab w:val="right" w:pos="8504"/>
        </w:tabs>
        <w:rPr>
          <w:b/>
          <w:i/>
          <w:sz w:val="24"/>
          <w:szCs w:val="24"/>
          <w:lang w:val="es-CR"/>
        </w:rPr>
      </w:pPr>
      <w:r w:rsidRPr="00766FD6">
        <w:rPr>
          <w:b/>
          <w:i/>
          <w:sz w:val="24"/>
          <w:szCs w:val="24"/>
          <w:lang w:val="es-CR"/>
        </w:rPr>
        <w:t>Resultado 2.1:  Consejo Local ejecuta acciones de sensibilización y conservación, campaña de reforestación de 5000 arbolitos y promueve proyectos de pago de servicios ambientales con comunidades y actores clave del Corredor Biológico</w:t>
      </w:r>
    </w:p>
    <w:p w:rsidR="00766FD6" w:rsidRDefault="00766FD6" w:rsidP="00B012C8">
      <w:pPr>
        <w:tabs>
          <w:tab w:val="left" w:pos="709"/>
          <w:tab w:val="center" w:pos="4252"/>
          <w:tab w:val="right" w:pos="8504"/>
        </w:tabs>
        <w:jc w:val="both"/>
        <w:rPr>
          <w:sz w:val="24"/>
          <w:szCs w:val="24"/>
          <w:u w:val="single"/>
          <w:lang w:val="es-CR"/>
        </w:rPr>
      </w:pPr>
    </w:p>
    <w:p w:rsidR="00766FD6" w:rsidRPr="00766FD6" w:rsidRDefault="00766FD6" w:rsidP="00766FD6">
      <w:pPr>
        <w:tabs>
          <w:tab w:val="center" w:pos="4252"/>
          <w:tab w:val="right" w:pos="8504"/>
        </w:tabs>
        <w:jc w:val="both"/>
        <w:rPr>
          <w:sz w:val="24"/>
          <w:szCs w:val="24"/>
          <w:lang w:val="es-CR"/>
        </w:rPr>
      </w:pPr>
      <w:r w:rsidRPr="00766FD6">
        <w:rPr>
          <w:sz w:val="24"/>
          <w:szCs w:val="24"/>
          <w:u w:val="single"/>
          <w:lang w:val="es-CR"/>
        </w:rPr>
        <w:lastRenderedPageBreak/>
        <w:t>2.1.1  Gestión, promoción y planificación de reforestación y pago de servicios ambientales (PSA)</w:t>
      </w:r>
      <w:r>
        <w:rPr>
          <w:sz w:val="24"/>
          <w:szCs w:val="24"/>
          <w:u w:val="single"/>
          <w:lang w:val="es-CR"/>
        </w:rPr>
        <w:t xml:space="preserve">: </w:t>
      </w:r>
      <w:r w:rsidRPr="00766FD6">
        <w:rPr>
          <w:sz w:val="24"/>
          <w:szCs w:val="24"/>
          <w:lang w:val="es-CR"/>
        </w:rPr>
        <w:t xml:space="preserve">se realizarán </w:t>
      </w:r>
      <w:r w:rsidR="007C5EA1">
        <w:rPr>
          <w:sz w:val="24"/>
          <w:szCs w:val="24"/>
          <w:lang w:val="es-CR"/>
        </w:rPr>
        <w:t>tres</w:t>
      </w:r>
      <w:r w:rsidR="007C5EA1" w:rsidRPr="00766FD6">
        <w:rPr>
          <w:sz w:val="24"/>
          <w:szCs w:val="24"/>
          <w:lang w:val="es-CR"/>
        </w:rPr>
        <w:t xml:space="preserve"> </w:t>
      </w:r>
      <w:r w:rsidRPr="00766FD6">
        <w:rPr>
          <w:sz w:val="24"/>
          <w:szCs w:val="24"/>
          <w:lang w:val="es-CR"/>
        </w:rPr>
        <w:t xml:space="preserve">charlas de promoción y/o trámites de PSA, </w:t>
      </w:r>
      <w:r w:rsidR="007C5EA1">
        <w:rPr>
          <w:sz w:val="24"/>
          <w:szCs w:val="24"/>
          <w:lang w:val="es-CR"/>
        </w:rPr>
        <w:t>dos</w:t>
      </w:r>
      <w:r w:rsidR="007C5EA1" w:rsidRPr="00766FD6">
        <w:rPr>
          <w:sz w:val="24"/>
          <w:szCs w:val="24"/>
          <w:lang w:val="es-CR"/>
        </w:rPr>
        <w:t xml:space="preserve"> </w:t>
      </w:r>
      <w:r w:rsidRPr="00766FD6">
        <w:rPr>
          <w:sz w:val="24"/>
          <w:szCs w:val="24"/>
          <w:lang w:val="es-CR"/>
        </w:rPr>
        <w:t xml:space="preserve">giras de diagnóstico y preparación de los sitios a reforestar, y al menos tres gestiones </w:t>
      </w:r>
      <w:r w:rsidR="007C5EA1" w:rsidRPr="00766FD6">
        <w:rPr>
          <w:sz w:val="24"/>
          <w:szCs w:val="24"/>
          <w:lang w:val="es-CR"/>
        </w:rPr>
        <w:t>y</w:t>
      </w:r>
      <w:r w:rsidR="007C5EA1">
        <w:rPr>
          <w:sz w:val="24"/>
          <w:szCs w:val="24"/>
          <w:lang w:val="es-CR"/>
        </w:rPr>
        <w:t>/</w:t>
      </w:r>
      <w:r w:rsidR="007C5EA1" w:rsidRPr="00766FD6">
        <w:rPr>
          <w:sz w:val="24"/>
          <w:szCs w:val="24"/>
          <w:lang w:val="es-CR"/>
        </w:rPr>
        <w:t xml:space="preserve">o </w:t>
      </w:r>
      <w:r w:rsidRPr="00766FD6">
        <w:rPr>
          <w:sz w:val="24"/>
          <w:szCs w:val="24"/>
          <w:lang w:val="es-CR"/>
        </w:rPr>
        <w:t>visitas para la adquisición de arbolitos ya sea por donación y/o  compra de algunas especies nativas importantes para la conservación de hábitas y ecosistemas clave en el territorio.</w:t>
      </w:r>
    </w:p>
    <w:p w:rsidR="00766FD6" w:rsidRPr="00766FD6" w:rsidRDefault="00766FD6" w:rsidP="00766FD6">
      <w:pPr>
        <w:tabs>
          <w:tab w:val="center" w:pos="4252"/>
          <w:tab w:val="right" w:pos="8504"/>
        </w:tabs>
        <w:jc w:val="both"/>
        <w:rPr>
          <w:sz w:val="24"/>
          <w:szCs w:val="24"/>
          <w:u w:val="single"/>
          <w:lang w:val="es-CR"/>
        </w:rPr>
      </w:pPr>
    </w:p>
    <w:p w:rsidR="00766FD6" w:rsidRPr="00766FD6" w:rsidRDefault="00766FD6" w:rsidP="00766FD6">
      <w:pPr>
        <w:tabs>
          <w:tab w:val="center" w:pos="4252"/>
          <w:tab w:val="right" w:pos="8504"/>
        </w:tabs>
        <w:jc w:val="both"/>
        <w:rPr>
          <w:sz w:val="24"/>
          <w:szCs w:val="24"/>
          <w:lang w:val="es-CR"/>
        </w:rPr>
      </w:pPr>
      <w:r w:rsidRPr="00766FD6">
        <w:rPr>
          <w:sz w:val="24"/>
          <w:szCs w:val="24"/>
          <w:u w:val="single"/>
          <w:lang w:val="es-CR"/>
        </w:rPr>
        <w:t xml:space="preserve">2.1.2 </w:t>
      </w:r>
      <w:r w:rsidR="007C5EA1">
        <w:rPr>
          <w:sz w:val="24"/>
          <w:szCs w:val="24"/>
          <w:u w:val="single"/>
          <w:lang w:val="es-CR"/>
        </w:rPr>
        <w:t>Celebración de efemérides ambientales con j</w:t>
      </w:r>
      <w:r w:rsidRPr="00766FD6">
        <w:rPr>
          <w:sz w:val="24"/>
          <w:szCs w:val="24"/>
          <w:u w:val="single"/>
          <w:lang w:val="es-CR"/>
        </w:rPr>
        <w:t>ornadas de reforestación (</w:t>
      </w:r>
      <w:r w:rsidR="007C5EA1">
        <w:rPr>
          <w:sz w:val="24"/>
          <w:szCs w:val="24"/>
          <w:u w:val="single"/>
          <w:lang w:val="es-CR"/>
        </w:rPr>
        <w:t>6</w:t>
      </w:r>
      <w:r w:rsidR="007C5EA1" w:rsidRPr="00766FD6">
        <w:rPr>
          <w:sz w:val="24"/>
          <w:szCs w:val="24"/>
          <w:u w:val="single"/>
          <w:lang w:val="es-CR"/>
        </w:rPr>
        <w:t xml:space="preserve"> </w:t>
      </w:r>
      <w:r w:rsidRPr="00766FD6">
        <w:rPr>
          <w:sz w:val="24"/>
          <w:szCs w:val="24"/>
          <w:u w:val="single"/>
          <w:lang w:val="es-CR"/>
        </w:rPr>
        <w:t>eventos de al menos 12 organizaciones miembros con fines de protección y  restauración en zonas de protección nacientes, cursos de agua, humedales, (Caño Negro), fincas integra</w:t>
      </w:r>
      <w:r>
        <w:rPr>
          <w:sz w:val="24"/>
          <w:szCs w:val="24"/>
          <w:u w:val="single"/>
          <w:lang w:val="es-CR"/>
        </w:rPr>
        <w:t xml:space="preserve">les y diversificadas:  </w:t>
      </w:r>
      <w:r w:rsidR="007C5EA1">
        <w:rPr>
          <w:sz w:val="24"/>
          <w:szCs w:val="24"/>
          <w:lang w:val="es-CR"/>
        </w:rPr>
        <w:t xml:space="preserve">la </w:t>
      </w:r>
      <w:r w:rsidRPr="00766FD6">
        <w:rPr>
          <w:sz w:val="24"/>
          <w:szCs w:val="24"/>
          <w:lang w:val="es-CR"/>
        </w:rPr>
        <w:t xml:space="preserve">reforestación </w:t>
      </w:r>
      <w:r w:rsidR="007C5EA1">
        <w:rPr>
          <w:sz w:val="24"/>
          <w:szCs w:val="24"/>
          <w:lang w:val="es-CR"/>
        </w:rPr>
        <w:t xml:space="preserve">será </w:t>
      </w:r>
      <w:r w:rsidRPr="00766FD6">
        <w:rPr>
          <w:sz w:val="24"/>
          <w:szCs w:val="24"/>
          <w:lang w:val="es-CR"/>
        </w:rPr>
        <w:t>en los lugares de interés y priorizados en las giras, con participación de personas de las organizaciones integrantes del Consejo, las comunidades y centros educativos beneficiarios de las actividades propuestas.</w:t>
      </w:r>
    </w:p>
    <w:p w:rsidR="00F24FB8" w:rsidRPr="00546909" w:rsidRDefault="00F24FB8" w:rsidP="00B272C7">
      <w:pPr>
        <w:tabs>
          <w:tab w:val="left" w:pos="709"/>
          <w:tab w:val="center" w:pos="4252"/>
          <w:tab w:val="right" w:pos="8504"/>
        </w:tabs>
        <w:rPr>
          <w:b/>
          <w:spacing w:val="-2"/>
          <w:sz w:val="24"/>
          <w:szCs w:val="24"/>
          <w:u w:val="single"/>
          <w:lang w:val="es-CR"/>
        </w:rPr>
      </w:pPr>
    </w:p>
    <w:p w:rsidR="0097571B" w:rsidRPr="00546909" w:rsidRDefault="0097571B" w:rsidP="00F24FB8">
      <w:pPr>
        <w:numPr>
          <w:ilvl w:val="1"/>
          <w:numId w:val="4"/>
        </w:numPr>
        <w:tabs>
          <w:tab w:val="left" w:pos="709"/>
          <w:tab w:val="center" w:pos="4680"/>
        </w:tabs>
        <w:suppressAutoHyphens/>
        <w:jc w:val="both"/>
        <w:rPr>
          <w:sz w:val="24"/>
          <w:szCs w:val="24"/>
          <w:lang w:val="es-CR"/>
        </w:rPr>
      </w:pPr>
      <w:r w:rsidRPr="00546909">
        <w:rPr>
          <w:b/>
          <w:spacing w:val="-2"/>
          <w:sz w:val="24"/>
          <w:szCs w:val="24"/>
          <w:u w:val="single"/>
          <w:lang w:val="es-CR"/>
        </w:rPr>
        <w:t>Plan para la implementación y duración</w:t>
      </w:r>
      <w:r w:rsidR="00781143" w:rsidRPr="00546909">
        <w:rPr>
          <w:b/>
          <w:spacing w:val="-2"/>
          <w:sz w:val="24"/>
          <w:szCs w:val="24"/>
          <w:u w:val="single"/>
          <w:lang w:val="es-CR"/>
        </w:rPr>
        <w:t xml:space="preserve"> --</w:t>
      </w:r>
      <w:r w:rsidR="00CF2C79" w:rsidRPr="00546909">
        <w:rPr>
          <w:b/>
          <w:spacing w:val="-2"/>
          <w:sz w:val="24"/>
          <w:szCs w:val="24"/>
          <w:u w:val="single"/>
          <w:lang w:val="es-CR"/>
        </w:rPr>
        <w:t xml:space="preserve"> (Plan de Trabajo)</w:t>
      </w:r>
    </w:p>
    <w:p w:rsidR="0097571B" w:rsidRPr="00546909" w:rsidRDefault="0097571B">
      <w:pPr>
        <w:tabs>
          <w:tab w:val="left" w:pos="3544"/>
          <w:tab w:val="center" w:pos="4680"/>
        </w:tabs>
        <w:suppressAutoHyphens/>
        <w:jc w:val="both"/>
        <w:rPr>
          <w:spacing w:val="-2"/>
          <w:sz w:val="24"/>
          <w:szCs w:val="24"/>
          <w:lang w:val="es-CR"/>
        </w:rPr>
      </w:pPr>
    </w:p>
    <w:p w:rsidR="00D07A90" w:rsidRDefault="00D07A90" w:rsidP="00D07A90">
      <w:pPr>
        <w:tabs>
          <w:tab w:val="left" w:pos="-720"/>
        </w:tabs>
        <w:suppressAutoHyphens/>
        <w:ind w:left="720"/>
        <w:jc w:val="center"/>
        <w:rPr>
          <w:b/>
          <w:spacing w:val="-2"/>
          <w:sz w:val="24"/>
          <w:szCs w:val="24"/>
          <w:u w:val="single"/>
          <w:lang w:val="es-CR"/>
        </w:rPr>
      </w:pPr>
      <w:r w:rsidRPr="00546909">
        <w:rPr>
          <w:b/>
          <w:spacing w:val="-2"/>
          <w:sz w:val="24"/>
          <w:szCs w:val="24"/>
          <w:u w:val="single"/>
          <w:lang w:val="es-CR"/>
        </w:rPr>
        <w:t>Tabla 3: Plan de Trabajo</w:t>
      </w:r>
    </w:p>
    <w:p w:rsidR="00583004" w:rsidRPr="00B82E31" w:rsidRDefault="00583004" w:rsidP="00583004">
      <w:pPr>
        <w:tabs>
          <w:tab w:val="center" w:pos="4252"/>
          <w:tab w:val="right" w:pos="8504"/>
        </w:tabs>
        <w:rPr>
          <w:rFonts w:ascii="Calibri" w:hAnsi="Calibri"/>
          <w:szCs w:val="24"/>
          <w:lang w:val="es-CR"/>
        </w:rPr>
      </w:pPr>
    </w:p>
    <w:p w:rsidR="00C52BEA" w:rsidRPr="00546909" w:rsidRDefault="00C52BEA" w:rsidP="00D07A90">
      <w:pPr>
        <w:tabs>
          <w:tab w:val="left" w:pos="-720"/>
        </w:tabs>
        <w:suppressAutoHyphens/>
        <w:ind w:left="720"/>
        <w:jc w:val="center"/>
        <w:rPr>
          <w:b/>
          <w:spacing w:val="-2"/>
          <w:sz w:val="24"/>
          <w:szCs w:val="24"/>
          <w:u w:val="single"/>
          <w:lang w:val="es-C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52"/>
        <w:gridCol w:w="1842"/>
        <w:gridCol w:w="567"/>
        <w:gridCol w:w="567"/>
        <w:gridCol w:w="567"/>
        <w:gridCol w:w="567"/>
      </w:tblGrid>
      <w:tr w:rsidR="005304B3" w:rsidRPr="00546909" w:rsidTr="008F2231">
        <w:tc>
          <w:tcPr>
            <w:tcW w:w="2410" w:type="dxa"/>
            <w:vMerge w:val="restart"/>
            <w:shd w:val="clear" w:color="auto" w:fill="DDD9C3"/>
            <w:vAlign w:val="center"/>
          </w:tcPr>
          <w:p w:rsidR="005304B3" w:rsidRPr="00546909" w:rsidRDefault="005304B3" w:rsidP="005304B3">
            <w:pPr>
              <w:tabs>
                <w:tab w:val="left" w:pos="-720"/>
              </w:tabs>
              <w:suppressAutoHyphens/>
              <w:jc w:val="center"/>
              <w:rPr>
                <w:b/>
                <w:i/>
                <w:sz w:val="22"/>
                <w:szCs w:val="22"/>
                <w:lang w:val="es-CR"/>
              </w:rPr>
            </w:pPr>
            <w:r w:rsidRPr="00546909">
              <w:rPr>
                <w:b/>
                <w:i/>
                <w:sz w:val="22"/>
                <w:szCs w:val="22"/>
                <w:lang w:val="es-CR"/>
              </w:rPr>
              <w:t>OBJETIVO</w:t>
            </w:r>
          </w:p>
        </w:tc>
        <w:tc>
          <w:tcPr>
            <w:tcW w:w="2552" w:type="dxa"/>
            <w:vMerge w:val="restart"/>
            <w:shd w:val="clear" w:color="auto" w:fill="DDD9C3"/>
            <w:vAlign w:val="center"/>
          </w:tcPr>
          <w:p w:rsidR="005304B3" w:rsidRPr="00546909" w:rsidRDefault="005304B3" w:rsidP="005304B3">
            <w:pPr>
              <w:tabs>
                <w:tab w:val="left" w:pos="-720"/>
              </w:tabs>
              <w:suppressAutoHyphens/>
              <w:jc w:val="center"/>
              <w:rPr>
                <w:i/>
                <w:sz w:val="22"/>
                <w:szCs w:val="22"/>
                <w:lang w:val="es-CR"/>
              </w:rPr>
            </w:pPr>
            <w:r w:rsidRPr="00546909">
              <w:rPr>
                <w:b/>
                <w:i/>
                <w:sz w:val="22"/>
                <w:szCs w:val="22"/>
                <w:lang w:val="es-CR"/>
              </w:rPr>
              <w:t>ACTIVIDAD</w:t>
            </w:r>
          </w:p>
        </w:tc>
        <w:tc>
          <w:tcPr>
            <w:tcW w:w="1842" w:type="dxa"/>
            <w:vMerge w:val="restart"/>
            <w:shd w:val="clear" w:color="auto" w:fill="DDD9C3"/>
            <w:vAlign w:val="center"/>
          </w:tcPr>
          <w:p w:rsidR="005304B3" w:rsidRPr="00546909" w:rsidRDefault="005D55C9" w:rsidP="005304B3">
            <w:pPr>
              <w:tabs>
                <w:tab w:val="left" w:pos="-720"/>
              </w:tabs>
              <w:suppressAutoHyphens/>
              <w:jc w:val="center"/>
              <w:rPr>
                <w:i/>
                <w:sz w:val="22"/>
                <w:szCs w:val="22"/>
                <w:lang w:val="es-CR"/>
              </w:rPr>
            </w:pPr>
            <w:r w:rsidRPr="00546909">
              <w:rPr>
                <w:b/>
                <w:i/>
                <w:sz w:val="22"/>
                <w:szCs w:val="22"/>
                <w:lang w:val="es-CR"/>
              </w:rPr>
              <w:t>Persona Responsable</w:t>
            </w:r>
          </w:p>
        </w:tc>
        <w:tc>
          <w:tcPr>
            <w:tcW w:w="2268" w:type="dxa"/>
            <w:gridSpan w:val="4"/>
            <w:shd w:val="clear" w:color="auto" w:fill="DDD9C3"/>
          </w:tcPr>
          <w:p w:rsidR="005304B3" w:rsidRPr="00546909" w:rsidRDefault="005304B3" w:rsidP="00C808FB">
            <w:pPr>
              <w:tabs>
                <w:tab w:val="left" w:pos="-720"/>
              </w:tabs>
              <w:suppressAutoHyphens/>
              <w:jc w:val="center"/>
              <w:rPr>
                <w:b/>
                <w:i/>
                <w:sz w:val="22"/>
                <w:szCs w:val="22"/>
                <w:lang w:val="es-CR"/>
              </w:rPr>
            </w:pPr>
            <w:r w:rsidRPr="00546909">
              <w:rPr>
                <w:b/>
                <w:i/>
                <w:sz w:val="22"/>
                <w:szCs w:val="22"/>
                <w:lang w:val="es-CR"/>
              </w:rPr>
              <w:t>SEMESTRES</w:t>
            </w:r>
          </w:p>
        </w:tc>
      </w:tr>
      <w:tr w:rsidR="005304B3" w:rsidRPr="00546909" w:rsidTr="008F2231">
        <w:tc>
          <w:tcPr>
            <w:tcW w:w="2410" w:type="dxa"/>
            <w:vMerge/>
            <w:shd w:val="clear" w:color="auto" w:fill="DDD9C3"/>
          </w:tcPr>
          <w:p w:rsidR="005304B3" w:rsidRPr="00546909" w:rsidRDefault="005304B3" w:rsidP="00021F78">
            <w:pPr>
              <w:tabs>
                <w:tab w:val="left" w:pos="-720"/>
              </w:tabs>
              <w:suppressAutoHyphens/>
              <w:jc w:val="center"/>
              <w:rPr>
                <w:b/>
                <w:i/>
                <w:sz w:val="22"/>
                <w:szCs w:val="22"/>
                <w:lang w:val="es-CR"/>
              </w:rPr>
            </w:pPr>
          </w:p>
        </w:tc>
        <w:tc>
          <w:tcPr>
            <w:tcW w:w="2552" w:type="dxa"/>
            <w:vMerge/>
            <w:shd w:val="clear" w:color="auto" w:fill="DDD9C3"/>
          </w:tcPr>
          <w:p w:rsidR="005304B3" w:rsidRPr="00546909" w:rsidRDefault="005304B3" w:rsidP="00021F78">
            <w:pPr>
              <w:tabs>
                <w:tab w:val="left" w:pos="-720"/>
              </w:tabs>
              <w:suppressAutoHyphens/>
              <w:jc w:val="center"/>
              <w:rPr>
                <w:b/>
                <w:i/>
                <w:sz w:val="22"/>
                <w:szCs w:val="22"/>
                <w:lang w:val="es-CR"/>
              </w:rPr>
            </w:pPr>
          </w:p>
        </w:tc>
        <w:tc>
          <w:tcPr>
            <w:tcW w:w="1842" w:type="dxa"/>
            <w:vMerge/>
            <w:shd w:val="clear" w:color="auto" w:fill="DDD9C3"/>
          </w:tcPr>
          <w:p w:rsidR="005304B3" w:rsidRPr="00546909" w:rsidRDefault="005304B3" w:rsidP="00021F78">
            <w:pPr>
              <w:tabs>
                <w:tab w:val="left" w:pos="-720"/>
              </w:tabs>
              <w:suppressAutoHyphens/>
              <w:jc w:val="center"/>
              <w:rPr>
                <w:b/>
                <w:i/>
                <w:sz w:val="22"/>
                <w:szCs w:val="22"/>
                <w:lang w:val="es-CR"/>
              </w:rPr>
            </w:pPr>
          </w:p>
        </w:tc>
        <w:tc>
          <w:tcPr>
            <w:tcW w:w="567" w:type="dxa"/>
            <w:shd w:val="clear" w:color="auto" w:fill="DDD9C3"/>
          </w:tcPr>
          <w:p w:rsidR="005304B3" w:rsidRPr="00546909" w:rsidRDefault="005304B3" w:rsidP="00C808FB">
            <w:pPr>
              <w:tabs>
                <w:tab w:val="left" w:pos="-720"/>
              </w:tabs>
              <w:suppressAutoHyphens/>
              <w:jc w:val="center"/>
              <w:rPr>
                <w:b/>
                <w:i/>
                <w:sz w:val="22"/>
                <w:szCs w:val="22"/>
                <w:lang w:val="es-CR"/>
              </w:rPr>
            </w:pPr>
            <w:r w:rsidRPr="00546909">
              <w:rPr>
                <w:b/>
                <w:i/>
                <w:sz w:val="22"/>
                <w:szCs w:val="22"/>
                <w:lang w:val="es-CR"/>
              </w:rPr>
              <w:t>I</w:t>
            </w:r>
          </w:p>
        </w:tc>
        <w:tc>
          <w:tcPr>
            <w:tcW w:w="567" w:type="dxa"/>
            <w:shd w:val="clear" w:color="auto" w:fill="DDD9C3"/>
          </w:tcPr>
          <w:p w:rsidR="005304B3" w:rsidRPr="00546909" w:rsidRDefault="005304B3" w:rsidP="00C808FB">
            <w:pPr>
              <w:tabs>
                <w:tab w:val="left" w:pos="-720"/>
              </w:tabs>
              <w:suppressAutoHyphens/>
              <w:jc w:val="center"/>
              <w:rPr>
                <w:b/>
                <w:i/>
                <w:sz w:val="22"/>
                <w:szCs w:val="22"/>
                <w:lang w:val="es-CR"/>
              </w:rPr>
            </w:pPr>
            <w:r w:rsidRPr="00546909">
              <w:rPr>
                <w:b/>
                <w:i/>
                <w:sz w:val="22"/>
                <w:szCs w:val="22"/>
                <w:lang w:val="es-CR"/>
              </w:rPr>
              <w:t>II</w:t>
            </w:r>
          </w:p>
        </w:tc>
        <w:tc>
          <w:tcPr>
            <w:tcW w:w="567" w:type="dxa"/>
            <w:shd w:val="clear" w:color="auto" w:fill="DDD9C3"/>
          </w:tcPr>
          <w:p w:rsidR="005304B3" w:rsidRPr="00546909" w:rsidRDefault="005304B3" w:rsidP="00C808FB">
            <w:pPr>
              <w:tabs>
                <w:tab w:val="left" w:pos="-720"/>
              </w:tabs>
              <w:suppressAutoHyphens/>
              <w:jc w:val="center"/>
              <w:rPr>
                <w:b/>
                <w:i/>
                <w:sz w:val="22"/>
                <w:szCs w:val="22"/>
                <w:lang w:val="es-CR"/>
              </w:rPr>
            </w:pPr>
            <w:r w:rsidRPr="00546909">
              <w:rPr>
                <w:b/>
                <w:i/>
                <w:sz w:val="22"/>
                <w:szCs w:val="22"/>
                <w:lang w:val="es-CR"/>
              </w:rPr>
              <w:t>III</w:t>
            </w:r>
          </w:p>
        </w:tc>
        <w:tc>
          <w:tcPr>
            <w:tcW w:w="567" w:type="dxa"/>
            <w:shd w:val="clear" w:color="auto" w:fill="DDD9C3"/>
          </w:tcPr>
          <w:p w:rsidR="005304B3" w:rsidRPr="00546909" w:rsidRDefault="005304B3" w:rsidP="00C808FB">
            <w:pPr>
              <w:tabs>
                <w:tab w:val="left" w:pos="-720"/>
              </w:tabs>
              <w:suppressAutoHyphens/>
              <w:jc w:val="center"/>
              <w:rPr>
                <w:b/>
                <w:i/>
                <w:sz w:val="22"/>
                <w:szCs w:val="22"/>
                <w:lang w:val="es-CR"/>
              </w:rPr>
            </w:pPr>
            <w:r w:rsidRPr="00546909">
              <w:rPr>
                <w:b/>
                <w:i/>
                <w:sz w:val="22"/>
                <w:szCs w:val="22"/>
                <w:lang w:val="es-CR"/>
              </w:rPr>
              <w:t>IV</w:t>
            </w:r>
          </w:p>
        </w:tc>
      </w:tr>
      <w:tr w:rsidR="00DF770C" w:rsidRPr="00546909" w:rsidTr="008F2231">
        <w:tc>
          <w:tcPr>
            <w:tcW w:w="2410" w:type="dxa"/>
            <w:vMerge w:val="restart"/>
          </w:tcPr>
          <w:p w:rsidR="00DF770C" w:rsidRPr="0050672D" w:rsidRDefault="00DF770C" w:rsidP="0050672D">
            <w:pPr>
              <w:tabs>
                <w:tab w:val="center" w:pos="4252"/>
                <w:tab w:val="right" w:pos="8504"/>
              </w:tabs>
              <w:rPr>
                <w:b/>
                <w:i/>
                <w:lang w:val="es-CR"/>
              </w:rPr>
            </w:pPr>
            <w:r w:rsidRPr="0050672D">
              <w:rPr>
                <w:b/>
                <w:i/>
                <w:lang w:val="es-CR"/>
              </w:rPr>
              <w:t>Objetivo Específico 1</w:t>
            </w:r>
          </w:p>
          <w:p w:rsidR="00DF770C" w:rsidRPr="00546909" w:rsidRDefault="00DF770C" w:rsidP="002C0AF7">
            <w:pPr>
              <w:tabs>
                <w:tab w:val="left" w:pos="-720"/>
              </w:tabs>
              <w:suppressAutoHyphens/>
              <w:jc w:val="both"/>
              <w:rPr>
                <w:lang w:val="es-CR"/>
              </w:rPr>
            </w:pPr>
            <w:r w:rsidRPr="0050672D">
              <w:rPr>
                <w:b/>
                <w:lang w:val="es-CR"/>
              </w:rPr>
              <w:t>Formular e implementar acciones clave del Plan Estratégico para consolidar y fortalecer el Consejo Local de Corredor Biológico Ruta Los Malecu</w:t>
            </w:r>
          </w:p>
        </w:tc>
        <w:tc>
          <w:tcPr>
            <w:tcW w:w="2552" w:type="dxa"/>
          </w:tcPr>
          <w:p w:rsidR="00DF770C" w:rsidRPr="008F2231" w:rsidRDefault="00DF770C" w:rsidP="00583004">
            <w:pPr>
              <w:tabs>
                <w:tab w:val="center" w:pos="4252"/>
                <w:tab w:val="right" w:pos="8504"/>
              </w:tabs>
              <w:rPr>
                <w:lang w:val="es-CR"/>
              </w:rPr>
            </w:pPr>
            <w:r w:rsidRPr="008F2231">
              <w:rPr>
                <w:b/>
                <w:lang w:val="es-CR"/>
              </w:rPr>
              <w:t>1.1.1</w:t>
            </w:r>
            <w:r w:rsidRPr="008F2231">
              <w:rPr>
                <w:lang w:val="es-CR"/>
              </w:rPr>
              <w:t xml:space="preserve"> Reuniones para coordinación, elaboración de metodología términos de referencia para contratación y seguimiento de facilitador</w:t>
            </w:r>
          </w:p>
          <w:p w:rsidR="00DF770C" w:rsidRPr="008F2231" w:rsidRDefault="00DF770C" w:rsidP="00583004">
            <w:pPr>
              <w:tabs>
                <w:tab w:val="center" w:pos="4252"/>
                <w:tab w:val="right" w:pos="8504"/>
              </w:tabs>
              <w:rPr>
                <w:lang w:val="es-CR"/>
              </w:rPr>
            </w:pPr>
          </w:p>
        </w:tc>
        <w:tc>
          <w:tcPr>
            <w:tcW w:w="1842" w:type="dxa"/>
          </w:tcPr>
          <w:p w:rsidR="002D6FD3" w:rsidRPr="008F2231" w:rsidRDefault="002D6FD3" w:rsidP="008F2231">
            <w:pPr>
              <w:tabs>
                <w:tab w:val="left" w:pos="-720"/>
              </w:tabs>
              <w:suppressAutoHyphens/>
              <w:rPr>
                <w:lang w:val="es-CR"/>
              </w:rPr>
            </w:pPr>
            <w:r w:rsidRPr="008F2231">
              <w:rPr>
                <w:lang w:val="es-CR"/>
              </w:rPr>
              <w:t>Comisión del Consejo:  Arturo Cantón, Jorge Vallecillo, Carlos Ulate, y Carmen Umaña (contratación y seguimiento)</w:t>
            </w:r>
          </w:p>
          <w:p w:rsidR="00DF770C" w:rsidRPr="008F2231" w:rsidRDefault="00DF770C" w:rsidP="008F2231">
            <w:pPr>
              <w:tabs>
                <w:tab w:val="left" w:pos="-720"/>
              </w:tabs>
              <w:suppressAutoHyphens/>
              <w:rPr>
                <w:lang w:val="es-CR"/>
              </w:rPr>
            </w:pPr>
          </w:p>
        </w:tc>
        <w:tc>
          <w:tcPr>
            <w:tcW w:w="567" w:type="dxa"/>
          </w:tcPr>
          <w:p w:rsidR="00DF770C" w:rsidRPr="008F2231" w:rsidRDefault="00DF770C" w:rsidP="00C808FB">
            <w:pPr>
              <w:tabs>
                <w:tab w:val="left" w:pos="-720"/>
              </w:tabs>
              <w:suppressAutoHyphens/>
              <w:jc w:val="center"/>
              <w:rPr>
                <w:lang w:val="es-CR"/>
              </w:rPr>
            </w:pPr>
          </w:p>
          <w:p w:rsidR="00DF770C" w:rsidRPr="008F2231" w:rsidRDefault="00DF770C" w:rsidP="00C808FB">
            <w:pPr>
              <w:tabs>
                <w:tab w:val="left" w:pos="-720"/>
              </w:tabs>
              <w:suppressAutoHyphens/>
              <w:jc w:val="center"/>
              <w:rPr>
                <w:lang w:val="es-CR"/>
              </w:rPr>
            </w:pPr>
          </w:p>
          <w:p w:rsidR="00DF770C" w:rsidRPr="008F2231" w:rsidRDefault="00DF770C" w:rsidP="00C808FB">
            <w:pPr>
              <w:tabs>
                <w:tab w:val="left" w:pos="-720"/>
              </w:tabs>
              <w:suppressAutoHyphens/>
              <w:jc w:val="center"/>
              <w:rPr>
                <w:lang w:val="es-CR"/>
              </w:rPr>
            </w:pPr>
          </w:p>
          <w:p w:rsidR="00DF770C" w:rsidRPr="008F2231" w:rsidRDefault="00DF770C" w:rsidP="00C808FB">
            <w:pPr>
              <w:tabs>
                <w:tab w:val="left" w:pos="-720"/>
              </w:tabs>
              <w:suppressAutoHyphens/>
              <w:jc w:val="center"/>
              <w:rPr>
                <w:lang w:val="es-CR"/>
              </w:rPr>
            </w:pPr>
            <w:r w:rsidRPr="008F2231">
              <w:rPr>
                <w:lang w:val="es-CR"/>
              </w:rPr>
              <w:t>X</w:t>
            </w:r>
          </w:p>
        </w:tc>
        <w:tc>
          <w:tcPr>
            <w:tcW w:w="567" w:type="dxa"/>
          </w:tcPr>
          <w:p w:rsidR="00DF770C" w:rsidRPr="008F2231" w:rsidRDefault="00DF770C" w:rsidP="00C808FB">
            <w:pPr>
              <w:tabs>
                <w:tab w:val="left" w:pos="-720"/>
              </w:tabs>
              <w:suppressAutoHyphens/>
              <w:jc w:val="center"/>
              <w:rPr>
                <w:lang w:val="es-CR"/>
              </w:rPr>
            </w:pPr>
          </w:p>
        </w:tc>
        <w:tc>
          <w:tcPr>
            <w:tcW w:w="567" w:type="dxa"/>
          </w:tcPr>
          <w:p w:rsidR="00DF770C" w:rsidRPr="008F2231" w:rsidRDefault="00DF770C" w:rsidP="00C808FB">
            <w:pPr>
              <w:tabs>
                <w:tab w:val="left" w:pos="-720"/>
              </w:tabs>
              <w:suppressAutoHyphens/>
              <w:jc w:val="center"/>
              <w:rPr>
                <w:lang w:val="es-CR"/>
              </w:rPr>
            </w:pPr>
          </w:p>
        </w:tc>
        <w:tc>
          <w:tcPr>
            <w:tcW w:w="567" w:type="dxa"/>
          </w:tcPr>
          <w:p w:rsidR="00DF770C" w:rsidRPr="008F2231" w:rsidRDefault="00DF770C" w:rsidP="00C808FB">
            <w:pPr>
              <w:tabs>
                <w:tab w:val="left" w:pos="-720"/>
              </w:tabs>
              <w:suppressAutoHyphens/>
              <w:jc w:val="center"/>
              <w:rPr>
                <w:lang w:val="es-CR"/>
              </w:rPr>
            </w:pPr>
          </w:p>
        </w:tc>
      </w:tr>
      <w:tr w:rsidR="00DF770C" w:rsidRPr="00546909" w:rsidTr="008F2231">
        <w:tc>
          <w:tcPr>
            <w:tcW w:w="2410" w:type="dxa"/>
            <w:vMerge/>
          </w:tcPr>
          <w:p w:rsidR="00DF770C" w:rsidRPr="00546909" w:rsidRDefault="00DF770C" w:rsidP="00021F78">
            <w:pPr>
              <w:tabs>
                <w:tab w:val="left" w:pos="-720"/>
              </w:tabs>
              <w:suppressAutoHyphens/>
              <w:jc w:val="both"/>
              <w:rPr>
                <w:lang w:val="es-CR"/>
              </w:rPr>
            </w:pPr>
          </w:p>
        </w:tc>
        <w:tc>
          <w:tcPr>
            <w:tcW w:w="2552" w:type="dxa"/>
          </w:tcPr>
          <w:p w:rsidR="00DF770C" w:rsidRPr="008F2231" w:rsidRDefault="00DF770C" w:rsidP="00583004">
            <w:pPr>
              <w:tabs>
                <w:tab w:val="center" w:pos="4252"/>
                <w:tab w:val="right" w:pos="8504"/>
              </w:tabs>
              <w:rPr>
                <w:lang w:val="es-CR"/>
              </w:rPr>
            </w:pPr>
            <w:r w:rsidRPr="008F2231">
              <w:rPr>
                <w:b/>
                <w:lang w:val="es-CR"/>
              </w:rPr>
              <w:t>1.1.2</w:t>
            </w:r>
            <w:r w:rsidRPr="008F2231">
              <w:rPr>
                <w:lang w:val="es-CR"/>
              </w:rPr>
              <w:t xml:space="preserve"> Elaboración y validación de Plan Estratégico mediante </w:t>
            </w:r>
            <w:r w:rsidR="00091A25">
              <w:rPr>
                <w:lang w:val="es-CR"/>
              </w:rPr>
              <w:t xml:space="preserve">tres </w:t>
            </w:r>
            <w:r w:rsidRPr="008F2231">
              <w:rPr>
                <w:lang w:val="es-CR"/>
              </w:rPr>
              <w:t xml:space="preserve">talleres con </w:t>
            </w:r>
            <w:r w:rsidR="00091A25">
              <w:rPr>
                <w:lang w:val="es-CR"/>
              </w:rPr>
              <w:t xml:space="preserve">15 </w:t>
            </w:r>
            <w:r w:rsidRPr="008F2231">
              <w:rPr>
                <w:lang w:val="es-CR"/>
              </w:rPr>
              <w:t>organizaciones e instituciones relacionadas</w:t>
            </w:r>
          </w:p>
          <w:p w:rsidR="00DF770C" w:rsidRPr="008F2231" w:rsidRDefault="00DF770C" w:rsidP="00021F78">
            <w:pPr>
              <w:tabs>
                <w:tab w:val="left" w:pos="-720"/>
              </w:tabs>
              <w:suppressAutoHyphens/>
              <w:jc w:val="both"/>
              <w:rPr>
                <w:lang w:val="es-CR"/>
              </w:rPr>
            </w:pPr>
          </w:p>
        </w:tc>
        <w:tc>
          <w:tcPr>
            <w:tcW w:w="1842" w:type="dxa"/>
          </w:tcPr>
          <w:p w:rsidR="00DF770C" w:rsidRPr="008F2231" w:rsidRDefault="002D6FD3" w:rsidP="008F2231">
            <w:pPr>
              <w:tabs>
                <w:tab w:val="left" w:pos="-720"/>
              </w:tabs>
              <w:suppressAutoHyphens/>
              <w:rPr>
                <w:lang w:val="es-CR"/>
              </w:rPr>
            </w:pPr>
            <w:r w:rsidRPr="008F2231">
              <w:rPr>
                <w:lang w:val="es-CR"/>
              </w:rPr>
              <w:t>Arturo Cantón, Carlos Ulate y Carmen Umaña (organización y seguimiento)</w:t>
            </w:r>
            <w:r w:rsidR="00DF770C" w:rsidRPr="008F2231">
              <w:rPr>
                <w:lang w:val="es-CR"/>
              </w:rPr>
              <w:t xml:space="preserve"> (contratación  y seguimiento)</w:t>
            </w:r>
          </w:p>
          <w:p w:rsidR="00DF770C" w:rsidRDefault="00DF770C" w:rsidP="008F2231">
            <w:pPr>
              <w:tabs>
                <w:tab w:val="left" w:pos="-720"/>
              </w:tabs>
              <w:suppressAutoHyphens/>
              <w:rPr>
                <w:lang w:val="es-CR"/>
              </w:rPr>
            </w:pPr>
            <w:r w:rsidRPr="008F2231">
              <w:rPr>
                <w:lang w:val="es-CR"/>
              </w:rPr>
              <w:t>Consultor (</w:t>
            </w:r>
            <w:r w:rsidR="002D6FD3" w:rsidRPr="008F2231">
              <w:rPr>
                <w:lang w:val="es-CR"/>
              </w:rPr>
              <w:t>facilitación, informe)</w:t>
            </w:r>
          </w:p>
          <w:p w:rsidR="0089173D" w:rsidRPr="008F2231" w:rsidRDefault="0089173D" w:rsidP="008F2231">
            <w:pPr>
              <w:tabs>
                <w:tab w:val="left" w:pos="-720"/>
              </w:tabs>
              <w:suppressAutoHyphens/>
              <w:rPr>
                <w:lang w:val="es-CR"/>
              </w:rPr>
            </w:pPr>
          </w:p>
        </w:tc>
        <w:tc>
          <w:tcPr>
            <w:tcW w:w="567" w:type="dxa"/>
          </w:tcPr>
          <w:p w:rsidR="00DF770C" w:rsidRPr="008F2231" w:rsidRDefault="00DF770C" w:rsidP="00C808FB">
            <w:pPr>
              <w:tabs>
                <w:tab w:val="left" w:pos="-720"/>
              </w:tabs>
              <w:suppressAutoHyphens/>
              <w:jc w:val="center"/>
              <w:rPr>
                <w:lang w:val="es-CR"/>
              </w:rPr>
            </w:pPr>
          </w:p>
          <w:p w:rsidR="00DF770C" w:rsidRDefault="00DF770C"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Pr="008F2231" w:rsidRDefault="00091A25" w:rsidP="00C808FB">
            <w:pPr>
              <w:tabs>
                <w:tab w:val="left" w:pos="-720"/>
              </w:tabs>
              <w:suppressAutoHyphens/>
              <w:jc w:val="center"/>
              <w:rPr>
                <w:lang w:val="es-CR"/>
              </w:rPr>
            </w:pPr>
          </w:p>
          <w:p w:rsidR="00DF770C" w:rsidRPr="008F2231" w:rsidRDefault="00DF770C" w:rsidP="00C808FB">
            <w:pPr>
              <w:tabs>
                <w:tab w:val="left" w:pos="-720"/>
              </w:tabs>
              <w:suppressAutoHyphens/>
              <w:jc w:val="center"/>
              <w:rPr>
                <w:lang w:val="es-CR"/>
              </w:rPr>
            </w:pPr>
            <w:r w:rsidRPr="008F2231">
              <w:rPr>
                <w:lang w:val="es-CR"/>
              </w:rPr>
              <w:t>X</w:t>
            </w:r>
          </w:p>
        </w:tc>
        <w:tc>
          <w:tcPr>
            <w:tcW w:w="567" w:type="dxa"/>
          </w:tcPr>
          <w:p w:rsidR="00DF770C" w:rsidRPr="008F2231" w:rsidRDefault="00DF770C" w:rsidP="00C808FB">
            <w:pPr>
              <w:tabs>
                <w:tab w:val="left" w:pos="-720"/>
              </w:tabs>
              <w:suppressAutoHyphens/>
              <w:jc w:val="center"/>
              <w:rPr>
                <w:lang w:val="es-CR"/>
              </w:rPr>
            </w:pPr>
          </w:p>
        </w:tc>
        <w:tc>
          <w:tcPr>
            <w:tcW w:w="567" w:type="dxa"/>
          </w:tcPr>
          <w:p w:rsidR="00DF770C" w:rsidRPr="008F2231" w:rsidRDefault="00DF770C" w:rsidP="00C808FB">
            <w:pPr>
              <w:tabs>
                <w:tab w:val="left" w:pos="-720"/>
              </w:tabs>
              <w:suppressAutoHyphens/>
              <w:jc w:val="center"/>
              <w:rPr>
                <w:lang w:val="es-CR"/>
              </w:rPr>
            </w:pPr>
          </w:p>
        </w:tc>
        <w:tc>
          <w:tcPr>
            <w:tcW w:w="567" w:type="dxa"/>
          </w:tcPr>
          <w:p w:rsidR="00DF770C" w:rsidRPr="008F2231" w:rsidRDefault="00DF770C" w:rsidP="00C808FB">
            <w:pPr>
              <w:tabs>
                <w:tab w:val="left" w:pos="-720"/>
              </w:tabs>
              <w:suppressAutoHyphens/>
              <w:jc w:val="center"/>
              <w:rPr>
                <w:lang w:val="es-CR"/>
              </w:rPr>
            </w:pPr>
          </w:p>
        </w:tc>
      </w:tr>
      <w:tr w:rsidR="00DF770C" w:rsidRPr="00546909" w:rsidTr="008F2231">
        <w:tc>
          <w:tcPr>
            <w:tcW w:w="2410" w:type="dxa"/>
            <w:vMerge/>
          </w:tcPr>
          <w:p w:rsidR="00DF770C" w:rsidRPr="00546909" w:rsidRDefault="00DF770C" w:rsidP="00021F78">
            <w:pPr>
              <w:tabs>
                <w:tab w:val="left" w:pos="-720"/>
              </w:tabs>
              <w:suppressAutoHyphens/>
              <w:jc w:val="both"/>
              <w:rPr>
                <w:lang w:val="es-CR"/>
              </w:rPr>
            </w:pPr>
          </w:p>
        </w:tc>
        <w:tc>
          <w:tcPr>
            <w:tcW w:w="2552" w:type="dxa"/>
          </w:tcPr>
          <w:p w:rsidR="00DF770C" w:rsidRPr="008F2231" w:rsidRDefault="00DF770C" w:rsidP="00583004">
            <w:pPr>
              <w:tabs>
                <w:tab w:val="center" w:pos="4252"/>
                <w:tab w:val="right" w:pos="8504"/>
              </w:tabs>
              <w:rPr>
                <w:lang w:val="es-CR"/>
              </w:rPr>
            </w:pPr>
            <w:r w:rsidRPr="008F2231">
              <w:rPr>
                <w:b/>
                <w:lang w:val="es-CR"/>
              </w:rPr>
              <w:t>1.1.3</w:t>
            </w:r>
            <w:r w:rsidRPr="008F2231">
              <w:rPr>
                <w:lang w:val="es-CR"/>
              </w:rPr>
              <w:t xml:space="preserve"> Edición, reproducción  y distribución del documento del plan estratégico entre organizaciones e instituciones claves</w:t>
            </w:r>
          </w:p>
          <w:p w:rsidR="00DF770C" w:rsidRPr="008F2231" w:rsidRDefault="00DF770C" w:rsidP="00021F78">
            <w:pPr>
              <w:tabs>
                <w:tab w:val="left" w:pos="-720"/>
              </w:tabs>
              <w:suppressAutoHyphens/>
              <w:jc w:val="both"/>
              <w:rPr>
                <w:lang w:val="es-CR"/>
              </w:rPr>
            </w:pPr>
            <w:r w:rsidRPr="008F2231">
              <w:rPr>
                <w:lang w:val="es-CR"/>
              </w:rPr>
              <w:t>.</w:t>
            </w:r>
          </w:p>
        </w:tc>
        <w:tc>
          <w:tcPr>
            <w:tcW w:w="1842" w:type="dxa"/>
          </w:tcPr>
          <w:p w:rsidR="002D6FD3" w:rsidRPr="008F2231" w:rsidRDefault="002D6FD3" w:rsidP="008F2231">
            <w:pPr>
              <w:tabs>
                <w:tab w:val="left" w:pos="-720"/>
              </w:tabs>
              <w:suppressAutoHyphens/>
              <w:rPr>
                <w:lang w:val="es-CR"/>
              </w:rPr>
            </w:pPr>
            <w:r w:rsidRPr="008F2231">
              <w:rPr>
                <w:lang w:val="es-CR"/>
              </w:rPr>
              <w:t xml:space="preserve">Arturo Cantón, Carlos Ulate y Carmen Umaña </w:t>
            </w:r>
          </w:p>
          <w:p w:rsidR="002D6FD3" w:rsidRPr="008F2231" w:rsidRDefault="002D6FD3" w:rsidP="008F2231">
            <w:pPr>
              <w:tabs>
                <w:tab w:val="left" w:pos="-720"/>
              </w:tabs>
              <w:suppressAutoHyphens/>
              <w:rPr>
                <w:lang w:val="es-CR"/>
              </w:rPr>
            </w:pPr>
            <w:r w:rsidRPr="008F2231">
              <w:rPr>
                <w:lang w:val="es-CR"/>
              </w:rPr>
              <w:t>Consultor contratado</w:t>
            </w:r>
          </w:p>
          <w:p w:rsidR="00DF770C" w:rsidRPr="008F2231" w:rsidRDefault="00DF770C" w:rsidP="008F2231">
            <w:pPr>
              <w:tabs>
                <w:tab w:val="left" w:pos="-720"/>
              </w:tabs>
              <w:suppressAutoHyphens/>
              <w:rPr>
                <w:lang w:val="es-CR"/>
              </w:rPr>
            </w:pPr>
            <w:r w:rsidRPr="008F2231">
              <w:rPr>
                <w:lang w:val="es-CR"/>
              </w:rPr>
              <w:t xml:space="preserve"> </w:t>
            </w:r>
          </w:p>
        </w:tc>
        <w:tc>
          <w:tcPr>
            <w:tcW w:w="567" w:type="dxa"/>
          </w:tcPr>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DF770C" w:rsidRPr="008F2231" w:rsidRDefault="00DF770C" w:rsidP="00C808FB">
            <w:pPr>
              <w:tabs>
                <w:tab w:val="left" w:pos="-720"/>
              </w:tabs>
              <w:suppressAutoHyphens/>
              <w:jc w:val="center"/>
              <w:rPr>
                <w:lang w:val="es-CR"/>
              </w:rPr>
            </w:pPr>
            <w:r w:rsidRPr="008F2231">
              <w:rPr>
                <w:lang w:val="es-CR"/>
              </w:rPr>
              <w:t>X</w:t>
            </w:r>
          </w:p>
        </w:tc>
        <w:tc>
          <w:tcPr>
            <w:tcW w:w="567" w:type="dxa"/>
          </w:tcPr>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DF770C" w:rsidRPr="008F2231" w:rsidRDefault="0089173D" w:rsidP="00C808FB">
            <w:pPr>
              <w:tabs>
                <w:tab w:val="left" w:pos="-720"/>
              </w:tabs>
              <w:suppressAutoHyphens/>
              <w:jc w:val="center"/>
              <w:rPr>
                <w:lang w:val="es-CR"/>
              </w:rPr>
            </w:pPr>
            <w:r>
              <w:rPr>
                <w:lang w:val="es-CR"/>
              </w:rPr>
              <w:t>X</w:t>
            </w:r>
          </w:p>
        </w:tc>
        <w:tc>
          <w:tcPr>
            <w:tcW w:w="567" w:type="dxa"/>
          </w:tcPr>
          <w:p w:rsidR="00DF770C" w:rsidRPr="008F2231" w:rsidRDefault="00DF770C" w:rsidP="00C808FB">
            <w:pPr>
              <w:tabs>
                <w:tab w:val="left" w:pos="-720"/>
              </w:tabs>
              <w:suppressAutoHyphens/>
              <w:jc w:val="center"/>
              <w:rPr>
                <w:lang w:val="es-CR"/>
              </w:rPr>
            </w:pPr>
          </w:p>
        </w:tc>
        <w:tc>
          <w:tcPr>
            <w:tcW w:w="567" w:type="dxa"/>
          </w:tcPr>
          <w:p w:rsidR="00DF770C" w:rsidRPr="008F2231" w:rsidRDefault="00DF770C" w:rsidP="00C808FB">
            <w:pPr>
              <w:tabs>
                <w:tab w:val="left" w:pos="-720"/>
              </w:tabs>
              <w:suppressAutoHyphens/>
              <w:jc w:val="center"/>
              <w:rPr>
                <w:lang w:val="es-CR"/>
              </w:rPr>
            </w:pPr>
          </w:p>
        </w:tc>
      </w:tr>
      <w:tr w:rsidR="00DF770C" w:rsidRPr="00546909" w:rsidTr="008F2231">
        <w:tc>
          <w:tcPr>
            <w:tcW w:w="2410" w:type="dxa"/>
            <w:vMerge/>
          </w:tcPr>
          <w:p w:rsidR="00DF770C" w:rsidRPr="00546909" w:rsidRDefault="00DF770C" w:rsidP="00021F78">
            <w:pPr>
              <w:tabs>
                <w:tab w:val="left" w:pos="-720"/>
              </w:tabs>
              <w:suppressAutoHyphens/>
              <w:jc w:val="both"/>
              <w:rPr>
                <w:lang w:val="es-CR"/>
              </w:rPr>
            </w:pPr>
          </w:p>
        </w:tc>
        <w:tc>
          <w:tcPr>
            <w:tcW w:w="2552" w:type="dxa"/>
          </w:tcPr>
          <w:p w:rsidR="00DF770C" w:rsidRDefault="00DE74E9" w:rsidP="00DE74E9">
            <w:pPr>
              <w:tabs>
                <w:tab w:val="center" w:pos="4252"/>
                <w:tab w:val="right" w:pos="8504"/>
              </w:tabs>
              <w:rPr>
                <w:lang w:val="es-CR"/>
              </w:rPr>
            </w:pPr>
            <w:r w:rsidRPr="008F2231">
              <w:rPr>
                <w:b/>
                <w:lang w:val="es-CR"/>
              </w:rPr>
              <w:t>1.1.4</w:t>
            </w:r>
            <w:r w:rsidRPr="008F2231">
              <w:rPr>
                <w:lang w:val="es-CR"/>
              </w:rPr>
              <w:t xml:space="preserve"> Cotización y compra de equipo y mobiliario básico para las gestiones y fortalecimiento  de las organizaciones miembros </w:t>
            </w:r>
            <w:r w:rsidRPr="008F2231">
              <w:rPr>
                <w:lang w:val="es-CR"/>
              </w:rPr>
              <w:lastRenderedPageBreak/>
              <w:t>(computadora, impresora, escritorio, cámaras digitales y proyector)</w:t>
            </w:r>
          </w:p>
          <w:p w:rsidR="0089173D" w:rsidRPr="008F2231" w:rsidRDefault="0089173D" w:rsidP="00DE74E9">
            <w:pPr>
              <w:tabs>
                <w:tab w:val="center" w:pos="4252"/>
                <w:tab w:val="right" w:pos="8504"/>
              </w:tabs>
              <w:rPr>
                <w:lang w:val="es-CR"/>
              </w:rPr>
            </w:pPr>
          </w:p>
        </w:tc>
        <w:tc>
          <w:tcPr>
            <w:tcW w:w="1842" w:type="dxa"/>
          </w:tcPr>
          <w:p w:rsidR="00DF770C" w:rsidRPr="008F2231" w:rsidRDefault="00DE74E9" w:rsidP="008F2231">
            <w:pPr>
              <w:tabs>
                <w:tab w:val="left" w:pos="-720"/>
              </w:tabs>
              <w:suppressAutoHyphens/>
              <w:rPr>
                <w:lang w:val="es-CR"/>
              </w:rPr>
            </w:pPr>
            <w:r w:rsidRPr="008F2231">
              <w:rPr>
                <w:lang w:val="es-CR"/>
              </w:rPr>
              <w:lastRenderedPageBreak/>
              <w:t xml:space="preserve">Salvador Mejicano, Carlos Ulate, Carmen Umaña, </w:t>
            </w:r>
            <w:r w:rsidR="00DF770C" w:rsidRPr="008F2231">
              <w:rPr>
                <w:lang w:val="es-CR"/>
              </w:rPr>
              <w:t xml:space="preserve">Junta directiva ASADA </w:t>
            </w:r>
            <w:r w:rsidRPr="008F2231">
              <w:rPr>
                <w:lang w:val="es-CR"/>
              </w:rPr>
              <w:t>La Florida</w:t>
            </w:r>
          </w:p>
        </w:tc>
        <w:tc>
          <w:tcPr>
            <w:tcW w:w="567" w:type="dxa"/>
          </w:tcPr>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DF770C" w:rsidRPr="008F2231" w:rsidRDefault="00DF770C" w:rsidP="00C808FB">
            <w:pPr>
              <w:tabs>
                <w:tab w:val="left" w:pos="-720"/>
              </w:tabs>
              <w:suppressAutoHyphens/>
              <w:jc w:val="center"/>
              <w:rPr>
                <w:lang w:val="es-CR"/>
              </w:rPr>
            </w:pPr>
            <w:r w:rsidRPr="008F2231">
              <w:rPr>
                <w:lang w:val="es-CR"/>
              </w:rPr>
              <w:t>X</w:t>
            </w:r>
          </w:p>
        </w:tc>
        <w:tc>
          <w:tcPr>
            <w:tcW w:w="567" w:type="dxa"/>
          </w:tcPr>
          <w:p w:rsidR="00DF770C" w:rsidRPr="008F2231" w:rsidRDefault="00DF770C" w:rsidP="00C808FB">
            <w:pPr>
              <w:tabs>
                <w:tab w:val="left" w:pos="-720"/>
              </w:tabs>
              <w:suppressAutoHyphens/>
              <w:jc w:val="center"/>
              <w:rPr>
                <w:lang w:val="es-CR"/>
              </w:rPr>
            </w:pPr>
          </w:p>
        </w:tc>
        <w:tc>
          <w:tcPr>
            <w:tcW w:w="567" w:type="dxa"/>
          </w:tcPr>
          <w:p w:rsidR="00DF770C" w:rsidRPr="008F2231" w:rsidRDefault="00DF770C" w:rsidP="00C808FB">
            <w:pPr>
              <w:tabs>
                <w:tab w:val="left" w:pos="-720"/>
              </w:tabs>
              <w:suppressAutoHyphens/>
              <w:jc w:val="center"/>
              <w:rPr>
                <w:lang w:val="es-CR"/>
              </w:rPr>
            </w:pPr>
          </w:p>
        </w:tc>
        <w:tc>
          <w:tcPr>
            <w:tcW w:w="567" w:type="dxa"/>
          </w:tcPr>
          <w:p w:rsidR="00DF770C" w:rsidRPr="008F2231" w:rsidRDefault="00DF770C" w:rsidP="00C808FB">
            <w:pPr>
              <w:tabs>
                <w:tab w:val="left" w:pos="-720"/>
              </w:tabs>
              <w:suppressAutoHyphens/>
              <w:jc w:val="center"/>
              <w:rPr>
                <w:lang w:val="es-CR"/>
              </w:rPr>
            </w:pPr>
          </w:p>
        </w:tc>
      </w:tr>
      <w:tr w:rsidR="00DF770C" w:rsidRPr="00D857C7" w:rsidTr="008F2231">
        <w:tc>
          <w:tcPr>
            <w:tcW w:w="2410" w:type="dxa"/>
            <w:vMerge/>
          </w:tcPr>
          <w:p w:rsidR="00DF770C" w:rsidRPr="00546909" w:rsidRDefault="00DF770C" w:rsidP="00021F78">
            <w:pPr>
              <w:tabs>
                <w:tab w:val="left" w:pos="-720"/>
              </w:tabs>
              <w:suppressAutoHyphens/>
              <w:jc w:val="both"/>
              <w:rPr>
                <w:lang w:val="es-CR"/>
              </w:rPr>
            </w:pPr>
          </w:p>
        </w:tc>
        <w:tc>
          <w:tcPr>
            <w:tcW w:w="2552" w:type="dxa"/>
          </w:tcPr>
          <w:p w:rsidR="00DF770C" w:rsidRPr="008F2231" w:rsidRDefault="00DF770C" w:rsidP="00583004">
            <w:pPr>
              <w:tabs>
                <w:tab w:val="center" w:pos="4252"/>
                <w:tab w:val="right" w:pos="8504"/>
              </w:tabs>
              <w:rPr>
                <w:b/>
                <w:lang w:val="es-CR"/>
              </w:rPr>
            </w:pPr>
          </w:p>
        </w:tc>
        <w:tc>
          <w:tcPr>
            <w:tcW w:w="1842" w:type="dxa"/>
          </w:tcPr>
          <w:p w:rsidR="00DF770C" w:rsidRPr="008F2231" w:rsidRDefault="00DF770C" w:rsidP="008F2231">
            <w:pPr>
              <w:tabs>
                <w:tab w:val="left" w:pos="-720"/>
              </w:tabs>
              <w:suppressAutoHyphens/>
              <w:rPr>
                <w:lang w:val="es-CR"/>
              </w:rPr>
            </w:pPr>
          </w:p>
        </w:tc>
        <w:tc>
          <w:tcPr>
            <w:tcW w:w="567" w:type="dxa"/>
          </w:tcPr>
          <w:p w:rsidR="00DF770C" w:rsidRPr="008F2231" w:rsidRDefault="00DF770C" w:rsidP="00091A25">
            <w:pPr>
              <w:tabs>
                <w:tab w:val="left" w:pos="-720"/>
              </w:tabs>
              <w:suppressAutoHyphens/>
              <w:jc w:val="center"/>
              <w:rPr>
                <w:lang w:val="es-CR"/>
              </w:rPr>
            </w:pPr>
          </w:p>
        </w:tc>
        <w:tc>
          <w:tcPr>
            <w:tcW w:w="567" w:type="dxa"/>
          </w:tcPr>
          <w:p w:rsidR="00DF770C" w:rsidRPr="008F2231" w:rsidRDefault="00DF770C" w:rsidP="00091A25">
            <w:pPr>
              <w:tabs>
                <w:tab w:val="left" w:pos="-720"/>
              </w:tabs>
              <w:suppressAutoHyphens/>
              <w:jc w:val="center"/>
              <w:rPr>
                <w:lang w:val="es-CR"/>
              </w:rPr>
            </w:pPr>
          </w:p>
        </w:tc>
        <w:tc>
          <w:tcPr>
            <w:tcW w:w="567" w:type="dxa"/>
          </w:tcPr>
          <w:p w:rsidR="00DF770C" w:rsidRPr="008F2231" w:rsidRDefault="00DF770C" w:rsidP="00091A25">
            <w:pPr>
              <w:tabs>
                <w:tab w:val="left" w:pos="-720"/>
              </w:tabs>
              <w:suppressAutoHyphens/>
              <w:jc w:val="center"/>
              <w:rPr>
                <w:lang w:val="es-CR"/>
              </w:rPr>
            </w:pPr>
          </w:p>
        </w:tc>
        <w:tc>
          <w:tcPr>
            <w:tcW w:w="567" w:type="dxa"/>
          </w:tcPr>
          <w:p w:rsidR="00DF770C" w:rsidRPr="008F2231" w:rsidRDefault="00DF770C" w:rsidP="00C808FB">
            <w:pPr>
              <w:tabs>
                <w:tab w:val="left" w:pos="-720"/>
              </w:tabs>
              <w:suppressAutoHyphens/>
              <w:jc w:val="center"/>
              <w:rPr>
                <w:lang w:val="es-CR"/>
              </w:rPr>
            </w:pPr>
          </w:p>
        </w:tc>
      </w:tr>
      <w:tr w:rsidR="00DF770C" w:rsidRPr="00546909" w:rsidTr="008F2231">
        <w:tc>
          <w:tcPr>
            <w:tcW w:w="2410" w:type="dxa"/>
            <w:vMerge/>
          </w:tcPr>
          <w:p w:rsidR="00DF770C" w:rsidRPr="00546909" w:rsidRDefault="00DF770C" w:rsidP="00DF770C">
            <w:pPr>
              <w:tabs>
                <w:tab w:val="center" w:pos="4252"/>
                <w:tab w:val="right" w:pos="8504"/>
              </w:tabs>
              <w:rPr>
                <w:lang w:val="es-CR"/>
              </w:rPr>
            </w:pPr>
          </w:p>
        </w:tc>
        <w:tc>
          <w:tcPr>
            <w:tcW w:w="2552" w:type="dxa"/>
          </w:tcPr>
          <w:p w:rsidR="00DF770C" w:rsidRPr="008F2231" w:rsidRDefault="00DF770C" w:rsidP="00DF770C">
            <w:pPr>
              <w:tabs>
                <w:tab w:val="center" w:pos="4252"/>
                <w:tab w:val="right" w:pos="8504"/>
              </w:tabs>
              <w:rPr>
                <w:lang w:val="es-CR"/>
              </w:rPr>
            </w:pPr>
            <w:r w:rsidRPr="008F2231">
              <w:rPr>
                <w:b/>
                <w:lang w:val="es-CR"/>
              </w:rPr>
              <w:t>1.</w:t>
            </w:r>
            <w:r w:rsidR="007C5EA1">
              <w:rPr>
                <w:b/>
                <w:lang w:val="es-CR"/>
              </w:rPr>
              <w:t>2</w:t>
            </w:r>
            <w:r w:rsidRPr="008F2231">
              <w:rPr>
                <w:b/>
                <w:lang w:val="es-CR"/>
              </w:rPr>
              <w:t>.1</w:t>
            </w:r>
            <w:r w:rsidRPr="008F2231">
              <w:rPr>
                <w:lang w:val="es-CR"/>
              </w:rPr>
              <w:t xml:space="preserve"> Elaboración de logotipo del Corredor Biológico</w:t>
            </w:r>
          </w:p>
          <w:p w:rsidR="00DF770C" w:rsidRPr="008F2231" w:rsidRDefault="00DF770C" w:rsidP="00DF770C">
            <w:pPr>
              <w:tabs>
                <w:tab w:val="center" w:pos="4252"/>
                <w:tab w:val="right" w:pos="8504"/>
              </w:tabs>
              <w:rPr>
                <w:lang w:val="es-CR"/>
              </w:rPr>
            </w:pPr>
          </w:p>
        </w:tc>
        <w:tc>
          <w:tcPr>
            <w:tcW w:w="1842" w:type="dxa"/>
          </w:tcPr>
          <w:p w:rsidR="00DF770C" w:rsidRPr="008F2231" w:rsidRDefault="00DE74E9" w:rsidP="008F2231">
            <w:pPr>
              <w:tabs>
                <w:tab w:val="left" w:pos="-720"/>
              </w:tabs>
              <w:suppressAutoHyphens/>
              <w:rPr>
                <w:lang w:val="es-CR"/>
              </w:rPr>
            </w:pPr>
            <w:r w:rsidRPr="008F2231">
              <w:rPr>
                <w:lang w:val="es-CR"/>
              </w:rPr>
              <w:t>Carlos Ulate, Consejo en pleno y diseñador contratado</w:t>
            </w:r>
          </w:p>
        </w:tc>
        <w:tc>
          <w:tcPr>
            <w:tcW w:w="567" w:type="dxa"/>
          </w:tcPr>
          <w:p w:rsidR="00DF770C" w:rsidRPr="008F2231" w:rsidRDefault="00DF770C" w:rsidP="00C808FB">
            <w:pPr>
              <w:tabs>
                <w:tab w:val="left" w:pos="-720"/>
              </w:tabs>
              <w:suppressAutoHyphens/>
              <w:jc w:val="center"/>
              <w:rPr>
                <w:lang w:val="es-CR"/>
              </w:rPr>
            </w:pPr>
          </w:p>
          <w:p w:rsidR="00DF770C" w:rsidRPr="008F2231" w:rsidRDefault="00DF770C" w:rsidP="00C808FB">
            <w:pPr>
              <w:tabs>
                <w:tab w:val="left" w:pos="-720"/>
              </w:tabs>
              <w:suppressAutoHyphens/>
              <w:jc w:val="center"/>
              <w:rPr>
                <w:lang w:val="es-CR"/>
              </w:rPr>
            </w:pPr>
            <w:r w:rsidRPr="008F2231">
              <w:rPr>
                <w:lang w:val="es-CR"/>
              </w:rPr>
              <w:t>X</w:t>
            </w:r>
          </w:p>
        </w:tc>
        <w:tc>
          <w:tcPr>
            <w:tcW w:w="567" w:type="dxa"/>
          </w:tcPr>
          <w:p w:rsidR="00DF770C" w:rsidRPr="008F2231" w:rsidRDefault="00DF770C" w:rsidP="00C808FB">
            <w:pPr>
              <w:tabs>
                <w:tab w:val="left" w:pos="-720"/>
              </w:tabs>
              <w:suppressAutoHyphens/>
              <w:jc w:val="center"/>
              <w:rPr>
                <w:lang w:val="es-CR"/>
              </w:rPr>
            </w:pPr>
          </w:p>
          <w:p w:rsidR="00DF770C" w:rsidRPr="008F2231" w:rsidRDefault="00DF770C" w:rsidP="00C808FB">
            <w:pPr>
              <w:tabs>
                <w:tab w:val="left" w:pos="-720"/>
              </w:tabs>
              <w:suppressAutoHyphens/>
              <w:jc w:val="center"/>
              <w:rPr>
                <w:lang w:val="es-CR"/>
              </w:rPr>
            </w:pPr>
          </w:p>
        </w:tc>
        <w:tc>
          <w:tcPr>
            <w:tcW w:w="567" w:type="dxa"/>
          </w:tcPr>
          <w:p w:rsidR="00DF770C" w:rsidRPr="008F2231" w:rsidRDefault="00DF770C" w:rsidP="00C808FB">
            <w:pPr>
              <w:tabs>
                <w:tab w:val="left" w:pos="-720"/>
              </w:tabs>
              <w:suppressAutoHyphens/>
              <w:jc w:val="center"/>
              <w:rPr>
                <w:lang w:val="es-CR"/>
              </w:rPr>
            </w:pPr>
          </w:p>
        </w:tc>
        <w:tc>
          <w:tcPr>
            <w:tcW w:w="567" w:type="dxa"/>
          </w:tcPr>
          <w:p w:rsidR="00DF770C" w:rsidRPr="008F2231" w:rsidRDefault="00DF770C" w:rsidP="00C808FB">
            <w:pPr>
              <w:tabs>
                <w:tab w:val="left" w:pos="-720"/>
              </w:tabs>
              <w:suppressAutoHyphens/>
              <w:jc w:val="center"/>
              <w:rPr>
                <w:lang w:val="es-CR"/>
              </w:rPr>
            </w:pPr>
          </w:p>
        </w:tc>
      </w:tr>
      <w:tr w:rsidR="0089173D" w:rsidRPr="0089173D" w:rsidTr="008F2231">
        <w:tc>
          <w:tcPr>
            <w:tcW w:w="2410" w:type="dxa"/>
            <w:vMerge/>
          </w:tcPr>
          <w:p w:rsidR="0089173D" w:rsidRPr="00546909" w:rsidRDefault="0089173D" w:rsidP="00DF770C">
            <w:pPr>
              <w:tabs>
                <w:tab w:val="center" w:pos="4252"/>
                <w:tab w:val="right" w:pos="8504"/>
              </w:tabs>
              <w:rPr>
                <w:lang w:val="es-CR"/>
              </w:rPr>
            </w:pPr>
          </w:p>
        </w:tc>
        <w:tc>
          <w:tcPr>
            <w:tcW w:w="2552" w:type="dxa"/>
          </w:tcPr>
          <w:p w:rsidR="0089173D" w:rsidRDefault="0089173D" w:rsidP="00DF770C">
            <w:pPr>
              <w:tabs>
                <w:tab w:val="center" w:pos="4252"/>
                <w:tab w:val="right" w:pos="8504"/>
              </w:tabs>
              <w:rPr>
                <w:lang w:val="es-CR"/>
              </w:rPr>
            </w:pPr>
            <w:r w:rsidRPr="008F2231">
              <w:rPr>
                <w:b/>
                <w:lang w:val="es-CR"/>
              </w:rPr>
              <w:t>1.</w:t>
            </w:r>
            <w:r w:rsidR="007C5EA1">
              <w:rPr>
                <w:b/>
                <w:lang w:val="es-CR"/>
              </w:rPr>
              <w:t>2</w:t>
            </w:r>
            <w:r w:rsidRPr="008F2231">
              <w:rPr>
                <w:b/>
                <w:lang w:val="es-CR"/>
              </w:rPr>
              <w:t xml:space="preserve">.2 </w:t>
            </w:r>
            <w:r w:rsidRPr="008F2231">
              <w:rPr>
                <w:lang w:val="es-CR"/>
              </w:rPr>
              <w:t>Divulgación en medios de comunicación locales   revistas, radio y ferias) sobre el CB y los eventos, avances y logros del Consejo en al menos seis actividades</w:t>
            </w:r>
          </w:p>
          <w:p w:rsidR="0089173D" w:rsidRPr="008F2231" w:rsidRDefault="0089173D" w:rsidP="00DF770C">
            <w:pPr>
              <w:tabs>
                <w:tab w:val="center" w:pos="4252"/>
                <w:tab w:val="right" w:pos="8504"/>
              </w:tabs>
              <w:rPr>
                <w:b/>
                <w:lang w:val="es-CR"/>
              </w:rPr>
            </w:pPr>
          </w:p>
        </w:tc>
        <w:tc>
          <w:tcPr>
            <w:tcW w:w="1842" w:type="dxa"/>
          </w:tcPr>
          <w:p w:rsidR="0089173D" w:rsidRPr="008F2231" w:rsidRDefault="00091A25" w:rsidP="008F2231">
            <w:pPr>
              <w:tabs>
                <w:tab w:val="left" w:pos="-720"/>
              </w:tabs>
              <w:suppressAutoHyphens/>
              <w:rPr>
                <w:lang w:val="es-CR"/>
              </w:rPr>
            </w:pPr>
            <w:r>
              <w:rPr>
                <w:lang w:val="es-CR"/>
              </w:rPr>
              <w:t xml:space="preserve">Emiliano Cháves, </w:t>
            </w:r>
            <w:r w:rsidR="0089173D" w:rsidRPr="008F2231">
              <w:rPr>
                <w:lang w:val="es-CR"/>
              </w:rPr>
              <w:t>Carmen Umaña, Aturo Cantón y Carlos Ulate</w:t>
            </w:r>
          </w:p>
        </w:tc>
        <w:tc>
          <w:tcPr>
            <w:tcW w:w="567" w:type="dxa"/>
          </w:tcPr>
          <w:p w:rsidR="00091A25" w:rsidRDefault="00091A25" w:rsidP="00091A25">
            <w:pPr>
              <w:tabs>
                <w:tab w:val="left" w:pos="-720"/>
              </w:tabs>
              <w:suppressAutoHyphens/>
              <w:jc w:val="center"/>
              <w:rPr>
                <w:lang w:val="es-CR"/>
              </w:rPr>
            </w:pPr>
          </w:p>
          <w:p w:rsidR="00091A25" w:rsidRDefault="00091A25" w:rsidP="00091A25">
            <w:pPr>
              <w:tabs>
                <w:tab w:val="left" w:pos="-720"/>
              </w:tabs>
              <w:suppressAutoHyphens/>
              <w:jc w:val="center"/>
              <w:rPr>
                <w:lang w:val="es-CR"/>
              </w:rPr>
            </w:pPr>
          </w:p>
          <w:p w:rsidR="00091A25" w:rsidRDefault="00091A25" w:rsidP="00091A25">
            <w:pPr>
              <w:tabs>
                <w:tab w:val="left" w:pos="-720"/>
              </w:tabs>
              <w:suppressAutoHyphens/>
              <w:jc w:val="center"/>
              <w:rPr>
                <w:lang w:val="es-CR"/>
              </w:rPr>
            </w:pPr>
          </w:p>
          <w:p w:rsidR="0089173D" w:rsidRPr="008F2231" w:rsidRDefault="0089173D" w:rsidP="00091A25">
            <w:pPr>
              <w:tabs>
                <w:tab w:val="left" w:pos="-720"/>
              </w:tabs>
              <w:suppressAutoHyphens/>
              <w:jc w:val="center"/>
              <w:rPr>
                <w:lang w:val="es-CR"/>
              </w:rPr>
            </w:pPr>
            <w:r>
              <w:rPr>
                <w:lang w:val="es-CR"/>
              </w:rPr>
              <w:t>X</w:t>
            </w:r>
          </w:p>
        </w:tc>
        <w:tc>
          <w:tcPr>
            <w:tcW w:w="567" w:type="dxa"/>
          </w:tcPr>
          <w:p w:rsidR="00091A25" w:rsidRDefault="00091A25" w:rsidP="00091A25">
            <w:pPr>
              <w:tabs>
                <w:tab w:val="left" w:pos="-720"/>
              </w:tabs>
              <w:suppressAutoHyphens/>
              <w:jc w:val="center"/>
              <w:rPr>
                <w:lang w:val="es-CR"/>
              </w:rPr>
            </w:pPr>
          </w:p>
          <w:p w:rsidR="00091A25" w:rsidRDefault="00091A25" w:rsidP="00091A25">
            <w:pPr>
              <w:tabs>
                <w:tab w:val="left" w:pos="-720"/>
              </w:tabs>
              <w:suppressAutoHyphens/>
              <w:jc w:val="center"/>
              <w:rPr>
                <w:lang w:val="es-CR"/>
              </w:rPr>
            </w:pPr>
          </w:p>
          <w:p w:rsidR="00091A25" w:rsidRDefault="00091A25" w:rsidP="00091A25">
            <w:pPr>
              <w:tabs>
                <w:tab w:val="left" w:pos="-720"/>
              </w:tabs>
              <w:suppressAutoHyphens/>
              <w:jc w:val="center"/>
              <w:rPr>
                <w:lang w:val="es-CR"/>
              </w:rPr>
            </w:pPr>
          </w:p>
          <w:p w:rsidR="0089173D" w:rsidRPr="008F2231" w:rsidRDefault="0089173D" w:rsidP="00091A25">
            <w:pPr>
              <w:tabs>
                <w:tab w:val="left" w:pos="-720"/>
              </w:tabs>
              <w:suppressAutoHyphens/>
              <w:jc w:val="center"/>
              <w:rPr>
                <w:lang w:val="es-CR"/>
              </w:rPr>
            </w:pPr>
            <w:r>
              <w:rPr>
                <w:lang w:val="es-CR"/>
              </w:rPr>
              <w:t>X</w:t>
            </w:r>
          </w:p>
        </w:tc>
        <w:tc>
          <w:tcPr>
            <w:tcW w:w="567" w:type="dxa"/>
          </w:tcPr>
          <w:p w:rsidR="00091A25" w:rsidRDefault="00091A25" w:rsidP="00091A25">
            <w:pPr>
              <w:tabs>
                <w:tab w:val="left" w:pos="-720"/>
              </w:tabs>
              <w:suppressAutoHyphens/>
              <w:jc w:val="center"/>
              <w:rPr>
                <w:lang w:val="es-CR"/>
              </w:rPr>
            </w:pPr>
          </w:p>
          <w:p w:rsidR="00091A25" w:rsidRDefault="00091A25" w:rsidP="00091A25">
            <w:pPr>
              <w:tabs>
                <w:tab w:val="left" w:pos="-720"/>
              </w:tabs>
              <w:suppressAutoHyphens/>
              <w:jc w:val="center"/>
              <w:rPr>
                <w:lang w:val="es-CR"/>
              </w:rPr>
            </w:pPr>
          </w:p>
          <w:p w:rsidR="00091A25" w:rsidRDefault="00091A25" w:rsidP="00091A25">
            <w:pPr>
              <w:tabs>
                <w:tab w:val="left" w:pos="-720"/>
              </w:tabs>
              <w:suppressAutoHyphens/>
              <w:jc w:val="center"/>
              <w:rPr>
                <w:lang w:val="es-CR"/>
              </w:rPr>
            </w:pPr>
          </w:p>
          <w:p w:rsidR="0089173D" w:rsidRPr="008F2231" w:rsidRDefault="0089173D" w:rsidP="00091A25">
            <w:pPr>
              <w:tabs>
                <w:tab w:val="left" w:pos="-720"/>
              </w:tabs>
              <w:suppressAutoHyphens/>
              <w:jc w:val="center"/>
              <w:rPr>
                <w:lang w:val="es-CR"/>
              </w:rPr>
            </w:pPr>
            <w:r>
              <w:rPr>
                <w:lang w:val="es-CR"/>
              </w:rPr>
              <w:t>X</w:t>
            </w:r>
          </w:p>
        </w:tc>
        <w:tc>
          <w:tcPr>
            <w:tcW w:w="567" w:type="dxa"/>
          </w:tcPr>
          <w:p w:rsidR="0089173D" w:rsidRPr="008F2231" w:rsidRDefault="0089173D" w:rsidP="00C808FB">
            <w:pPr>
              <w:tabs>
                <w:tab w:val="left" w:pos="-720"/>
              </w:tabs>
              <w:suppressAutoHyphens/>
              <w:jc w:val="center"/>
              <w:rPr>
                <w:lang w:val="es-CR"/>
              </w:rPr>
            </w:pPr>
          </w:p>
        </w:tc>
      </w:tr>
      <w:tr w:rsidR="00DF770C" w:rsidRPr="00546909" w:rsidTr="00091A25">
        <w:trPr>
          <w:trHeight w:val="943"/>
        </w:trPr>
        <w:tc>
          <w:tcPr>
            <w:tcW w:w="2410" w:type="dxa"/>
            <w:vMerge/>
          </w:tcPr>
          <w:p w:rsidR="00DF770C" w:rsidRPr="00546909" w:rsidRDefault="00DF770C" w:rsidP="00021F78">
            <w:pPr>
              <w:tabs>
                <w:tab w:val="left" w:pos="-720"/>
              </w:tabs>
              <w:suppressAutoHyphens/>
              <w:jc w:val="both"/>
              <w:rPr>
                <w:lang w:val="es-CR"/>
              </w:rPr>
            </w:pPr>
          </w:p>
        </w:tc>
        <w:tc>
          <w:tcPr>
            <w:tcW w:w="2552" w:type="dxa"/>
          </w:tcPr>
          <w:p w:rsidR="00DF770C" w:rsidRPr="008F2231" w:rsidRDefault="00DF770C" w:rsidP="002C0AF7">
            <w:pPr>
              <w:tabs>
                <w:tab w:val="center" w:pos="4252"/>
                <w:tab w:val="right" w:pos="8504"/>
              </w:tabs>
              <w:rPr>
                <w:lang w:val="es-CR"/>
              </w:rPr>
            </w:pPr>
            <w:r w:rsidRPr="008F2231">
              <w:rPr>
                <w:b/>
                <w:lang w:val="es-CR"/>
              </w:rPr>
              <w:t>1.3.4</w:t>
            </w:r>
            <w:r w:rsidRPr="008F2231">
              <w:rPr>
                <w:lang w:val="es-CR"/>
              </w:rPr>
              <w:t xml:space="preserve"> Rotulación en puntos estratégicos del Corredor Biológico</w:t>
            </w:r>
          </w:p>
        </w:tc>
        <w:tc>
          <w:tcPr>
            <w:tcW w:w="1842" w:type="dxa"/>
          </w:tcPr>
          <w:p w:rsidR="00DF770C" w:rsidRPr="008F2231" w:rsidRDefault="00DE74E9" w:rsidP="008F2231">
            <w:pPr>
              <w:tabs>
                <w:tab w:val="left" w:pos="-720"/>
              </w:tabs>
              <w:suppressAutoHyphens/>
              <w:rPr>
                <w:lang w:val="es-CR"/>
              </w:rPr>
            </w:pPr>
            <w:r w:rsidRPr="008F2231">
              <w:rPr>
                <w:lang w:val="es-CR"/>
              </w:rPr>
              <w:t>Salvador Mejicano, Carmen Umaña, personal de ASADAS</w:t>
            </w:r>
          </w:p>
        </w:tc>
        <w:tc>
          <w:tcPr>
            <w:tcW w:w="567" w:type="dxa"/>
          </w:tcPr>
          <w:p w:rsidR="00DF770C" w:rsidRPr="008F2231" w:rsidRDefault="00DF770C" w:rsidP="00C808FB">
            <w:pPr>
              <w:tabs>
                <w:tab w:val="left" w:pos="-720"/>
              </w:tabs>
              <w:suppressAutoHyphens/>
              <w:jc w:val="center"/>
              <w:rPr>
                <w:lang w:val="es-CR"/>
              </w:rPr>
            </w:pPr>
          </w:p>
        </w:tc>
        <w:tc>
          <w:tcPr>
            <w:tcW w:w="567" w:type="dxa"/>
          </w:tcPr>
          <w:p w:rsidR="00DF770C" w:rsidRPr="008F2231" w:rsidRDefault="00DF770C" w:rsidP="00C808FB">
            <w:pPr>
              <w:tabs>
                <w:tab w:val="left" w:pos="-720"/>
              </w:tabs>
              <w:suppressAutoHyphens/>
              <w:jc w:val="center"/>
              <w:rPr>
                <w:lang w:val="es-CR"/>
              </w:rPr>
            </w:pPr>
          </w:p>
          <w:p w:rsidR="00DF770C" w:rsidRPr="008F2231" w:rsidRDefault="00DF770C" w:rsidP="00C808FB">
            <w:pPr>
              <w:tabs>
                <w:tab w:val="left" w:pos="-720"/>
              </w:tabs>
              <w:suppressAutoHyphens/>
              <w:jc w:val="center"/>
              <w:rPr>
                <w:lang w:val="es-CR"/>
              </w:rPr>
            </w:pPr>
            <w:r w:rsidRPr="008F2231">
              <w:rPr>
                <w:lang w:val="es-CR"/>
              </w:rPr>
              <w:t>X</w:t>
            </w:r>
          </w:p>
        </w:tc>
        <w:tc>
          <w:tcPr>
            <w:tcW w:w="567" w:type="dxa"/>
          </w:tcPr>
          <w:p w:rsidR="0089173D" w:rsidRDefault="0089173D" w:rsidP="00C808FB">
            <w:pPr>
              <w:tabs>
                <w:tab w:val="left" w:pos="-720"/>
              </w:tabs>
              <w:suppressAutoHyphens/>
              <w:jc w:val="center"/>
              <w:rPr>
                <w:lang w:val="es-CR"/>
              </w:rPr>
            </w:pPr>
          </w:p>
          <w:p w:rsidR="00DF770C" w:rsidRPr="008F2231" w:rsidRDefault="0089173D" w:rsidP="00C808FB">
            <w:pPr>
              <w:tabs>
                <w:tab w:val="left" w:pos="-720"/>
              </w:tabs>
              <w:suppressAutoHyphens/>
              <w:jc w:val="center"/>
              <w:rPr>
                <w:lang w:val="es-CR"/>
              </w:rPr>
            </w:pPr>
            <w:r>
              <w:rPr>
                <w:lang w:val="es-CR"/>
              </w:rPr>
              <w:t>X</w:t>
            </w:r>
          </w:p>
        </w:tc>
        <w:tc>
          <w:tcPr>
            <w:tcW w:w="567" w:type="dxa"/>
          </w:tcPr>
          <w:p w:rsidR="00DF770C" w:rsidRPr="008F2231" w:rsidRDefault="00DF770C" w:rsidP="00C808FB">
            <w:pPr>
              <w:tabs>
                <w:tab w:val="left" w:pos="-720"/>
              </w:tabs>
              <w:suppressAutoHyphens/>
              <w:jc w:val="center"/>
              <w:rPr>
                <w:lang w:val="es-CR"/>
              </w:rPr>
            </w:pPr>
          </w:p>
        </w:tc>
      </w:tr>
      <w:tr w:rsidR="00DF770C" w:rsidRPr="00546909" w:rsidTr="00091A25">
        <w:trPr>
          <w:trHeight w:val="559"/>
        </w:trPr>
        <w:tc>
          <w:tcPr>
            <w:tcW w:w="2410" w:type="dxa"/>
            <w:vMerge/>
          </w:tcPr>
          <w:p w:rsidR="00DF770C" w:rsidRPr="00546909" w:rsidRDefault="00DF770C" w:rsidP="00021F78">
            <w:pPr>
              <w:tabs>
                <w:tab w:val="left" w:pos="-720"/>
              </w:tabs>
              <w:suppressAutoHyphens/>
              <w:jc w:val="both"/>
              <w:rPr>
                <w:lang w:val="es-CR"/>
              </w:rPr>
            </w:pPr>
          </w:p>
        </w:tc>
        <w:tc>
          <w:tcPr>
            <w:tcW w:w="2552" w:type="dxa"/>
          </w:tcPr>
          <w:p w:rsidR="00DF770C" w:rsidRPr="008F2231" w:rsidRDefault="00DF770C" w:rsidP="00A21509">
            <w:pPr>
              <w:tabs>
                <w:tab w:val="center" w:pos="4252"/>
                <w:tab w:val="right" w:pos="8504"/>
              </w:tabs>
              <w:rPr>
                <w:lang w:val="es-CR"/>
              </w:rPr>
            </w:pPr>
            <w:r w:rsidRPr="008F2231">
              <w:rPr>
                <w:b/>
                <w:lang w:val="es-CR"/>
              </w:rPr>
              <w:t>1.4.1</w:t>
            </w:r>
            <w:r w:rsidRPr="008F2231">
              <w:rPr>
                <w:lang w:val="es-CR"/>
              </w:rPr>
              <w:t xml:space="preserve"> Reuniones mensuales de seguimiento del Consejo</w:t>
            </w:r>
            <w:r w:rsidR="00A21509">
              <w:rPr>
                <w:lang w:val="es-CR"/>
              </w:rPr>
              <w:t xml:space="preserve"> </w:t>
            </w:r>
          </w:p>
        </w:tc>
        <w:tc>
          <w:tcPr>
            <w:tcW w:w="1842" w:type="dxa"/>
          </w:tcPr>
          <w:p w:rsidR="00DF770C" w:rsidRPr="008F2231" w:rsidRDefault="00DE74E9" w:rsidP="008F2231">
            <w:pPr>
              <w:tabs>
                <w:tab w:val="left" w:pos="-720"/>
              </w:tabs>
              <w:suppressAutoHyphens/>
              <w:rPr>
                <w:lang w:val="es-CR"/>
              </w:rPr>
            </w:pPr>
            <w:r w:rsidRPr="008F2231">
              <w:rPr>
                <w:lang w:val="es-CR"/>
              </w:rPr>
              <w:t>Consejo en pleno</w:t>
            </w:r>
          </w:p>
        </w:tc>
        <w:tc>
          <w:tcPr>
            <w:tcW w:w="567" w:type="dxa"/>
          </w:tcPr>
          <w:p w:rsidR="00DF770C" w:rsidRDefault="00DF770C" w:rsidP="00C808FB">
            <w:pPr>
              <w:tabs>
                <w:tab w:val="left" w:pos="-720"/>
              </w:tabs>
              <w:suppressAutoHyphens/>
              <w:jc w:val="center"/>
              <w:rPr>
                <w:lang w:val="es-CR"/>
              </w:rPr>
            </w:pPr>
          </w:p>
          <w:p w:rsidR="0089173D" w:rsidRPr="008F2231" w:rsidRDefault="0089173D" w:rsidP="00C808FB">
            <w:pPr>
              <w:tabs>
                <w:tab w:val="left" w:pos="-720"/>
              </w:tabs>
              <w:suppressAutoHyphens/>
              <w:jc w:val="center"/>
              <w:rPr>
                <w:lang w:val="es-CR"/>
              </w:rPr>
            </w:pPr>
            <w:r>
              <w:rPr>
                <w:lang w:val="es-CR"/>
              </w:rPr>
              <w:t>X</w:t>
            </w:r>
          </w:p>
        </w:tc>
        <w:tc>
          <w:tcPr>
            <w:tcW w:w="567" w:type="dxa"/>
          </w:tcPr>
          <w:p w:rsidR="00DF770C" w:rsidRPr="008F2231" w:rsidRDefault="00DF770C" w:rsidP="00C808FB">
            <w:pPr>
              <w:tabs>
                <w:tab w:val="left" w:pos="-720"/>
              </w:tabs>
              <w:suppressAutoHyphens/>
              <w:jc w:val="center"/>
              <w:rPr>
                <w:lang w:val="es-CR"/>
              </w:rPr>
            </w:pPr>
          </w:p>
          <w:p w:rsidR="00DF770C" w:rsidRPr="008F2231" w:rsidRDefault="0089173D" w:rsidP="00C808FB">
            <w:pPr>
              <w:tabs>
                <w:tab w:val="left" w:pos="-720"/>
              </w:tabs>
              <w:suppressAutoHyphens/>
              <w:jc w:val="center"/>
              <w:rPr>
                <w:lang w:val="es-CR"/>
              </w:rPr>
            </w:pPr>
            <w:r>
              <w:rPr>
                <w:lang w:val="es-CR"/>
              </w:rPr>
              <w:t>X</w:t>
            </w:r>
          </w:p>
          <w:p w:rsidR="00DF770C" w:rsidRPr="008F2231" w:rsidRDefault="00DF770C" w:rsidP="00C808FB">
            <w:pPr>
              <w:tabs>
                <w:tab w:val="left" w:pos="-720"/>
              </w:tabs>
              <w:suppressAutoHyphens/>
              <w:jc w:val="center"/>
              <w:rPr>
                <w:lang w:val="es-CR"/>
              </w:rPr>
            </w:pPr>
          </w:p>
        </w:tc>
        <w:tc>
          <w:tcPr>
            <w:tcW w:w="567" w:type="dxa"/>
          </w:tcPr>
          <w:p w:rsidR="00DF770C" w:rsidRDefault="00DF770C" w:rsidP="00C808FB">
            <w:pPr>
              <w:tabs>
                <w:tab w:val="left" w:pos="-720"/>
              </w:tabs>
              <w:suppressAutoHyphens/>
              <w:jc w:val="center"/>
              <w:rPr>
                <w:lang w:val="es-CR"/>
              </w:rPr>
            </w:pPr>
          </w:p>
          <w:p w:rsidR="00091A25" w:rsidRPr="008F2231" w:rsidRDefault="00091A25" w:rsidP="00C808FB">
            <w:pPr>
              <w:tabs>
                <w:tab w:val="left" w:pos="-720"/>
              </w:tabs>
              <w:suppressAutoHyphens/>
              <w:jc w:val="center"/>
              <w:rPr>
                <w:lang w:val="es-CR"/>
              </w:rPr>
            </w:pPr>
            <w:r>
              <w:rPr>
                <w:lang w:val="es-CR"/>
              </w:rPr>
              <w:t>X</w:t>
            </w:r>
          </w:p>
          <w:p w:rsidR="00DF770C" w:rsidRPr="008F2231" w:rsidRDefault="00DF770C" w:rsidP="00C808FB">
            <w:pPr>
              <w:tabs>
                <w:tab w:val="left" w:pos="-720"/>
              </w:tabs>
              <w:suppressAutoHyphens/>
              <w:jc w:val="center"/>
              <w:rPr>
                <w:lang w:val="es-CR"/>
              </w:rPr>
            </w:pPr>
          </w:p>
        </w:tc>
        <w:tc>
          <w:tcPr>
            <w:tcW w:w="567" w:type="dxa"/>
          </w:tcPr>
          <w:p w:rsidR="00DF770C" w:rsidRPr="008F2231" w:rsidRDefault="00DF770C" w:rsidP="00C808FB">
            <w:pPr>
              <w:tabs>
                <w:tab w:val="left" w:pos="-720"/>
              </w:tabs>
              <w:suppressAutoHyphens/>
              <w:jc w:val="center"/>
              <w:rPr>
                <w:lang w:val="es-CR"/>
              </w:rPr>
            </w:pPr>
          </w:p>
        </w:tc>
      </w:tr>
      <w:tr w:rsidR="00DF770C" w:rsidRPr="00DE74E9" w:rsidTr="008F2231">
        <w:tc>
          <w:tcPr>
            <w:tcW w:w="2410" w:type="dxa"/>
            <w:vMerge/>
          </w:tcPr>
          <w:p w:rsidR="00DF770C" w:rsidRPr="00546909" w:rsidRDefault="00DF770C" w:rsidP="00021F78">
            <w:pPr>
              <w:tabs>
                <w:tab w:val="left" w:pos="-720"/>
              </w:tabs>
              <w:suppressAutoHyphens/>
              <w:jc w:val="both"/>
              <w:rPr>
                <w:lang w:val="es-CR"/>
              </w:rPr>
            </w:pPr>
          </w:p>
        </w:tc>
        <w:tc>
          <w:tcPr>
            <w:tcW w:w="2552" w:type="dxa"/>
          </w:tcPr>
          <w:p w:rsidR="00DF770C" w:rsidRPr="008F2231" w:rsidRDefault="00DF770C" w:rsidP="00DF770C">
            <w:pPr>
              <w:tabs>
                <w:tab w:val="center" w:pos="4252"/>
                <w:tab w:val="right" w:pos="8504"/>
              </w:tabs>
              <w:rPr>
                <w:lang w:val="es-CR"/>
              </w:rPr>
            </w:pPr>
            <w:r w:rsidRPr="008F2231">
              <w:rPr>
                <w:b/>
                <w:lang w:val="es-CR"/>
              </w:rPr>
              <w:t>1.4.2</w:t>
            </w:r>
            <w:r w:rsidRPr="008F2231">
              <w:rPr>
                <w:lang w:val="es-CR"/>
              </w:rPr>
              <w:t xml:space="preserve"> Elaboración de 2 informes a PPD </w:t>
            </w:r>
          </w:p>
          <w:p w:rsidR="00DF770C" w:rsidRPr="008F2231" w:rsidRDefault="00DF770C" w:rsidP="00021F78">
            <w:pPr>
              <w:tabs>
                <w:tab w:val="left" w:pos="-720"/>
              </w:tabs>
              <w:suppressAutoHyphens/>
              <w:jc w:val="both"/>
              <w:rPr>
                <w:lang w:val="es-CR"/>
              </w:rPr>
            </w:pPr>
          </w:p>
        </w:tc>
        <w:tc>
          <w:tcPr>
            <w:tcW w:w="1842" w:type="dxa"/>
          </w:tcPr>
          <w:p w:rsidR="00DF770C" w:rsidRPr="008F2231" w:rsidRDefault="00DE74E9" w:rsidP="008F2231">
            <w:pPr>
              <w:tabs>
                <w:tab w:val="left" w:pos="-720"/>
              </w:tabs>
              <w:suppressAutoHyphens/>
              <w:rPr>
                <w:lang w:val="es-CR"/>
              </w:rPr>
            </w:pPr>
            <w:r w:rsidRPr="008F2231">
              <w:rPr>
                <w:lang w:val="es-CR"/>
              </w:rPr>
              <w:t>Arturo Cantón, Carlos Ulate y Carmen Umaña y Milagro Zamora</w:t>
            </w:r>
          </w:p>
        </w:tc>
        <w:tc>
          <w:tcPr>
            <w:tcW w:w="567" w:type="dxa"/>
          </w:tcPr>
          <w:p w:rsidR="00DF770C" w:rsidRDefault="00DF770C" w:rsidP="00C808FB">
            <w:pPr>
              <w:tabs>
                <w:tab w:val="left" w:pos="-720"/>
              </w:tabs>
              <w:suppressAutoHyphens/>
              <w:jc w:val="center"/>
              <w:rPr>
                <w:lang w:val="es-CR"/>
              </w:rPr>
            </w:pPr>
          </w:p>
          <w:p w:rsidR="0089173D" w:rsidRPr="008F2231" w:rsidRDefault="0089173D" w:rsidP="00C808FB">
            <w:pPr>
              <w:tabs>
                <w:tab w:val="left" w:pos="-720"/>
              </w:tabs>
              <w:suppressAutoHyphens/>
              <w:jc w:val="center"/>
              <w:rPr>
                <w:lang w:val="es-CR"/>
              </w:rPr>
            </w:pPr>
            <w:r>
              <w:rPr>
                <w:lang w:val="es-CR"/>
              </w:rPr>
              <w:t>X</w:t>
            </w:r>
          </w:p>
        </w:tc>
        <w:tc>
          <w:tcPr>
            <w:tcW w:w="567" w:type="dxa"/>
          </w:tcPr>
          <w:p w:rsidR="00DF770C" w:rsidRDefault="00DF770C" w:rsidP="00C808FB">
            <w:pPr>
              <w:tabs>
                <w:tab w:val="left" w:pos="-720"/>
              </w:tabs>
              <w:suppressAutoHyphens/>
              <w:jc w:val="center"/>
              <w:rPr>
                <w:lang w:val="es-CR"/>
              </w:rPr>
            </w:pPr>
          </w:p>
          <w:p w:rsidR="0089173D" w:rsidRPr="008F2231" w:rsidRDefault="0089173D" w:rsidP="00C808FB">
            <w:pPr>
              <w:tabs>
                <w:tab w:val="left" w:pos="-720"/>
              </w:tabs>
              <w:suppressAutoHyphens/>
              <w:jc w:val="center"/>
              <w:rPr>
                <w:lang w:val="es-CR"/>
              </w:rPr>
            </w:pPr>
            <w:r>
              <w:rPr>
                <w:lang w:val="es-CR"/>
              </w:rPr>
              <w:t>X</w:t>
            </w:r>
          </w:p>
        </w:tc>
        <w:tc>
          <w:tcPr>
            <w:tcW w:w="567" w:type="dxa"/>
          </w:tcPr>
          <w:p w:rsidR="00DF770C" w:rsidRPr="008F2231" w:rsidRDefault="00DF770C" w:rsidP="00C808FB">
            <w:pPr>
              <w:tabs>
                <w:tab w:val="left" w:pos="-720"/>
              </w:tabs>
              <w:suppressAutoHyphens/>
              <w:jc w:val="center"/>
              <w:rPr>
                <w:lang w:val="es-CR"/>
              </w:rPr>
            </w:pPr>
          </w:p>
        </w:tc>
        <w:tc>
          <w:tcPr>
            <w:tcW w:w="567" w:type="dxa"/>
          </w:tcPr>
          <w:p w:rsidR="00DF770C" w:rsidRPr="008F2231" w:rsidRDefault="00DF770C" w:rsidP="00C808FB">
            <w:pPr>
              <w:tabs>
                <w:tab w:val="left" w:pos="-720"/>
              </w:tabs>
              <w:suppressAutoHyphens/>
              <w:jc w:val="center"/>
              <w:rPr>
                <w:lang w:val="es-CR"/>
              </w:rPr>
            </w:pPr>
          </w:p>
        </w:tc>
      </w:tr>
      <w:tr w:rsidR="00DF770C" w:rsidRPr="00D857C7" w:rsidTr="008F2231">
        <w:tc>
          <w:tcPr>
            <w:tcW w:w="2410" w:type="dxa"/>
            <w:vMerge/>
          </w:tcPr>
          <w:p w:rsidR="00DF770C" w:rsidRPr="00546909" w:rsidRDefault="00DF770C" w:rsidP="00021F78">
            <w:pPr>
              <w:tabs>
                <w:tab w:val="left" w:pos="-720"/>
              </w:tabs>
              <w:suppressAutoHyphens/>
              <w:jc w:val="both"/>
              <w:rPr>
                <w:lang w:val="es-CR"/>
              </w:rPr>
            </w:pPr>
          </w:p>
        </w:tc>
        <w:tc>
          <w:tcPr>
            <w:tcW w:w="2552" w:type="dxa"/>
          </w:tcPr>
          <w:p w:rsidR="00DF770C" w:rsidRPr="008F2231" w:rsidRDefault="00DF770C" w:rsidP="00021F78">
            <w:pPr>
              <w:tabs>
                <w:tab w:val="left" w:pos="-720"/>
              </w:tabs>
              <w:suppressAutoHyphens/>
              <w:jc w:val="both"/>
              <w:rPr>
                <w:lang w:val="es-CR"/>
              </w:rPr>
            </w:pPr>
            <w:r w:rsidRPr="008F2231">
              <w:rPr>
                <w:b/>
                <w:lang w:val="es-CR"/>
              </w:rPr>
              <w:t>1.4.3</w:t>
            </w:r>
            <w:r w:rsidRPr="008F2231">
              <w:rPr>
                <w:lang w:val="es-CR"/>
              </w:rPr>
              <w:t xml:space="preserve">  Realización de una auditoría </w:t>
            </w:r>
            <w:r w:rsidR="009E1F6E">
              <w:rPr>
                <w:lang w:val="es-CR"/>
              </w:rPr>
              <w:t xml:space="preserve">y una evaluación </w:t>
            </w:r>
            <w:r w:rsidRPr="008F2231">
              <w:rPr>
                <w:lang w:val="es-CR"/>
              </w:rPr>
              <w:t>final</w:t>
            </w:r>
            <w:r w:rsidR="009E1F6E">
              <w:rPr>
                <w:lang w:val="es-CR"/>
              </w:rPr>
              <w:t xml:space="preserve"> del proyecto</w:t>
            </w:r>
          </w:p>
        </w:tc>
        <w:tc>
          <w:tcPr>
            <w:tcW w:w="1842" w:type="dxa"/>
          </w:tcPr>
          <w:p w:rsidR="00DF770C" w:rsidRPr="008F2231" w:rsidRDefault="00DE74E9" w:rsidP="008F2231">
            <w:pPr>
              <w:tabs>
                <w:tab w:val="left" w:pos="-720"/>
              </w:tabs>
              <w:suppressAutoHyphens/>
              <w:rPr>
                <w:lang w:val="es-CR"/>
              </w:rPr>
            </w:pPr>
            <w:r w:rsidRPr="008F2231">
              <w:rPr>
                <w:lang w:val="es-CR"/>
              </w:rPr>
              <w:t xml:space="preserve">Carmen Umaña, Milagro Zamora y </w:t>
            </w:r>
            <w:r w:rsidR="008F2231" w:rsidRPr="008F2231">
              <w:rPr>
                <w:lang w:val="es-CR"/>
              </w:rPr>
              <w:t xml:space="preserve">consultor </w:t>
            </w:r>
            <w:r w:rsidR="00A21509">
              <w:rPr>
                <w:lang w:val="es-CR"/>
              </w:rPr>
              <w:t xml:space="preserve">es </w:t>
            </w:r>
            <w:r w:rsidR="008F2231" w:rsidRPr="008F2231">
              <w:rPr>
                <w:lang w:val="es-CR"/>
              </w:rPr>
              <w:t>contratado</w:t>
            </w:r>
            <w:r w:rsidR="00A21509">
              <w:rPr>
                <w:lang w:val="es-CR"/>
              </w:rPr>
              <w:t>s</w:t>
            </w:r>
          </w:p>
        </w:tc>
        <w:tc>
          <w:tcPr>
            <w:tcW w:w="567" w:type="dxa"/>
          </w:tcPr>
          <w:p w:rsidR="00DF770C" w:rsidRPr="008F2231" w:rsidRDefault="00DF770C" w:rsidP="00C808FB">
            <w:pPr>
              <w:tabs>
                <w:tab w:val="left" w:pos="-720"/>
              </w:tabs>
              <w:suppressAutoHyphens/>
              <w:jc w:val="center"/>
              <w:rPr>
                <w:lang w:val="es-CR"/>
              </w:rPr>
            </w:pPr>
          </w:p>
        </w:tc>
        <w:tc>
          <w:tcPr>
            <w:tcW w:w="567" w:type="dxa"/>
          </w:tcPr>
          <w:p w:rsidR="00DF770C" w:rsidRPr="008F2231" w:rsidRDefault="00DF770C" w:rsidP="00C808FB">
            <w:pPr>
              <w:tabs>
                <w:tab w:val="left" w:pos="-720"/>
              </w:tabs>
              <w:suppressAutoHyphens/>
              <w:jc w:val="center"/>
              <w:rPr>
                <w:lang w:val="es-CR"/>
              </w:rPr>
            </w:pPr>
          </w:p>
        </w:tc>
        <w:tc>
          <w:tcPr>
            <w:tcW w:w="567" w:type="dxa"/>
          </w:tcPr>
          <w:p w:rsidR="00DF770C" w:rsidRDefault="00DF770C" w:rsidP="00C808FB">
            <w:pPr>
              <w:tabs>
                <w:tab w:val="left" w:pos="-720"/>
              </w:tabs>
              <w:suppressAutoHyphens/>
              <w:jc w:val="center"/>
              <w:rPr>
                <w:lang w:val="es-CR"/>
              </w:rPr>
            </w:pPr>
          </w:p>
          <w:p w:rsidR="00091A25" w:rsidRPr="008F2231" w:rsidRDefault="00091A25" w:rsidP="00C808FB">
            <w:pPr>
              <w:tabs>
                <w:tab w:val="left" w:pos="-720"/>
              </w:tabs>
              <w:suppressAutoHyphens/>
              <w:jc w:val="center"/>
              <w:rPr>
                <w:lang w:val="es-CR"/>
              </w:rPr>
            </w:pPr>
            <w:r>
              <w:rPr>
                <w:lang w:val="es-CR"/>
              </w:rPr>
              <w:t>X</w:t>
            </w:r>
          </w:p>
        </w:tc>
        <w:tc>
          <w:tcPr>
            <w:tcW w:w="567" w:type="dxa"/>
          </w:tcPr>
          <w:p w:rsidR="00DF770C" w:rsidRPr="008F2231" w:rsidRDefault="00DF770C" w:rsidP="00C808FB">
            <w:pPr>
              <w:tabs>
                <w:tab w:val="left" w:pos="-720"/>
              </w:tabs>
              <w:suppressAutoHyphens/>
              <w:jc w:val="center"/>
              <w:rPr>
                <w:lang w:val="es-CR"/>
              </w:rPr>
            </w:pPr>
          </w:p>
        </w:tc>
      </w:tr>
      <w:tr w:rsidR="00DF770C" w:rsidRPr="00D857C7" w:rsidTr="008F2231">
        <w:tc>
          <w:tcPr>
            <w:tcW w:w="2410" w:type="dxa"/>
            <w:vMerge w:val="restart"/>
          </w:tcPr>
          <w:p w:rsidR="00DF770C" w:rsidRPr="0050672D" w:rsidRDefault="00DF770C" w:rsidP="00DF770C">
            <w:pPr>
              <w:tabs>
                <w:tab w:val="center" w:pos="4252"/>
                <w:tab w:val="right" w:pos="8504"/>
              </w:tabs>
              <w:rPr>
                <w:b/>
                <w:i/>
                <w:lang w:val="es-CR"/>
              </w:rPr>
            </w:pPr>
            <w:r w:rsidRPr="0050672D">
              <w:rPr>
                <w:b/>
                <w:i/>
                <w:lang w:val="es-CR"/>
              </w:rPr>
              <w:t xml:space="preserve">Objetivo Específico 2 </w:t>
            </w:r>
          </w:p>
          <w:p w:rsidR="00DF770C" w:rsidRPr="000409B0" w:rsidRDefault="00DF770C" w:rsidP="00DF770C">
            <w:pPr>
              <w:tabs>
                <w:tab w:val="center" w:pos="4252"/>
                <w:tab w:val="right" w:pos="8504"/>
              </w:tabs>
              <w:rPr>
                <w:lang w:val="es-CR"/>
              </w:rPr>
            </w:pPr>
            <w:r w:rsidRPr="000409B0">
              <w:rPr>
                <w:lang w:val="es-CR"/>
              </w:rPr>
              <w:t xml:space="preserve">Ejecutar algunas actividades de sensibilización y conservación  del Plan Estratégico  del Consejo Local  y  de la Red de Educación Ambiental de la Zona Norte Norte </w:t>
            </w:r>
          </w:p>
          <w:p w:rsidR="00DF770C" w:rsidRPr="00546909" w:rsidRDefault="00DF770C" w:rsidP="00DF770C">
            <w:pPr>
              <w:tabs>
                <w:tab w:val="center" w:pos="4252"/>
                <w:tab w:val="right" w:pos="8504"/>
              </w:tabs>
              <w:rPr>
                <w:lang w:val="es-CR"/>
              </w:rPr>
            </w:pPr>
          </w:p>
        </w:tc>
        <w:tc>
          <w:tcPr>
            <w:tcW w:w="2552" w:type="dxa"/>
          </w:tcPr>
          <w:p w:rsidR="00DF770C" w:rsidRPr="008F2231" w:rsidRDefault="00DF770C" w:rsidP="00DF770C">
            <w:pPr>
              <w:tabs>
                <w:tab w:val="center" w:pos="4252"/>
                <w:tab w:val="right" w:pos="8504"/>
              </w:tabs>
              <w:rPr>
                <w:b/>
                <w:lang w:val="es-CR"/>
              </w:rPr>
            </w:pPr>
            <w:r w:rsidRPr="008F2231">
              <w:rPr>
                <w:b/>
                <w:lang w:val="es-CR"/>
              </w:rPr>
              <w:t xml:space="preserve">2.1.1  </w:t>
            </w:r>
            <w:r w:rsidRPr="008F2231">
              <w:rPr>
                <w:lang w:val="es-CR"/>
              </w:rPr>
              <w:t xml:space="preserve">Gestión, promoción y planificación de reforestación y pago de servicios ambientales (PSA):  </w:t>
            </w:r>
            <w:r w:rsidR="00A21509">
              <w:rPr>
                <w:lang w:val="es-CR"/>
              </w:rPr>
              <w:t>tres</w:t>
            </w:r>
            <w:r w:rsidR="00A21509" w:rsidRPr="008F2231">
              <w:rPr>
                <w:lang w:val="es-CR"/>
              </w:rPr>
              <w:t xml:space="preserve"> </w:t>
            </w:r>
            <w:r w:rsidRPr="008F2231">
              <w:rPr>
                <w:lang w:val="es-CR"/>
              </w:rPr>
              <w:t xml:space="preserve">charlas de promoción y/o trámites de PSA, </w:t>
            </w:r>
            <w:r w:rsidR="00A21509">
              <w:rPr>
                <w:lang w:val="es-CR"/>
              </w:rPr>
              <w:t>dos</w:t>
            </w:r>
            <w:r w:rsidR="00A21509" w:rsidRPr="008F2231">
              <w:rPr>
                <w:lang w:val="es-CR"/>
              </w:rPr>
              <w:t xml:space="preserve"> </w:t>
            </w:r>
            <w:r w:rsidRPr="008F2231">
              <w:rPr>
                <w:lang w:val="es-CR"/>
              </w:rPr>
              <w:t>giras de diagnóstico y preparatorias, adquisición de arbolitos (donación y compra)</w:t>
            </w:r>
            <w:r w:rsidRPr="008F2231">
              <w:rPr>
                <w:b/>
                <w:lang w:val="es-CR"/>
              </w:rPr>
              <w:t xml:space="preserve"> </w:t>
            </w:r>
          </w:p>
          <w:p w:rsidR="00DF770C" w:rsidRPr="008F2231" w:rsidRDefault="00DF770C" w:rsidP="00021F78">
            <w:pPr>
              <w:tabs>
                <w:tab w:val="left" w:pos="-720"/>
              </w:tabs>
              <w:suppressAutoHyphens/>
              <w:jc w:val="both"/>
              <w:rPr>
                <w:lang w:val="es-CR"/>
              </w:rPr>
            </w:pPr>
          </w:p>
        </w:tc>
        <w:tc>
          <w:tcPr>
            <w:tcW w:w="1842" w:type="dxa"/>
          </w:tcPr>
          <w:p w:rsidR="00DF770C" w:rsidRPr="008F2231" w:rsidRDefault="008F2231" w:rsidP="008F2231">
            <w:pPr>
              <w:tabs>
                <w:tab w:val="left" w:pos="-720"/>
              </w:tabs>
              <w:suppressAutoHyphens/>
              <w:rPr>
                <w:lang w:val="es-CR"/>
              </w:rPr>
            </w:pPr>
            <w:r w:rsidRPr="008F2231">
              <w:rPr>
                <w:lang w:val="es-CR"/>
              </w:rPr>
              <w:t>Margot Martínez, Arturo Cantón, Johana Rojas, Carlos Ulate, Salvador Mejicano, y Carmen Umaña</w:t>
            </w:r>
          </w:p>
        </w:tc>
        <w:tc>
          <w:tcPr>
            <w:tcW w:w="567" w:type="dxa"/>
          </w:tcPr>
          <w:p w:rsidR="00DF770C" w:rsidRDefault="00DF770C"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Pr="008F2231" w:rsidRDefault="00091A25" w:rsidP="00C808FB">
            <w:pPr>
              <w:tabs>
                <w:tab w:val="left" w:pos="-720"/>
              </w:tabs>
              <w:suppressAutoHyphens/>
              <w:jc w:val="center"/>
              <w:rPr>
                <w:lang w:val="es-CR"/>
              </w:rPr>
            </w:pPr>
            <w:r>
              <w:rPr>
                <w:lang w:val="es-CR"/>
              </w:rPr>
              <w:t>X</w:t>
            </w:r>
          </w:p>
        </w:tc>
        <w:tc>
          <w:tcPr>
            <w:tcW w:w="567" w:type="dxa"/>
          </w:tcPr>
          <w:p w:rsidR="00DF770C" w:rsidRDefault="00DF770C"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Pr="008F2231" w:rsidRDefault="00091A25" w:rsidP="00C808FB">
            <w:pPr>
              <w:tabs>
                <w:tab w:val="left" w:pos="-720"/>
              </w:tabs>
              <w:suppressAutoHyphens/>
              <w:jc w:val="center"/>
              <w:rPr>
                <w:lang w:val="es-CR"/>
              </w:rPr>
            </w:pPr>
            <w:r>
              <w:rPr>
                <w:lang w:val="es-CR"/>
              </w:rPr>
              <w:t>X</w:t>
            </w:r>
          </w:p>
        </w:tc>
        <w:tc>
          <w:tcPr>
            <w:tcW w:w="567" w:type="dxa"/>
          </w:tcPr>
          <w:p w:rsidR="00DF770C" w:rsidRPr="008F2231" w:rsidRDefault="00DF770C" w:rsidP="00C808FB">
            <w:pPr>
              <w:tabs>
                <w:tab w:val="left" w:pos="-720"/>
              </w:tabs>
              <w:suppressAutoHyphens/>
              <w:jc w:val="center"/>
              <w:rPr>
                <w:lang w:val="es-CR"/>
              </w:rPr>
            </w:pPr>
          </w:p>
        </w:tc>
        <w:tc>
          <w:tcPr>
            <w:tcW w:w="567" w:type="dxa"/>
          </w:tcPr>
          <w:p w:rsidR="00DF770C" w:rsidRPr="008F2231" w:rsidRDefault="00DF770C" w:rsidP="00C808FB">
            <w:pPr>
              <w:tabs>
                <w:tab w:val="left" w:pos="-720"/>
              </w:tabs>
              <w:suppressAutoHyphens/>
              <w:jc w:val="center"/>
              <w:rPr>
                <w:lang w:val="es-CR"/>
              </w:rPr>
            </w:pPr>
          </w:p>
        </w:tc>
      </w:tr>
      <w:tr w:rsidR="00DF770C" w:rsidRPr="00D857C7" w:rsidTr="008F2231">
        <w:tc>
          <w:tcPr>
            <w:tcW w:w="2410" w:type="dxa"/>
            <w:vMerge/>
          </w:tcPr>
          <w:p w:rsidR="00DF770C" w:rsidRPr="00546909" w:rsidRDefault="00DF770C" w:rsidP="00DF770C">
            <w:pPr>
              <w:tabs>
                <w:tab w:val="center" w:pos="4252"/>
                <w:tab w:val="right" w:pos="8504"/>
              </w:tabs>
              <w:rPr>
                <w:lang w:val="es-CR"/>
              </w:rPr>
            </w:pPr>
          </w:p>
        </w:tc>
        <w:tc>
          <w:tcPr>
            <w:tcW w:w="2552" w:type="dxa"/>
          </w:tcPr>
          <w:p w:rsidR="00DF770C" w:rsidRPr="008F2231" w:rsidRDefault="00DF770C" w:rsidP="00DF770C">
            <w:pPr>
              <w:tabs>
                <w:tab w:val="center" w:pos="4252"/>
                <w:tab w:val="right" w:pos="8504"/>
              </w:tabs>
              <w:rPr>
                <w:lang w:val="es-CR"/>
              </w:rPr>
            </w:pPr>
            <w:r w:rsidRPr="008F2231">
              <w:rPr>
                <w:b/>
                <w:lang w:val="es-CR"/>
              </w:rPr>
              <w:t xml:space="preserve">2.1.2 </w:t>
            </w:r>
            <w:r w:rsidR="00A21509">
              <w:rPr>
                <w:b/>
                <w:lang w:val="es-CR"/>
              </w:rPr>
              <w:t>Celebración de efemérides ambientales con j</w:t>
            </w:r>
            <w:r w:rsidRPr="008F2231">
              <w:rPr>
                <w:lang w:val="es-CR"/>
              </w:rPr>
              <w:t>ornadas de reforestación (</w:t>
            </w:r>
            <w:r w:rsidR="00A21509">
              <w:rPr>
                <w:lang w:val="es-CR"/>
              </w:rPr>
              <w:t>6</w:t>
            </w:r>
            <w:r w:rsidR="00A21509" w:rsidRPr="008F2231">
              <w:rPr>
                <w:lang w:val="es-CR"/>
              </w:rPr>
              <w:t xml:space="preserve"> </w:t>
            </w:r>
            <w:r w:rsidRPr="008F2231">
              <w:rPr>
                <w:lang w:val="es-CR"/>
              </w:rPr>
              <w:t>eventos de al menos 12 organizaciones miembros con fines de protección y  restauración en zonas de protección nacientes, cursos de agua, humedales, (Caño Negro), fincas integrales y diversificadas.</w:t>
            </w:r>
          </w:p>
          <w:p w:rsidR="00DF770C" w:rsidRPr="008F2231" w:rsidRDefault="00DF770C" w:rsidP="00021F78">
            <w:pPr>
              <w:tabs>
                <w:tab w:val="left" w:pos="-720"/>
              </w:tabs>
              <w:suppressAutoHyphens/>
              <w:jc w:val="both"/>
              <w:rPr>
                <w:lang w:val="es-CR"/>
              </w:rPr>
            </w:pPr>
          </w:p>
        </w:tc>
        <w:tc>
          <w:tcPr>
            <w:tcW w:w="1842" w:type="dxa"/>
          </w:tcPr>
          <w:p w:rsidR="00DF770C" w:rsidRPr="008F2231" w:rsidRDefault="008F2231" w:rsidP="008F2231">
            <w:pPr>
              <w:tabs>
                <w:tab w:val="left" w:pos="-720"/>
              </w:tabs>
              <w:suppressAutoHyphens/>
              <w:rPr>
                <w:lang w:val="es-CR"/>
              </w:rPr>
            </w:pPr>
            <w:r w:rsidRPr="008F2231">
              <w:rPr>
                <w:lang w:val="es-CR"/>
              </w:rPr>
              <w:t>Margot Martínez, Arturo Cantón, Johana Rojas, Carlos Ulate, Salvador Mejicano, Francisco Martínez y Carmen Umaña</w:t>
            </w:r>
          </w:p>
        </w:tc>
        <w:tc>
          <w:tcPr>
            <w:tcW w:w="567" w:type="dxa"/>
          </w:tcPr>
          <w:p w:rsidR="00DF770C" w:rsidRDefault="00DF770C"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Pr="008F2231" w:rsidRDefault="00091A25" w:rsidP="00C808FB">
            <w:pPr>
              <w:tabs>
                <w:tab w:val="left" w:pos="-720"/>
              </w:tabs>
              <w:suppressAutoHyphens/>
              <w:jc w:val="center"/>
              <w:rPr>
                <w:lang w:val="es-CR"/>
              </w:rPr>
            </w:pPr>
            <w:r>
              <w:rPr>
                <w:lang w:val="es-CR"/>
              </w:rPr>
              <w:t>X</w:t>
            </w:r>
          </w:p>
        </w:tc>
        <w:tc>
          <w:tcPr>
            <w:tcW w:w="567" w:type="dxa"/>
          </w:tcPr>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DF770C" w:rsidRPr="008F2231" w:rsidRDefault="00091A25" w:rsidP="00C808FB">
            <w:pPr>
              <w:tabs>
                <w:tab w:val="left" w:pos="-720"/>
              </w:tabs>
              <w:suppressAutoHyphens/>
              <w:jc w:val="center"/>
              <w:rPr>
                <w:lang w:val="es-CR"/>
              </w:rPr>
            </w:pPr>
            <w:r>
              <w:rPr>
                <w:lang w:val="es-CR"/>
              </w:rPr>
              <w:t>X</w:t>
            </w:r>
          </w:p>
        </w:tc>
        <w:tc>
          <w:tcPr>
            <w:tcW w:w="567" w:type="dxa"/>
          </w:tcPr>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091A25" w:rsidRDefault="00091A25" w:rsidP="00C808FB">
            <w:pPr>
              <w:tabs>
                <w:tab w:val="left" w:pos="-720"/>
              </w:tabs>
              <w:suppressAutoHyphens/>
              <w:jc w:val="center"/>
              <w:rPr>
                <w:lang w:val="es-CR"/>
              </w:rPr>
            </w:pPr>
          </w:p>
          <w:p w:rsidR="00DF770C" w:rsidRPr="008F2231" w:rsidRDefault="00091A25" w:rsidP="00C808FB">
            <w:pPr>
              <w:tabs>
                <w:tab w:val="left" w:pos="-720"/>
              </w:tabs>
              <w:suppressAutoHyphens/>
              <w:jc w:val="center"/>
              <w:rPr>
                <w:lang w:val="es-CR"/>
              </w:rPr>
            </w:pPr>
            <w:r>
              <w:rPr>
                <w:lang w:val="es-CR"/>
              </w:rPr>
              <w:t>X</w:t>
            </w:r>
          </w:p>
        </w:tc>
        <w:tc>
          <w:tcPr>
            <w:tcW w:w="567" w:type="dxa"/>
          </w:tcPr>
          <w:p w:rsidR="00DF770C" w:rsidRPr="008F2231" w:rsidRDefault="00DF770C" w:rsidP="00C808FB">
            <w:pPr>
              <w:tabs>
                <w:tab w:val="left" w:pos="-720"/>
              </w:tabs>
              <w:suppressAutoHyphens/>
              <w:jc w:val="center"/>
              <w:rPr>
                <w:lang w:val="es-CR"/>
              </w:rPr>
            </w:pPr>
          </w:p>
        </w:tc>
      </w:tr>
    </w:tbl>
    <w:p w:rsidR="00021F78" w:rsidRDefault="00021F78" w:rsidP="006678E9">
      <w:pPr>
        <w:tabs>
          <w:tab w:val="left" w:pos="-720"/>
        </w:tabs>
        <w:suppressAutoHyphens/>
        <w:jc w:val="both"/>
        <w:rPr>
          <w:sz w:val="24"/>
          <w:szCs w:val="24"/>
          <w:lang w:val="es-CR"/>
        </w:rPr>
      </w:pPr>
    </w:p>
    <w:p w:rsidR="003655B6" w:rsidRDefault="003655B6" w:rsidP="006678E9">
      <w:pPr>
        <w:tabs>
          <w:tab w:val="left" w:pos="-720"/>
        </w:tabs>
        <w:suppressAutoHyphens/>
        <w:jc w:val="both"/>
        <w:rPr>
          <w:sz w:val="24"/>
          <w:szCs w:val="24"/>
          <w:lang w:val="es-CR"/>
        </w:rPr>
      </w:pPr>
    </w:p>
    <w:p w:rsidR="00B3411E" w:rsidRPr="00546909" w:rsidRDefault="0097571B" w:rsidP="00E7696E">
      <w:pPr>
        <w:numPr>
          <w:ilvl w:val="1"/>
          <w:numId w:val="4"/>
        </w:numPr>
        <w:tabs>
          <w:tab w:val="left" w:pos="709"/>
          <w:tab w:val="center" w:pos="4680"/>
        </w:tabs>
        <w:suppressAutoHyphens/>
        <w:jc w:val="both"/>
        <w:rPr>
          <w:b/>
          <w:spacing w:val="-2"/>
          <w:sz w:val="24"/>
          <w:szCs w:val="24"/>
          <w:u w:val="single"/>
          <w:lang w:val="es-CR"/>
        </w:rPr>
      </w:pPr>
      <w:r w:rsidRPr="00546909">
        <w:rPr>
          <w:b/>
          <w:spacing w:val="-2"/>
          <w:sz w:val="24"/>
          <w:szCs w:val="24"/>
          <w:u w:val="single"/>
          <w:lang w:val="es-CR"/>
        </w:rPr>
        <w:t>Plan para asegurar la participación de la comunidad</w:t>
      </w:r>
    </w:p>
    <w:p w:rsidR="00E7696E" w:rsidRPr="00546909" w:rsidRDefault="00E7696E" w:rsidP="00E7696E">
      <w:pPr>
        <w:tabs>
          <w:tab w:val="left" w:pos="-720"/>
        </w:tabs>
        <w:suppressAutoHyphens/>
        <w:jc w:val="both"/>
        <w:rPr>
          <w:spacing w:val="-2"/>
          <w:sz w:val="24"/>
          <w:szCs w:val="24"/>
          <w:lang w:val="es-CR"/>
        </w:rPr>
      </w:pPr>
    </w:p>
    <w:p w:rsidR="00B3411E" w:rsidRPr="00546909" w:rsidRDefault="00B3411E" w:rsidP="00E7696E">
      <w:pPr>
        <w:tabs>
          <w:tab w:val="left" w:pos="-720"/>
        </w:tabs>
        <w:suppressAutoHyphens/>
        <w:jc w:val="both"/>
        <w:rPr>
          <w:spacing w:val="-2"/>
          <w:sz w:val="24"/>
          <w:szCs w:val="24"/>
          <w:lang w:val="es-CR"/>
        </w:rPr>
      </w:pPr>
      <w:r w:rsidRPr="00546909">
        <w:rPr>
          <w:spacing w:val="-2"/>
          <w:sz w:val="24"/>
          <w:szCs w:val="24"/>
          <w:lang w:val="es-CR"/>
        </w:rPr>
        <w:t xml:space="preserve">El presente proyecto presentado por la ASADA </w:t>
      </w:r>
      <w:r w:rsidR="00091A25">
        <w:rPr>
          <w:spacing w:val="-2"/>
          <w:sz w:val="24"/>
          <w:szCs w:val="24"/>
          <w:lang w:val="es-CR"/>
        </w:rPr>
        <w:t>La Florida de Guatuso</w:t>
      </w:r>
      <w:r w:rsidRPr="00546909">
        <w:rPr>
          <w:spacing w:val="-2"/>
          <w:sz w:val="24"/>
          <w:szCs w:val="24"/>
          <w:lang w:val="es-CR"/>
        </w:rPr>
        <w:t xml:space="preserve"> ha sido propiciado y será implementado </w:t>
      </w:r>
      <w:r w:rsidR="00091A25">
        <w:rPr>
          <w:spacing w:val="-2"/>
          <w:sz w:val="24"/>
          <w:szCs w:val="24"/>
          <w:lang w:val="es-CR"/>
        </w:rPr>
        <w:t>por el Consejo Local del Corredor Biológico Ruta Los Ma</w:t>
      </w:r>
      <w:r w:rsidR="00530B02">
        <w:rPr>
          <w:spacing w:val="-2"/>
          <w:sz w:val="24"/>
          <w:szCs w:val="24"/>
          <w:lang w:val="es-CR"/>
        </w:rPr>
        <w:t>l</w:t>
      </w:r>
      <w:r w:rsidR="00091A25">
        <w:rPr>
          <w:spacing w:val="-2"/>
          <w:sz w:val="24"/>
          <w:szCs w:val="24"/>
          <w:lang w:val="es-CR"/>
        </w:rPr>
        <w:t xml:space="preserve">ecu, </w:t>
      </w:r>
      <w:r w:rsidRPr="00546909">
        <w:rPr>
          <w:spacing w:val="-2"/>
          <w:sz w:val="24"/>
          <w:szCs w:val="24"/>
          <w:lang w:val="es-CR"/>
        </w:rPr>
        <w:t xml:space="preserve"> </w:t>
      </w:r>
      <w:r w:rsidR="00091A25">
        <w:rPr>
          <w:spacing w:val="-2"/>
          <w:sz w:val="24"/>
          <w:szCs w:val="24"/>
          <w:lang w:val="es-CR"/>
        </w:rPr>
        <w:t>el</w:t>
      </w:r>
      <w:r w:rsidR="00091A25" w:rsidRPr="00546909">
        <w:rPr>
          <w:spacing w:val="-2"/>
          <w:sz w:val="24"/>
          <w:szCs w:val="24"/>
          <w:lang w:val="es-CR"/>
        </w:rPr>
        <w:t xml:space="preserve"> </w:t>
      </w:r>
      <w:r w:rsidRPr="00546909">
        <w:rPr>
          <w:spacing w:val="-2"/>
          <w:sz w:val="24"/>
          <w:szCs w:val="24"/>
          <w:lang w:val="es-CR"/>
        </w:rPr>
        <w:t>cual está constituid</w:t>
      </w:r>
      <w:r w:rsidR="00530B02">
        <w:rPr>
          <w:spacing w:val="-2"/>
          <w:sz w:val="24"/>
          <w:szCs w:val="24"/>
          <w:lang w:val="es-CR"/>
        </w:rPr>
        <w:t>o</w:t>
      </w:r>
      <w:r w:rsidRPr="00546909">
        <w:rPr>
          <w:spacing w:val="-2"/>
          <w:sz w:val="24"/>
          <w:szCs w:val="24"/>
          <w:lang w:val="es-CR"/>
        </w:rPr>
        <w:t xml:space="preserve"> por representantes de</w:t>
      </w:r>
      <w:r w:rsidR="00091A25">
        <w:rPr>
          <w:spacing w:val="-2"/>
          <w:sz w:val="24"/>
          <w:szCs w:val="24"/>
          <w:lang w:val="es-CR"/>
        </w:rPr>
        <w:t xml:space="preserve"> organizaciones comunales, gobiernos </w:t>
      </w:r>
      <w:r w:rsidRPr="00546909">
        <w:rPr>
          <w:spacing w:val="-2"/>
          <w:sz w:val="24"/>
          <w:szCs w:val="24"/>
          <w:lang w:val="es-CR"/>
        </w:rPr>
        <w:t xml:space="preserve"> </w:t>
      </w:r>
      <w:r w:rsidR="0098722F">
        <w:rPr>
          <w:spacing w:val="-2"/>
          <w:sz w:val="24"/>
          <w:szCs w:val="24"/>
          <w:lang w:val="es-CR"/>
        </w:rPr>
        <w:t xml:space="preserve">locales, instituciones públicas y empresas agroindustriales, que de manera conjunta realizan acciones en unas 70 comunidades de </w:t>
      </w:r>
      <w:r w:rsidRPr="00546909">
        <w:rPr>
          <w:spacing w:val="-2"/>
          <w:sz w:val="24"/>
          <w:szCs w:val="24"/>
          <w:lang w:val="es-CR"/>
        </w:rPr>
        <w:t xml:space="preserve">los </w:t>
      </w:r>
      <w:r w:rsidR="00265579" w:rsidRPr="00546909">
        <w:rPr>
          <w:spacing w:val="-2"/>
          <w:sz w:val="24"/>
          <w:szCs w:val="24"/>
          <w:lang w:val="es-CR"/>
        </w:rPr>
        <w:t>cantones de Upala, Guatuso y Los Chiles</w:t>
      </w:r>
      <w:r w:rsidR="0098722F">
        <w:rPr>
          <w:spacing w:val="-2"/>
          <w:sz w:val="24"/>
          <w:szCs w:val="24"/>
          <w:lang w:val="es-CR"/>
        </w:rPr>
        <w:t>.  De esta forma muchas las actividades masivas que se desarrollan en el marco de este proyecto tendrán proyección y participación directa e indirecta de muchas de estas comunidades a diferentes niveles.</w:t>
      </w:r>
      <w:r w:rsidR="00265579" w:rsidRPr="00546909">
        <w:rPr>
          <w:spacing w:val="-2"/>
          <w:sz w:val="24"/>
          <w:szCs w:val="24"/>
          <w:lang w:val="es-CR"/>
        </w:rPr>
        <w:t xml:space="preserve">  </w:t>
      </w:r>
      <w:r w:rsidRPr="00546909">
        <w:rPr>
          <w:spacing w:val="-2"/>
          <w:sz w:val="24"/>
          <w:szCs w:val="24"/>
          <w:lang w:val="es-CR"/>
        </w:rPr>
        <w:t>P</w:t>
      </w:r>
      <w:r w:rsidR="00D15339" w:rsidRPr="00546909">
        <w:rPr>
          <w:spacing w:val="-2"/>
          <w:sz w:val="24"/>
          <w:szCs w:val="24"/>
          <w:lang w:val="es-CR"/>
        </w:rPr>
        <w:t>or</w:t>
      </w:r>
      <w:r w:rsidR="0098722F">
        <w:rPr>
          <w:spacing w:val="-2"/>
          <w:sz w:val="24"/>
          <w:szCs w:val="24"/>
          <w:lang w:val="es-CR"/>
        </w:rPr>
        <w:t xml:space="preserve"> lo tanto se</w:t>
      </w:r>
      <w:r w:rsidR="00265579" w:rsidRPr="00546909">
        <w:rPr>
          <w:spacing w:val="-2"/>
          <w:sz w:val="24"/>
          <w:szCs w:val="24"/>
          <w:lang w:val="es-CR"/>
        </w:rPr>
        <w:t xml:space="preserve"> requerirá de la participación </w:t>
      </w:r>
      <w:r w:rsidR="0098722F">
        <w:rPr>
          <w:spacing w:val="-2"/>
          <w:sz w:val="24"/>
          <w:szCs w:val="24"/>
          <w:lang w:val="es-CR"/>
        </w:rPr>
        <w:t xml:space="preserve">comunal </w:t>
      </w:r>
      <w:r w:rsidR="00265579" w:rsidRPr="00546909">
        <w:rPr>
          <w:spacing w:val="-2"/>
          <w:sz w:val="24"/>
          <w:szCs w:val="24"/>
          <w:lang w:val="es-CR"/>
        </w:rPr>
        <w:t xml:space="preserve">en </w:t>
      </w:r>
      <w:r w:rsidR="0098722F">
        <w:rPr>
          <w:spacing w:val="-2"/>
          <w:sz w:val="24"/>
          <w:szCs w:val="24"/>
          <w:lang w:val="es-CR"/>
        </w:rPr>
        <w:t xml:space="preserve">algunas </w:t>
      </w:r>
      <w:r w:rsidR="00265579" w:rsidRPr="00546909">
        <w:rPr>
          <w:spacing w:val="-2"/>
          <w:sz w:val="24"/>
          <w:szCs w:val="24"/>
          <w:lang w:val="es-CR"/>
        </w:rPr>
        <w:t>toma</w:t>
      </w:r>
      <w:r w:rsidR="0098722F">
        <w:rPr>
          <w:spacing w:val="-2"/>
          <w:sz w:val="24"/>
          <w:szCs w:val="24"/>
          <w:lang w:val="es-CR"/>
        </w:rPr>
        <w:t>s</w:t>
      </w:r>
      <w:r w:rsidR="00265579" w:rsidRPr="00546909">
        <w:rPr>
          <w:spacing w:val="-2"/>
          <w:sz w:val="24"/>
          <w:szCs w:val="24"/>
          <w:lang w:val="es-CR"/>
        </w:rPr>
        <w:t xml:space="preserve"> de decisiones, recepción y análisis de la información generada, así como asistencia y seguimiento a algunas actividades o eventos relacionados con esta propuesta y sus respectivos logros y resultados.</w:t>
      </w:r>
    </w:p>
    <w:p w:rsidR="00E7696E" w:rsidRPr="00546909" w:rsidRDefault="00E7696E" w:rsidP="00E7696E">
      <w:pPr>
        <w:tabs>
          <w:tab w:val="left" w:pos="-720"/>
        </w:tabs>
        <w:suppressAutoHyphens/>
        <w:jc w:val="both"/>
        <w:rPr>
          <w:spacing w:val="-2"/>
          <w:sz w:val="24"/>
          <w:szCs w:val="24"/>
          <w:lang w:val="es-CR"/>
        </w:rPr>
      </w:pPr>
    </w:p>
    <w:p w:rsidR="000262B4" w:rsidRPr="00546909" w:rsidRDefault="000262B4" w:rsidP="00E7696E">
      <w:pPr>
        <w:tabs>
          <w:tab w:val="left" w:pos="-720"/>
        </w:tabs>
        <w:suppressAutoHyphens/>
        <w:jc w:val="both"/>
        <w:rPr>
          <w:b/>
          <w:spacing w:val="-2"/>
          <w:sz w:val="24"/>
          <w:szCs w:val="24"/>
          <w:lang w:val="es-CR"/>
        </w:rPr>
      </w:pPr>
      <w:r w:rsidRPr="00546909">
        <w:rPr>
          <w:b/>
          <w:spacing w:val="-2"/>
          <w:sz w:val="24"/>
          <w:szCs w:val="24"/>
          <w:lang w:val="es-CR"/>
        </w:rPr>
        <w:t>I</w:t>
      </w:r>
      <w:r w:rsidR="002E5F23" w:rsidRPr="00546909">
        <w:rPr>
          <w:b/>
          <w:spacing w:val="-2"/>
          <w:sz w:val="24"/>
          <w:szCs w:val="24"/>
          <w:lang w:val="es-CR"/>
        </w:rPr>
        <w:t>.</w:t>
      </w:r>
      <w:r w:rsidRPr="00546909">
        <w:rPr>
          <w:b/>
          <w:spacing w:val="-2"/>
          <w:sz w:val="24"/>
          <w:szCs w:val="24"/>
          <w:lang w:val="es-CR"/>
        </w:rPr>
        <w:t xml:space="preserve">  </w:t>
      </w:r>
      <w:r w:rsidR="002E5F23" w:rsidRPr="00546909">
        <w:rPr>
          <w:b/>
          <w:spacing w:val="-2"/>
          <w:sz w:val="24"/>
          <w:szCs w:val="24"/>
          <w:lang w:val="es-CR"/>
        </w:rPr>
        <w:t>P</w:t>
      </w:r>
      <w:r w:rsidRPr="00546909">
        <w:rPr>
          <w:b/>
          <w:spacing w:val="-2"/>
          <w:sz w:val="24"/>
          <w:szCs w:val="24"/>
          <w:lang w:val="es-CR"/>
        </w:rPr>
        <w:t>lanificación y diseño</w:t>
      </w:r>
    </w:p>
    <w:p w:rsidR="00A235B1" w:rsidRPr="00546909" w:rsidRDefault="00A235B1" w:rsidP="00E7696E">
      <w:pPr>
        <w:tabs>
          <w:tab w:val="left" w:pos="-720"/>
        </w:tabs>
        <w:suppressAutoHyphens/>
        <w:jc w:val="both"/>
        <w:rPr>
          <w:spacing w:val="-2"/>
          <w:sz w:val="24"/>
          <w:szCs w:val="24"/>
          <w:lang w:val="es-CR"/>
        </w:rPr>
      </w:pPr>
    </w:p>
    <w:p w:rsidR="007A3599" w:rsidRDefault="000262B4" w:rsidP="00E7696E">
      <w:pPr>
        <w:tabs>
          <w:tab w:val="left" w:pos="-720"/>
        </w:tabs>
        <w:suppressAutoHyphens/>
        <w:jc w:val="both"/>
        <w:rPr>
          <w:spacing w:val="-2"/>
          <w:sz w:val="24"/>
          <w:szCs w:val="24"/>
          <w:lang w:val="es-CR"/>
        </w:rPr>
      </w:pPr>
      <w:r w:rsidRPr="00546909">
        <w:rPr>
          <w:spacing w:val="-2"/>
          <w:sz w:val="24"/>
          <w:szCs w:val="24"/>
          <w:lang w:val="es-CR"/>
        </w:rPr>
        <w:t xml:space="preserve">Desde que se inició </w:t>
      </w:r>
      <w:r w:rsidR="00530B02">
        <w:rPr>
          <w:spacing w:val="-2"/>
          <w:sz w:val="24"/>
          <w:szCs w:val="24"/>
          <w:lang w:val="es-CR"/>
        </w:rPr>
        <w:t xml:space="preserve">la motivación a conformar este Consejo Local se contó con una importante participación de más miembros de las organizaciones integrantes actuales y otras más, puesto que estas participaron entre otros procesos de la Zona Norte Norte, en los talleres de elaboración del Plan de Manejo del Refugio de Vida Silvestre Caño Negro, lo cual permitió una identificación con la responsabilidad de gestionar un territorio en el que confluyen muchas acciones de las comunidades y organizaciones participantes en estos talleres.  </w:t>
      </w:r>
    </w:p>
    <w:p w:rsidR="007A3599" w:rsidRDefault="007A3599" w:rsidP="00E7696E">
      <w:pPr>
        <w:tabs>
          <w:tab w:val="left" w:pos="-720"/>
        </w:tabs>
        <w:suppressAutoHyphens/>
        <w:jc w:val="both"/>
        <w:rPr>
          <w:spacing w:val="-2"/>
          <w:sz w:val="24"/>
          <w:szCs w:val="24"/>
          <w:lang w:val="es-CR"/>
        </w:rPr>
      </w:pPr>
    </w:p>
    <w:p w:rsidR="007A3599" w:rsidRDefault="00530B02" w:rsidP="00E7696E">
      <w:pPr>
        <w:tabs>
          <w:tab w:val="left" w:pos="-720"/>
        </w:tabs>
        <w:suppressAutoHyphens/>
        <w:jc w:val="both"/>
        <w:rPr>
          <w:spacing w:val="-2"/>
          <w:sz w:val="24"/>
          <w:szCs w:val="24"/>
          <w:lang w:val="es-CR"/>
        </w:rPr>
      </w:pPr>
      <w:r>
        <w:rPr>
          <w:spacing w:val="-2"/>
          <w:sz w:val="24"/>
          <w:szCs w:val="24"/>
          <w:lang w:val="es-CR"/>
        </w:rPr>
        <w:t xml:space="preserve">Con su conformación en </w:t>
      </w:r>
      <w:r w:rsidR="007A3599">
        <w:rPr>
          <w:spacing w:val="-2"/>
          <w:sz w:val="24"/>
          <w:szCs w:val="24"/>
          <w:lang w:val="es-CR"/>
        </w:rPr>
        <w:t xml:space="preserve">asamblea en </w:t>
      </w:r>
      <w:r>
        <w:rPr>
          <w:spacing w:val="-2"/>
          <w:sz w:val="24"/>
          <w:szCs w:val="24"/>
          <w:lang w:val="es-CR"/>
        </w:rPr>
        <w:t>junio de 2011</w:t>
      </w:r>
      <w:r w:rsidR="007A3599">
        <w:rPr>
          <w:spacing w:val="-2"/>
          <w:sz w:val="24"/>
          <w:szCs w:val="24"/>
          <w:lang w:val="es-CR"/>
        </w:rPr>
        <w:t xml:space="preserve">, cada bloque de líderes comunales y organizaciones participantes nombró a sus representantes y además se incorporaron a partir de ese día otros miembros interesados en conformar este Consejo, muchas de las cuales lo hicieron a través de acuerdos de juntas directivas o asambleas generales. </w:t>
      </w:r>
    </w:p>
    <w:p w:rsidR="007A3599" w:rsidRDefault="007A3599" w:rsidP="00E7696E">
      <w:pPr>
        <w:tabs>
          <w:tab w:val="left" w:pos="-720"/>
        </w:tabs>
        <w:suppressAutoHyphens/>
        <w:jc w:val="both"/>
        <w:rPr>
          <w:spacing w:val="-2"/>
          <w:sz w:val="24"/>
          <w:szCs w:val="24"/>
          <w:lang w:val="es-CR"/>
        </w:rPr>
      </w:pPr>
    </w:p>
    <w:p w:rsidR="007A3599" w:rsidRDefault="007A3599" w:rsidP="00E7696E">
      <w:pPr>
        <w:tabs>
          <w:tab w:val="left" w:pos="-720"/>
        </w:tabs>
        <w:suppressAutoHyphens/>
        <w:jc w:val="both"/>
        <w:rPr>
          <w:spacing w:val="-2"/>
          <w:sz w:val="24"/>
          <w:szCs w:val="24"/>
          <w:lang w:val="es-CR"/>
        </w:rPr>
      </w:pPr>
      <w:r>
        <w:rPr>
          <w:spacing w:val="-2"/>
          <w:sz w:val="24"/>
          <w:szCs w:val="24"/>
          <w:lang w:val="es-CR"/>
        </w:rPr>
        <w:t>Luego en las reuniones mensuales de seguimiento se contempló la necesidad de contar con un Plan Estratégico que oriente, priorice, inicie y/o fortalezca gestiones de conservación en el territorio, sumados a otros planes específicos y regionales que tienen que ver con la educación ambiental, la reforestación, la conservación y gestión integral del recurso hídrico, la producción agropecuaria en fincas integrales, pricipalmente.</w:t>
      </w:r>
    </w:p>
    <w:p w:rsidR="007A3599" w:rsidRDefault="007A3599" w:rsidP="00E7696E">
      <w:pPr>
        <w:tabs>
          <w:tab w:val="left" w:pos="-720"/>
        </w:tabs>
        <w:suppressAutoHyphens/>
        <w:jc w:val="both"/>
        <w:rPr>
          <w:spacing w:val="-2"/>
          <w:sz w:val="24"/>
          <w:szCs w:val="24"/>
          <w:lang w:val="es-CR"/>
        </w:rPr>
      </w:pPr>
    </w:p>
    <w:p w:rsidR="00744997" w:rsidRDefault="007A3599" w:rsidP="00E7696E">
      <w:pPr>
        <w:tabs>
          <w:tab w:val="left" w:pos="-720"/>
        </w:tabs>
        <w:suppressAutoHyphens/>
        <w:jc w:val="both"/>
        <w:rPr>
          <w:spacing w:val="-2"/>
          <w:sz w:val="24"/>
          <w:szCs w:val="24"/>
          <w:lang w:val="es-CR"/>
        </w:rPr>
      </w:pPr>
      <w:r>
        <w:rPr>
          <w:spacing w:val="-2"/>
          <w:sz w:val="24"/>
          <w:szCs w:val="24"/>
          <w:lang w:val="es-CR"/>
        </w:rPr>
        <w:t xml:space="preserve">Simultáneamente a este proceso, se </w:t>
      </w:r>
      <w:r w:rsidR="00744997">
        <w:rPr>
          <w:spacing w:val="-2"/>
          <w:sz w:val="24"/>
          <w:szCs w:val="24"/>
          <w:lang w:val="es-CR"/>
        </w:rPr>
        <w:t>ha enfatizado en la importancia de buscar fondos para mejorar la gestión de las organizaciones y del Consejo en pleno, por lo tanto se han llevado a consideración y se han formulado con éxito varios proyectos de financiamiento ante este Programa de Pequeñas Donaciones del GEF / PNUD para a apoyos a iniciativas de organizaciones individuales como las Asociaciones Administradoras de Acueductos (ASADAS) y otras regionales como el Plan Estratégico Integral de la Zona Norte Norte y en este caso la planificación estratégica del Consejo</w:t>
      </w:r>
      <w:r w:rsidR="007E02DC">
        <w:rPr>
          <w:spacing w:val="-2"/>
          <w:sz w:val="24"/>
          <w:szCs w:val="24"/>
          <w:lang w:val="es-CR"/>
        </w:rPr>
        <w:t>.  Así se tomó la decisión y se iniciaron las sesiones de trabajo de algunos miembros para la formulación del perfil de proyecto y posteriormente de este documento general del proyecto, para lo cual se informaba los avances y se consultaban para aprobación los temas y contenidos relavantes de esta propuesta.</w:t>
      </w:r>
    </w:p>
    <w:p w:rsidR="00744997" w:rsidRDefault="00744997" w:rsidP="00E7696E">
      <w:pPr>
        <w:tabs>
          <w:tab w:val="left" w:pos="-720"/>
        </w:tabs>
        <w:suppressAutoHyphens/>
        <w:jc w:val="both"/>
        <w:rPr>
          <w:spacing w:val="-2"/>
          <w:sz w:val="24"/>
          <w:szCs w:val="24"/>
          <w:lang w:val="es-CR"/>
        </w:rPr>
      </w:pPr>
    </w:p>
    <w:p w:rsidR="00101086" w:rsidRPr="00546909" w:rsidRDefault="00584599">
      <w:pPr>
        <w:tabs>
          <w:tab w:val="left" w:pos="3544"/>
          <w:tab w:val="center" w:pos="4680"/>
        </w:tabs>
        <w:suppressAutoHyphens/>
        <w:jc w:val="both"/>
        <w:rPr>
          <w:b/>
          <w:spacing w:val="-2"/>
          <w:sz w:val="24"/>
          <w:szCs w:val="24"/>
          <w:lang w:val="es-CR"/>
        </w:rPr>
      </w:pPr>
      <w:r w:rsidRPr="00546909">
        <w:rPr>
          <w:b/>
          <w:spacing w:val="-2"/>
          <w:sz w:val="24"/>
          <w:szCs w:val="24"/>
          <w:lang w:val="es-CR"/>
        </w:rPr>
        <w:lastRenderedPageBreak/>
        <w:t>II. I</w:t>
      </w:r>
      <w:r w:rsidR="00101086" w:rsidRPr="00546909">
        <w:rPr>
          <w:b/>
          <w:spacing w:val="-2"/>
          <w:sz w:val="24"/>
          <w:szCs w:val="24"/>
          <w:lang w:val="es-CR"/>
        </w:rPr>
        <w:t>mplementación del proyecto</w:t>
      </w:r>
    </w:p>
    <w:p w:rsidR="008314B5" w:rsidRPr="00546909" w:rsidRDefault="003D1A1E" w:rsidP="008314B5">
      <w:pPr>
        <w:tabs>
          <w:tab w:val="left" w:pos="3544"/>
          <w:tab w:val="center" w:pos="4680"/>
        </w:tabs>
        <w:suppressAutoHyphens/>
        <w:jc w:val="both"/>
        <w:rPr>
          <w:spacing w:val="-2"/>
          <w:sz w:val="24"/>
          <w:szCs w:val="24"/>
          <w:lang w:val="es-CR"/>
        </w:rPr>
      </w:pPr>
      <w:r>
        <w:rPr>
          <w:spacing w:val="-2"/>
          <w:sz w:val="24"/>
          <w:szCs w:val="24"/>
          <w:lang w:val="es-CR"/>
        </w:rPr>
        <w:t xml:space="preserve">En lo que respecta a las acciones de implementación de este proyecto, los representantes de las organizaciones miembros y pobladores de las comunidades participarán a diferentes niveles.  Los miembros </w:t>
      </w:r>
      <w:r w:rsidR="00F6100F">
        <w:rPr>
          <w:spacing w:val="-2"/>
          <w:sz w:val="24"/>
          <w:szCs w:val="24"/>
          <w:lang w:val="es-CR"/>
        </w:rPr>
        <w:t xml:space="preserve">proietarios y suplentes </w:t>
      </w:r>
      <w:r>
        <w:rPr>
          <w:spacing w:val="-2"/>
          <w:sz w:val="24"/>
          <w:szCs w:val="24"/>
          <w:lang w:val="es-CR"/>
        </w:rPr>
        <w:t xml:space="preserve">del Consejo se involucrarán en todas las acciones de planeación estratégica, intercambios de experiencias, talleres de capacitación y </w:t>
      </w:r>
      <w:r w:rsidR="00F6100F">
        <w:rPr>
          <w:spacing w:val="-2"/>
          <w:sz w:val="24"/>
          <w:szCs w:val="24"/>
          <w:lang w:val="es-CR"/>
        </w:rPr>
        <w:t xml:space="preserve">serán </w:t>
      </w:r>
      <w:r>
        <w:rPr>
          <w:spacing w:val="-2"/>
          <w:sz w:val="24"/>
          <w:szCs w:val="24"/>
          <w:lang w:val="es-CR"/>
        </w:rPr>
        <w:t xml:space="preserve">responsables de organizar y ejecutar las actividades de educación </w:t>
      </w:r>
      <w:r w:rsidR="00672D32">
        <w:rPr>
          <w:spacing w:val="-2"/>
          <w:sz w:val="24"/>
          <w:szCs w:val="24"/>
          <w:lang w:val="es-CR"/>
        </w:rPr>
        <w:t>ambiental, divulgativas, promoción y ejecución de reforestación</w:t>
      </w:r>
      <w:r w:rsidR="00F6100F">
        <w:rPr>
          <w:spacing w:val="-2"/>
          <w:sz w:val="24"/>
          <w:szCs w:val="24"/>
          <w:lang w:val="es-CR"/>
        </w:rPr>
        <w:t>.  E</w:t>
      </w:r>
      <w:r w:rsidR="00672D32">
        <w:rPr>
          <w:spacing w:val="-2"/>
          <w:sz w:val="24"/>
          <w:szCs w:val="24"/>
          <w:lang w:val="es-CR"/>
        </w:rPr>
        <w:t xml:space="preserve">n estas últimas </w:t>
      </w:r>
      <w:r w:rsidR="00F6100F">
        <w:rPr>
          <w:spacing w:val="-2"/>
          <w:sz w:val="24"/>
          <w:szCs w:val="24"/>
          <w:lang w:val="es-CR"/>
        </w:rPr>
        <w:t xml:space="preserve">actividades de carácter masivo y de proyección, contarán </w:t>
      </w:r>
      <w:r w:rsidR="00672D32">
        <w:rPr>
          <w:spacing w:val="-2"/>
          <w:sz w:val="24"/>
          <w:szCs w:val="24"/>
          <w:lang w:val="es-CR"/>
        </w:rPr>
        <w:t>con una buena representación d</w:t>
      </w:r>
      <w:r w:rsidR="00F6100F">
        <w:rPr>
          <w:spacing w:val="-2"/>
          <w:sz w:val="24"/>
          <w:szCs w:val="24"/>
          <w:lang w:val="es-CR"/>
        </w:rPr>
        <w:t>e</w:t>
      </w:r>
      <w:r w:rsidR="00672D32">
        <w:rPr>
          <w:spacing w:val="-2"/>
          <w:sz w:val="24"/>
          <w:szCs w:val="24"/>
          <w:lang w:val="es-CR"/>
        </w:rPr>
        <w:t xml:space="preserve"> varios sectores comunales:  niños y jóvenes estudiantes, docentes, líderes de otras organizaciones.  </w:t>
      </w:r>
      <w:r w:rsidR="007520A8" w:rsidRPr="00546909">
        <w:rPr>
          <w:spacing w:val="-2"/>
          <w:sz w:val="24"/>
          <w:szCs w:val="24"/>
          <w:lang w:val="es-CR"/>
        </w:rPr>
        <w:t xml:space="preserve"> </w:t>
      </w:r>
      <w:r w:rsidR="008314B5" w:rsidRPr="00546909">
        <w:rPr>
          <w:spacing w:val="-2"/>
          <w:sz w:val="24"/>
          <w:szCs w:val="24"/>
          <w:lang w:val="es-CR"/>
        </w:rPr>
        <w:t>Sin embargo se citan a continuación las siguientes acciones y métodos para favorecer la comunicación hacia las comunidades y la participación efectiva de los delegados por ellas en este proceso de implementación del proyecto.</w:t>
      </w:r>
    </w:p>
    <w:p w:rsidR="008314B5" w:rsidRPr="00546909" w:rsidRDefault="008314B5" w:rsidP="008314B5">
      <w:pPr>
        <w:tabs>
          <w:tab w:val="left" w:pos="3544"/>
          <w:tab w:val="center" w:pos="4680"/>
        </w:tabs>
        <w:suppressAutoHyphens/>
        <w:jc w:val="both"/>
        <w:rPr>
          <w:spacing w:val="-2"/>
          <w:sz w:val="24"/>
          <w:szCs w:val="24"/>
          <w:lang w:val="es-CR"/>
        </w:rPr>
      </w:pPr>
    </w:p>
    <w:p w:rsidR="00502CEE" w:rsidRPr="00546909" w:rsidRDefault="008314B5" w:rsidP="008314B5">
      <w:pPr>
        <w:numPr>
          <w:ilvl w:val="0"/>
          <w:numId w:val="21"/>
        </w:numPr>
        <w:tabs>
          <w:tab w:val="left" w:pos="-720"/>
        </w:tabs>
        <w:suppressAutoHyphens/>
        <w:jc w:val="both"/>
        <w:rPr>
          <w:spacing w:val="-2"/>
          <w:sz w:val="24"/>
          <w:szCs w:val="24"/>
          <w:lang w:val="es-CR"/>
        </w:rPr>
      </w:pPr>
      <w:r w:rsidRPr="00546909">
        <w:rPr>
          <w:spacing w:val="-2"/>
          <w:sz w:val="24"/>
          <w:szCs w:val="24"/>
          <w:lang w:val="es-CR"/>
        </w:rPr>
        <w:t xml:space="preserve">Las sesiones </w:t>
      </w:r>
      <w:r w:rsidR="00A21509">
        <w:rPr>
          <w:spacing w:val="-2"/>
          <w:sz w:val="24"/>
          <w:szCs w:val="24"/>
          <w:lang w:val="es-CR"/>
        </w:rPr>
        <w:t xml:space="preserve">mensuales incluirán temas informativos  y/o </w:t>
      </w:r>
      <w:r w:rsidRPr="00546909">
        <w:rPr>
          <w:spacing w:val="-2"/>
          <w:sz w:val="24"/>
          <w:szCs w:val="24"/>
          <w:lang w:val="es-CR"/>
        </w:rPr>
        <w:t xml:space="preserve">de capacitación </w:t>
      </w:r>
      <w:r w:rsidR="00A21509">
        <w:rPr>
          <w:spacing w:val="-2"/>
          <w:sz w:val="24"/>
          <w:szCs w:val="24"/>
          <w:lang w:val="es-CR"/>
        </w:rPr>
        <w:t xml:space="preserve">claves que </w:t>
      </w:r>
      <w:r w:rsidRPr="00546909">
        <w:rPr>
          <w:spacing w:val="-2"/>
          <w:sz w:val="24"/>
          <w:szCs w:val="24"/>
          <w:lang w:val="es-CR"/>
        </w:rPr>
        <w:t xml:space="preserve"> permitirán generar mayor capacidad de las personas delegadas </w:t>
      </w:r>
      <w:r w:rsidR="00502CEE" w:rsidRPr="00546909">
        <w:rPr>
          <w:spacing w:val="-2"/>
          <w:sz w:val="24"/>
          <w:szCs w:val="24"/>
          <w:lang w:val="es-CR"/>
        </w:rPr>
        <w:t xml:space="preserve">en temas </w:t>
      </w:r>
      <w:r w:rsidR="00F6100F">
        <w:rPr>
          <w:spacing w:val="-2"/>
          <w:sz w:val="24"/>
          <w:szCs w:val="24"/>
          <w:lang w:val="es-CR"/>
        </w:rPr>
        <w:t xml:space="preserve">que tienen que ver con la </w:t>
      </w:r>
      <w:r w:rsidR="00502CEE" w:rsidRPr="00546909">
        <w:rPr>
          <w:spacing w:val="-2"/>
          <w:sz w:val="24"/>
          <w:szCs w:val="24"/>
          <w:lang w:val="es-CR"/>
        </w:rPr>
        <w:t xml:space="preserve"> gestión del </w:t>
      </w:r>
      <w:r w:rsidR="00F6100F">
        <w:rPr>
          <w:spacing w:val="-2"/>
          <w:sz w:val="24"/>
          <w:szCs w:val="24"/>
          <w:lang w:val="es-CR"/>
        </w:rPr>
        <w:t xml:space="preserve">integral del territorio: reforestación, conservación del </w:t>
      </w:r>
      <w:r w:rsidR="00502CEE" w:rsidRPr="00546909">
        <w:rPr>
          <w:spacing w:val="-2"/>
          <w:sz w:val="24"/>
          <w:szCs w:val="24"/>
          <w:lang w:val="es-CR"/>
        </w:rPr>
        <w:t>recurso hídrico</w:t>
      </w:r>
      <w:r w:rsidR="00F6100F">
        <w:rPr>
          <w:spacing w:val="-2"/>
          <w:sz w:val="24"/>
          <w:szCs w:val="24"/>
          <w:lang w:val="es-CR"/>
        </w:rPr>
        <w:t>, producción sostenible</w:t>
      </w:r>
      <w:r w:rsidR="00502CEE" w:rsidRPr="00546909">
        <w:rPr>
          <w:spacing w:val="-2"/>
          <w:sz w:val="24"/>
          <w:szCs w:val="24"/>
          <w:lang w:val="es-CR"/>
        </w:rPr>
        <w:t xml:space="preserve"> </w:t>
      </w:r>
      <w:r w:rsidR="00F6100F">
        <w:rPr>
          <w:spacing w:val="-2"/>
          <w:sz w:val="24"/>
          <w:szCs w:val="24"/>
          <w:lang w:val="es-CR"/>
        </w:rPr>
        <w:t xml:space="preserve">, con lo cual se facilitará </w:t>
      </w:r>
      <w:r w:rsidR="00E7696E" w:rsidRPr="00546909">
        <w:rPr>
          <w:spacing w:val="-2"/>
          <w:sz w:val="24"/>
          <w:szCs w:val="24"/>
          <w:lang w:val="es-CR"/>
        </w:rPr>
        <w:t xml:space="preserve">su participación efectiva en la </w:t>
      </w:r>
      <w:r w:rsidR="00F6100F">
        <w:rPr>
          <w:spacing w:val="-2"/>
          <w:sz w:val="24"/>
          <w:szCs w:val="24"/>
          <w:lang w:val="es-CR"/>
        </w:rPr>
        <w:t xml:space="preserve">formulación e implementación de las acciones del </w:t>
      </w:r>
      <w:r w:rsidR="00502CEE" w:rsidRPr="00546909">
        <w:rPr>
          <w:spacing w:val="-2"/>
          <w:sz w:val="24"/>
          <w:szCs w:val="24"/>
          <w:lang w:val="es-CR"/>
        </w:rPr>
        <w:t xml:space="preserve"> plan estratégico </w:t>
      </w:r>
    </w:p>
    <w:p w:rsidR="007C0BE4" w:rsidRPr="007C0BE4" w:rsidRDefault="00502CEE" w:rsidP="008314B5">
      <w:pPr>
        <w:numPr>
          <w:ilvl w:val="0"/>
          <w:numId w:val="21"/>
        </w:numPr>
        <w:tabs>
          <w:tab w:val="left" w:pos="-720"/>
        </w:tabs>
        <w:suppressAutoHyphens/>
        <w:jc w:val="both"/>
        <w:rPr>
          <w:spacing w:val="-2"/>
          <w:sz w:val="24"/>
          <w:szCs w:val="24"/>
          <w:lang w:val="es-CR"/>
        </w:rPr>
      </w:pPr>
      <w:r w:rsidRPr="00546909">
        <w:rPr>
          <w:spacing w:val="-2"/>
          <w:sz w:val="24"/>
          <w:szCs w:val="24"/>
          <w:lang w:val="es-CR"/>
        </w:rPr>
        <w:t>Los miembros de</w:t>
      </w:r>
      <w:r w:rsidR="00F6100F">
        <w:rPr>
          <w:spacing w:val="-2"/>
          <w:sz w:val="24"/>
          <w:szCs w:val="24"/>
          <w:lang w:val="es-CR"/>
        </w:rPr>
        <w:t xml:space="preserve">l Consejo </w:t>
      </w:r>
      <w:r w:rsidRPr="00546909">
        <w:rPr>
          <w:spacing w:val="-2"/>
          <w:sz w:val="24"/>
          <w:szCs w:val="24"/>
          <w:lang w:val="es-CR"/>
        </w:rPr>
        <w:t xml:space="preserve">y/o las comisiones de apoyo que </w:t>
      </w:r>
      <w:r w:rsidR="00F6100F">
        <w:rPr>
          <w:spacing w:val="-2"/>
          <w:sz w:val="24"/>
          <w:szCs w:val="24"/>
          <w:lang w:val="es-CR"/>
        </w:rPr>
        <w:t>se</w:t>
      </w:r>
      <w:r w:rsidR="00E7696E" w:rsidRPr="00546909">
        <w:rPr>
          <w:spacing w:val="-2"/>
          <w:sz w:val="24"/>
          <w:szCs w:val="24"/>
          <w:lang w:val="es-CR"/>
        </w:rPr>
        <w:t xml:space="preserve"> </w:t>
      </w:r>
      <w:r w:rsidRPr="00546909">
        <w:rPr>
          <w:spacing w:val="-2"/>
          <w:sz w:val="24"/>
          <w:szCs w:val="24"/>
          <w:lang w:val="es-CR"/>
        </w:rPr>
        <w:t xml:space="preserve">conformen </w:t>
      </w:r>
      <w:r w:rsidR="00F6100F">
        <w:rPr>
          <w:spacing w:val="-2"/>
          <w:sz w:val="24"/>
          <w:szCs w:val="24"/>
          <w:lang w:val="es-CR"/>
        </w:rPr>
        <w:t xml:space="preserve">con fines específicos, </w:t>
      </w:r>
      <w:r w:rsidRPr="00546909">
        <w:rPr>
          <w:spacing w:val="-2"/>
          <w:sz w:val="24"/>
          <w:szCs w:val="24"/>
          <w:lang w:val="es-CR"/>
        </w:rPr>
        <w:t xml:space="preserve">elaborarán ellos mismos los términos de referencia para la contratación del facilitador del proceso de elaboración del plan estratégico </w:t>
      </w:r>
      <w:r w:rsidR="00B37643" w:rsidRPr="00546909">
        <w:rPr>
          <w:spacing w:val="-2"/>
          <w:sz w:val="24"/>
          <w:szCs w:val="24"/>
          <w:lang w:val="es-CR"/>
        </w:rPr>
        <w:t xml:space="preserve">y en la planificación </w:t>
      </w:r>
      <w:r w:rsidR="00F6100F">
        <w:rPr>
          <w:spacing w:val="-2"/>
          <w:sz w:val="24"/>
          <w:szCs w:val="24"/>
          <w:lang w:val="es-CR"/>
        </w:rPr>
        <w:t>seguimiento de los talleres y sus resultado con el consultor y posterior al tiempo de la consultoría</w:t>
      </w:r>
      <w:r w:rsidR="007C0BE4">
        <w:rPr>
          <w:spacing w:val="-2"/>
          <w:sz w:val="24"/>
          <w:szCs w:val="24"/>
          <w:lang w:val="es-CR"/>
        </w:rPr>
        <w:t>.</w:t>
      </w:r>
      <w:r w:rsidR="007C0BE4" w:rsidRPr="007C0BE4">
        <w:rPr>
          <w:color w:val="1F497D" w:themeColor="text2"/>
          <w:spacing w:val="-2"/>
          <w:sz w:val="24"/>
          <w:szCs w:val="24"/>
          <w:lang w:val="es-CR"/>
        </w:rPr>
        <w:t xml:space="preserve"> </w:t>
      </w:r>
    </w:p>
    <w:p w:rsidR="007C0BE4" w:rsidRPr="007C0BE4" w:rsidRDefault="007C0BE4" w:rsidP="008314B5">
      <w:pPr>
        <w:numPr>
          <w:ilvl w:val="0"/>
          <w:numId w:val="21"/>
        </w:numPr>
        <w:tabs>
          <w:tab w:val="left" w:pos="-720"/>
        </w:tabs>
        <w:suppressAutoHyphens/>
        <w:jc w:val="both"/>
        <w:rPr>
          <w:spacing w:val="-2"/>
          <w:sz w:val="24"/>
          <w:szCs w:val="24"/>
          <w:lang w:val="es-CR"/>
        </w:rPr>
      </w:pPr>
      <w:r w:rsidRPr="007C0BE4">
        <w:rPr>
          <w:spacing w:val="-2"/>
          <w:sz w:val="24"/>
          <w:szCs w:val="24"/>
          <w:lang w:val="es-CR"/>
        </w:rPr>
        <w:t>Las reuniones de seguimiento, gestión y negociación del Consejo con instituciones y empresas locales para patrocinios y apoyos de capacitación, arbolitos para reforestación, materiales y espacios divulgativos</w:t>
      </w:r>
    </w:p>
    <w:p w:rsidR="00502CEE" w:rsidRPr="00546909" w:rsidRDefault="00971D27" w:rsidP="008314B5">
      <w:pPr>
        <w:numPr>
          <w:ilvl w:val="0"/>
          <w:numId w:val="21"/>
        </w:numPr>
        <w:tabs>
          <w:tab w:val="left" w:pos="-720"/>
        </w:tabs>
        <w:suppressAutoHyphens/>
        <w:jc w:val="both"/>
        <w:rPr>
          <w:spacing w:val="-2"/>
          <w:sz w:val="24"/>
          <w:szCs w:val="24"/>
          <w:lang w:val="es-CR"/>
        </w:rPr>
      </w:pPr>
      <w:r>
        <w:rPr>
          <w:spacing w:val="-2"/>
          <w:sz w:val="24"/>
          <w:szCs w:val="24"/>
          <w:lang w:val="es-CR"/>
        </w:rPr>
        <w:t>E</w:t>
      </w:r>
      <w:r w:rsidR="00502CEE" w:rsidRPr="00546909">
        <w:rPr>
          <w:spacing w:val="-2"/>
          <w:sz w:val="24"/>
          <w:szCs w:val="24"/>
          <w:lang w:val="es-CR"/>
        </w:rPr>
        <w:t xml:space="preserve">n la implementación </w:t>
      </w:r>
      <w:r>
        <w:rPr>
          <w:spacing w:val="-2"/>
          <w:sz w:val="24"/>
          <w:szCs w:val="24"/>
          <w:lang w:val="es-CR"/>
        </w:rPr>
        <w:t xml:space="preserve">se utilizarán </w:t>
      </w:r>
      <w:r w:rsidR="00502CEE" w:rsidRPr="00546909">
        <w:rPr>
          <w:spacing w:val="-2"/>
          <w:sz w:val="24"/>
          <w:szCs w:val="24"/>
          <w:lang w:val="es-CR"/>
        </w:rPr>
        <w:t>métodos participativos</w:t>
      </w:r>
      <w:r w:rsidR="00B37643" w:rsidRPr="00546909">
        <w:rPr>
          <w:spacing w:val="-2"/>
          <w:sz w:val="24"/>
          <w:szCs w:val="24"/>
          <w:lang w:val="es-CR"/>
        </w:rPr>
        <w:t xml:space="preserve"> efectivos de los delegados </w:t>
      </w:r>
      <w:r>
        <w:rPr>
          <w:spacing w:val="-2"/>
          <w:sz w:val="24"/>
          <w:szCs w:val="24"/>
          <w:lang w:val="es-CR"/>
        </w:rPr>
        <w:t xml:space="preserve">participantes por parte de las organizaciones del Consejo, </w:t>
      </w:r>
      <w:r w:rsidR="00B37643" w:rsidRPr="00546909">
        <w:rPr>
          <w:spacing w:val="-2"/>
          <w:sz w:val="24"/>
          <w:szCs w:val="24"/>
          <w:lang w:val="es-CR"/>
        </w:rPr>
        <w:t>durante las diferentes fases de elaboración de plan estratégico: propuestas, tomas de decisiones y validación de los resultados y propuesta final</w:t>
      </w:r>
      <w:r>
        <w:rPr>
          <w:spacing w:val="-2"/>
          <w:sz w:val="24"/>
          <w:szCs w:val="24"/>
          <w:lang w:val="es-CR"/>
        </w:rPr>
        <w:t>.</w:t>
      </w:r>
    </w:p>
    <w:p w:rsidR="00B37643" w:rsidRPr="00546909" w:rsidRDefault="00B37643" w:rsidP="008314B5">
      <w:pPr>
        <w:numPr>
          <w:ilvl w:val="0"/>
          <w:numId w:val="21"/>
        </w:numPr>
        <w:tabs>
          <w:tab w:val="left" w:pos="-720"/>
        </w:tabs>
        <w:suppressAutoHyphens/>
        <w:jc w:val="both"/>
        <w:rPr>
          <w:spacing w:val="-2"/>
          <w:sz w:val="24"/>
          <w:szCs w:val="24"/>
          <w:lang w:val="es-CR"/>
        </w:rPr>
      </w:pPr>
      <w:r w:rsidRPr="00546909">
        <w:rPr>
          <w:spacing w:val="-2"/>
          <w:sz w:val="24"/>
          <w:szCs w:val="24"/>
          <w:lang w:val="es-CR"/>
        </w:rPr>
        <w:t xml:space="preserve">La reproducción y distribución de los documentos generados en los eventos de </w:t>
      </w:r>
      <w:r w:rsidR="000C5053" w:rsidRPr="00546909">
        <w:rPr>
          <w:spacing w:val="-2"/>
          <w:sz w:val="24"/>
          <w:szCs w:val="24"/>
          <w:lang w:val="es-CR"/>
        </w:rPr>
        <w:t>plan estratégico</w:t>
      </w:r>
      <w:r w:rsidR="00971D27">
        <w:rPr>
          <w:spacing w:val="-2"/>
          <w:sz w:val="24"/>
          <w:szCs w:val="24"/>
          <w:lang w:val="es-CR"/>
        </w:rPr>
        <w:t xml:space="preserve"> </w:t>
      </w:r>
      <w:r w:rsidR="000C5053" w:rsidRPr="00546909">
        <w:rPr>
          <w:spacing w:val="-2"/>
          <w:sz w:val="24"/>
          <w:szCs w:val="24"/>
          <w:lang w:val="es-CR"/>
        </w:rPr>
        <w:t>a todas l</w:t>
      </w:r>
      <w:r w:rsidR="00584599" w:rsidRPr="00546909">
        <w:rPr>
          <w:spacing w:val="-2"/>
          <w:sz w:val="24"/>
          <w:szCs w:val="24"/>
          <w:lang w:val="es-CR"/>
        </w:rPr>
        <w:t xml:space="preserve">as </w:t>
      </w:r>
      <w:r w:rsidR="00971D27">
        <w:rPr>
          <w:spacing w:val="-2"/>
          <w:sz w:val="24"/>
          <w:szCs w:val="24"/>
          <w:lang w:val="es-CR"/>
        </w:rPr>
        <w:t>entidades</w:t>
      </w:r>
      <w:r w:rsidR="00971D27" w:rsidRPr="00546909">
        <w:rPr>
          <w:spacing w:val="-2"/>
          <w:sz w:val="24"/>
          <w:szCs w:val="24"/>
          <w:lang w:val="es-CR"/>
        </w:rPr>
        <w:t xml:space="preserve"> </w:t>
      </w:r>
      <w:r w:rsidR="00584599" w:rsidRPr="00546909">
        <w:rPr>
          <w:spacing w:val="-2"/>
          <w:sz w:val="24"/>
          <w:szCs w:val="24"/>
          <w:lang w:val="es-CR"/>
        </w:rPr>
        <w:t>participantes, e incluso a las no asistentes que tengan relación con el tema</w:t>
      </w:r>
      <w:r w:rsidR="00971D27">
        <w:rPr>
          <w:spacing w:val="-2"/>
          <w:sz w:val="24"/>
          <w:szCs w:val="24"/>
          <w:lang w:val="es-CR"/>
        </w:rPr>
        <w:t>: MAG, IDA,</w:t>
      </w:r>
      <w:r w:rsidR="00584599" w:rsidRPr="00546909">
        <w:rPr>
          <w:spacing w:val="-2"/>
          <w:sz w:val="24"/>
          <w:szCs w:val="24"/>
          <w:lang w:val="es-CR"/>
        </w:rPr>
        <w:t xml:space="preserve"> ADI´s,  </w:t>
      </w:r>
      <w:r w:rsidR="00971D27">
        <w:rPr>
          <w:spacing w:val="-2"/>
          <w:sz w:val="24"/>
          <w:szCs w:val="24"/>
          <w:lang w:val="es-CR"/>
        </w:rPr>
        <w:t xml:space="preserve">Concejos </w:t>
      </w:r>
      <w:r w:rsidR="00584599" w:rsidRPr="00546909">
        <w:rPr>
          <w:spacing w:val="-2"/>
          <w:sz w:val="24"/>
          <w:szCs w:val="24"/>
          <w:lang w:val="es-CR"/>
        </w:rPr>
        <w:t xml:space="preserve">Municipales, </w:t>
      </w:r>
      <w:r w:rsidR="00971D27">
        <w:rPr>
          <w:spacing w:val="-2"/>
          <w:sz w:val="24"/>
          <w:szCs w:val="24"/>
          <w:lang w:val="es-CR"/>
        </w:rPr>
        <w:t>Concejos de Coordinación Cantonal Institucionales (CCCI´s)</w:t>
      </w:r>
      <w:r w:rsidR="007C0BE4">
        <w:rPr>
          <w:spacing w:val="-2"/>
          <w:sz w:val="24"/>
          <w:szCs w:val="24"/>
          <w:lang w:val="es-CR"/>
        </w:rPr>
        <w:t>, Consejo de Coordinación Sectorial Local (COSEL), Consejos Regionales de Áreas de Conservación (CORAC´s)</w:t>
      </w:r>
      <w:r w:rsidR="00971D27">
        <w:rPr>
          <w:spacing w:val="-2"/>
          <w:sz w:val="24"/>
          <w:szCs w:val="24"/>
          <w:lang w:val="es-CR"/>
        </w:rPr>
        <w:t xml:space="preserve"> otras </w:t>
      </w:r>
      <w:r w:rsidR="00584599" w:rsidRPr="00546909">
        <w:rPr>
          <w:spacing w:val="-2"/>
          <w:sz w:val="24"/>
          <w:szCs w:val="24"/>
          <w:lang w:val="es-CR"/>
        </w:rPr>
        <w:t>instituciones estatales y empresas</w:t>
      </w:r>
      <w:r w:rsidR="00971D27">
        <w:rPr>
          <w:spacing w:val="-2"/>
          <w:sz w:val="24"/>
          <w:szCs w:val="24"/>
          <w:lang w:val="es-CR"/>
        </w:rPr>
        <w:t>;</w:t>
      </w:r>
      <w:r w:rsidR="00584599" w:rsidRPr="00546909">
        <w:rPr>
          <w:spacing w:val="-2"/>
          <w:sz w:val="24"/>
          <w:szCs w:val="24"/>
          <w:lang w:val="es-CR"/>
        </w:rPr>
        <w:t xml:space="preserve"> permitirá mayor acceso a la información y su posterior análisis </w:t>
      </w:r>
      <w:r w:rsidR="00971D27">
        <w:rPr>
          <w:spacing w:val="-2"/>
          <w:sz w:val="24"/>
          <w:szCs w:val="24"/>
          <w:lang w:val="es-CR"/>
        </w:rPr>
        <w:t xml:space="preserve">en </w:t>
      </w:r>
      <w:r w:rsidR="00971D27" w:rsidRPr="00546909">
        <w:rPr>
          <w:spacing w:val="-2"/>
          <w:sz w:val="24"/>
          <w:szCs w:val="24"/>
          <w:lang w:val="es-CR"/>
        </w:rPr>
        <w:t xml:space="preserve">los espacios respectivos </w:t>
      </w:r>
      <w:r w:rsidR="00971D27">
        <w:rPr>
          <w:spacing w:val="-2"/>
          <w:sz w:val="24"/>
          <w:szCs w:val="24"/>
          <w:lang w:val="es-CR"/>
        </w:rPr>
        <w:t xml:space="preserve">y/o intervención acertada en proyectos que estas promuevan o apoyen en el territorio o </w:t>
      </w:r>
    </w:p>
    <w:p w:rsidR="008314B5" w:rsidRPr="00546909" w:rsidRDefault="00F13FB5" w:rsidP="008314B5">
      <w:pPr>
        <w:numPr>
          <w:ilvl w:val="0"/>
          <w:numId w:val="21"/>
        </w:numPr>
        <w:tabs>
          <w:tab w:val="left" w:pos="-720"/>
        </w:tabs>
        <w:suppressAutoHyphens/>
        <w:jc w:val="both"/>
        <w:rPr>
          <w:spacing w:val="-2"/>
          <w:sz w:val="24"/>
          <w:szCs w:val="24"/>
          <w:lang w:val="es-CR"/>
        </w:rPr>
      </w:pPr>
      <w:r>
        <w:rPr>
          <w:spacing w:val="-2"/>
          <w:sz w:val="24"/>
          <w:szCs w:val="24"/>
          <w:lang w:val="es-CR"/>
        </w:rPr>
        <w:t>La p</w:t>
      </w:r>
      <w:r w:rsidR="008314B5" w:rsidRPr="00546909">
        <w:rPr>
          <w:spacing w:val="-2"/>
          <w:sz w:val="24"/>
          <w:szCs w:val="24"/>
          <w:lang w:val="es-CR"/>
        </w:rPr>
        <w:t xml:space="preserve">articipación </w:t>
      </w:r>
      <w:r w:rsidR="00584599" w:rsidRPr="00546909">
        <w:rPr>
          <w:spacing w:val="-2"/>
          <w:sz w:val="24"/>
          <w:szCs w:val="24"/>
          <w:lang w:val="es-CR"/>
        </w:rPr>
        <w:t>en medios de comunicación regionales tales como</w:t>
      </w:r>
      <w:r w:rsidR="00A21509">
        <w:rPr>
          <w:spacing w:val="-2"/>
          <w:sz w:val="24"/>
          <w:szCs w:val="24"/>
          <w:lang w:val="es-CR"/>
        </w:rPr>
        <w:t xml:space="preserve"> sesiones muncipales, otros concejos, </w:t>
      </w:r>
      <w:r w:rsidR="00584599" w:rsidRPr="00546909">
        <w:rPr>
          <w:spacing w:val="-2"/>
          <w:sz w:val="24"/>
          <w:szCs w:val="24"/>
          <w:lang w:val="es-CR"/>
        </w:rPr>
        <w:t xml:space="preserve"> revistas, programas radiales, ferias y otros eventos permitirán la </w:t>
      </w:r>
      <w:r w:rsidR="008314B5" w:rsidRPr="00546909">
        <w:rPr>
          <w:spacing w:val="-2"/>
          <w:sz w:val="24"/>
          <w:szCs w:val="24"/>
          <w:lang w:val="es-CR"/>
        </w:rPr>
        <w:t xml:space="preserve">divulgación </w:t>
      </w:r>
      <w:r w:rsidR="00584599" w:rsidRPr="00546909">
        <w:rPr>
          <w:spacing w:val="-2"/>
          <w:sz w:val="24"/>
          <w:szCs w:val="24"/>
          <w:lang w:val="es-CR"/>
        </w:rPr>
        <w:t>los resultados y avances de las acciones de</w:t>
      </w:r>
      <w:r>
        <w:rPr>
          <w:spacing w:val="-2"/>
          <w:sz w:val="24"/>
          <w:szCs w:val="24"/>
          <w:lang w:val="es-CR"/>
        </w:rPr>
        <w:t>l Consejo</w:t>
      </w:r>
      <w:r w:rsidR="00A21509">
        <w:rPr>
          <w:spacing w:val="-2"/>
          <w:sz w:val="24"/>
          <w:szCs w:val="24"/>
          <w:lang w:val="es-CR"/>
        </w:rPr>
        <w:t xml:space="preserve"> </w:t>
      </w:r>
      <w:r w:rsidR="00584599" w:rsidRPr="00546909">
        <w:rPr>
          <w:spacing w:val="-2"/>
          <w:sz w:val="24"/>
          <w:szCs w:val="24"/>
          <w:lang w:val="es-CR"/>
        </w:rPr>
        <w:t xml:space="preserve">hacia los pobladores en general de las comunidades de esta zona.   </w:t>
      </w:r>
    </w:p>
    <w:p w:rsidR="008314B5" w:rsidRPr="00546909" w:rsidRDefault="008314B5" w:rsidP="008314B5">
      <w:pPr>
        <w:tabs>
          <w:tab w:val="left" w:pos="3544"/>
          <w:tab w:val="center" w:pos="4680"/>
        </w:tabs>
        <w:suppressAutoHyphens/>
        <w:ind w:left="420"/>
        <w:jc w:val="both"/>
        <w:rPr>
          <w:spacing w:val="-2"/>
          <w:sz w:val="24"/>
          <w:szCs w:val="24"/>
          <w:lang w:val="es-CR"/>
        </w:rPr>
      </w:pPr>
    </w:p>
    <w:p w:rsidR="00142C49" w:rsidRPr="00546909" w:rsidRDefault="00142C49">
      <w:pPr>
        <w:tabs>
          <w:tab w:val="left" w:pos="3544"/>
          <w:tab w:val="center" w:pos="4680"/>
        </w:tabs>
        <w:suppressAutoHyphens/>
        <w:jc w:val="both"/>
        <w:rPr>
          <w:spacing w:val="-2"/>
          <w:sz w:val="24"/>
          <w:szCs w:val="24"/>
          <w:lang w:val="es-CR"/>
        </w:rPr>
      </w:pPr>
    </w:p>
    <w:p w:rsidR="0097571B" w:rsidRPr="00546909" w:rsidRDefault="002E5F23">
      <w:pPr>
        <w:tabs>
          <w:tab w:val="left" w:pos="3544"/>
          <w:tab w:val="center" w:pos="4680"/>
        </w:tabs>
        <w:suppressAutoHyphens/>
        <w:jc w:val="both"/>
        <w:rPr>
          <w:b/>
          <w:spacing w:val="-2"/>
          <w:sz w:val="24"/>
          <w:szCs w:val="24"/>
          <w:lang w:val="es-CR"/>
        </w:rPr>
      </w:pPr>
      <w:r w:rsidRPr="00546909">
        <w:rPr>
          <w:b/>
          <w:spacing w:val="-2"/>
          <w:sz w:val="24"/>
          <w:szCs w:val="24"/>
          <w:lang w:val="es-CR"/>
        </w:rPr>
        <w:t>III.</w:t>
      </w:r>
      <w:r w:rsidR="00101086" w:rsidRPr="00546909">
        <w:rPr>
          <w:b/>
          <w:spacing w:val="-2"/>
          <w:sz w:val="24"/>
          <w:szCs w:val="24"/>
          <w:lang w:val="es-CR"/>
        </w:rPr>
        <w:t xml:space="preserve"> </w:t>
      </w:r>
      <w:r w:rsidRPr="00546909">
        <w:rPr>
          <w:b/>
          <w:spacing w:val="-2"/>
          <w:sz w:val="24"/>
          <w:szCs w:val="24"/>
          <w:lang w:val="es-CR"/>
        </w:rPr>
        <w:t>M</w:t>
      </w:r>
      <w:r w:rsidR="00101086" w:rsidRPr="00546909">
        <w:rPr>
          <w:b/>
          <w:spacing w:val="-2"/>
          <w:sz w:val="24"/>
          <w:szCs w:val="24"/>
          <w:lang w:val="es-CR"/>
        </w:rPr>
        <w:t>onitoreo y evaluación del impacto y efectividad del proyecto.</w:t>
      </w:r>
    </w:p>
    <w:p w:rsidR="004A3325" w:rsidRPr="00F13FB5" w:rsidRDefault="002E5F23">
      <w:pPr>
        <w:tabs>
          <w:tab w:val="left" w:pos="3544"/>
          <w:tab w:val="center" w:pos="4680"/>
        </w:tabs>
        <w:suppressAutoHyphens/>
        <w:jc w:val="both"/>
        <w:rPr>
          <w:spacing w:val="-2"/>
          <w:sz w:val="24"/>
          <w:szCs w:val="24"/>
          <w:lang w:val="es-CR"/>
        </w:rPr>
      </w:pPr>
      <w:r w:rsidRPr="00F13FB5">
        <w:rPr>
          <w:spacing w:val="-2"/>
          <w:sz w:val="24"/>
          <w:szCs w:val="24"/>
          <w:lang w:val="es-CR"/>
        </w:rPr>
        <w:lastRenderedPageBreak/>
        <w:t>En relación con las acciones propuestas para el monitoreo</w:t>
      </w:r>
      <w:r w:rsidR="00E7696E" w:rsidRPr="00F13FB5">
        <w:rPr>
          <w:spacing w:val="-2"/>
          <w:sz w:val="24"/>
          <w:szCs w:val="24"/>
          <w:lang w:val="es-CR"/>
        </w:rPr>
        <w:t xml:space="preserve"> y evaluación que además permita denotar lo efectivo de este proyecto y que faciliten la participación y apropiación del mismo por parte de los involucrados directa o indirectamente, se contempla lo siguiente:</w:t>
      </w:r>
    </w:p>
    <w:p w:rsidR="004A3325" w:rsidRPr="00F13FB5" w:rsidRDefault="004A3325">
      <w:pPr>
        <w:tabs>
          <w:tab w:val="left" w:pos="3544"/>
          <w:tab w:val="center" w:pos="4680"/>
        </w:tabs>
        <w:suppressAutoHyphens/>
        <w:jc w:val="both"/>
        <w:rPr>
          <w:spacing w:val="-2"/>
          <w:sz w:val="24"/>
          <w:szCs w:val="24"/>
          <w:lang w:val="es-CR"/>
        </w:rPr>
      </w:pPr>
    </w:p>
    <w:p w:rsidR="009E1F6E" w:rsidRDefault="009E1F6E" w:rsidP="004A3325">
      <w:pPr>
        <w:numPr>
          <w:ilvl w:val="0"/>
          <w:numId w:val="21"/>
        </w:numPr>
        <w:tabs>
          <w:tab w:val="left" w:pos="-720"/>
        </w:tabs>
        <w:suppressAutoHyphens/>
        <w:jc w:val="both"/>
        <w:rPr>
          <w:spacing w:val="-2"/>
          <w:sz w:val="24"/>
          <w:szCs w:val="24"/>
          <w:lang w:val="es-CR"/>
        </w:rPr>
      </w:pPr>
      <w:r>
        <w:rPr>
          <w:spacing w:val="-2"/>
          <w:sz w:val="24"/>
          <w:szCs w:val="24"/>
          <w:lang w:val="es-CR"/>
        </w:rPr>
        <w:t>Hacia el final del proyecto se contratará una evaluación final del proceso para evidenciar los impactos reales de todo el proceso de este proyecto.</w:t>
      </w:r>
    </w:p>
    <w:p w:rsidR="009E1F6E" w:rsidRDefault="009E1F6E" w:rsidP="00A21509">
      <w:pPr>
        <w:tabs>
          <w:tab w:val="left" w:pos="-720"/>
        </w:tabs>
        <w:suppressAutoHyphens/>
        <w:ind w:left="1140"/>
        <w:jc w:val="both"/>
        <w:rPr>
          <w:spacing w:val="-2"/>
          <w:sz w:val="24"/>
          <w:szCs w:val="24"/>
          <w:lang w:val="es-CR"/>
        </w:rPr>
      </w:pPr>
    </w:p>
    <w:p w:rsidR="00A21509" w:rsidRDefault="004A3325" w:rsidP="00A21509">
      <w:pPr>
        <w:numPr>
          <w:ilvl w:val="0"/>
          <w:numId w:val="21"/>
        </w:numPr>
        <w:tabs>
          <w:tab w:val="left" w:pos="-720"/>
        </w:tabs>
        <w:suppressAutoHyphens/>
        <w:jc w:val="both"/>
        <w:rPr>
          <w:spacing w:val="-2"/>
          <w:sz w:val="24"/>
          <w:szCs w:val="24"/>
          <w:lang w:val="es-CR"/>
        </w:rPr>
      </w:pPr>
      <w:r w:rsidRPr="00F13FB5">
        <w:rPr>
          <w:spacing w:val="-2"/>
          <w:sz w:val="24"/>
          <w:szCs w:val="24"/>
          <w:lang w:val="es-CR"/>
        </w:rPr>
        <w:t>Las actividades</w:t>
      </w:r>
      <w:r w:rsidR="00F13FB5" w:rsidRPr="00F13FB5">
        <w:rPr>
          <w:spacing w:val="-2"/>
          <w:sz w:val="24"/>
          <w:szCs w:val="24"/>
          <w:lang w:val="es-CR"/>
        </w:rPr>
        <w:t xml:space="preserve"> citadas</w:t>
      </w:r>
      <w:r w:rsidRPr="00F13FB5">
        <w:rPr>
          <w:spacing w:val="-2"/>
          <w:sz w:val="24"/>
          <w:szCs w:val="24"/>
          <w:lang w:val="es-CR"/>
        </w:rPr>
        <w:t xml:space="preserve"> </w:t>
      </w:r>
      <w:r w:rsidR="00F13FB5" w:rsidRPr="00F13FB5">
        <w:rPr>
          <w:spacing w:val="-2"/>
          <w:sz w:val="24"/>
          <w:szCs w:val="24"/>
          <w:lang w:val="es-CR"/>
        </w:rPr>
        <w:t xml:space="preserve">anteriormente </w:t>
      </w:r>
      <w:r w:rsidRPr="00F13FB5">
        <w:rPr>
          <w:spacing w:val="-2"/>
          <w:sz w:val="24"/>
          <w:szCs w:val="24"/>
          <w:lang w:val="es-CR"/>
        </w:rPr>
        <w:t>de divulgación en todas las etapas del proyecto: en medios locales (radio, revistas, ferias)</w:t>
      </w:r>
      <w:r w:rsidR="00A21509">
        <w:rPr>
          <w:spacing w:val="-2"/>
          <w:sz w:val="24"/>
          <w:szCs w:val="24"/>
          <w:lang w:val="es-CR"/>
        </w:rPr>
        <w:t>.</w:t>
      </w:r>
    </w:p>
    <w:p w:rsidR="00A21509" w:rsidRDefault="00A21509" w:rsidP="00A21509">
      <w:pPr>
        <w:pStyle w:val="Prrafodelista"/>
        <w:rPr>
          <w:spacing w:val="-2"/>
          <w:sz w:val="24"/>
          <w:szCs w:val="24"/>
          <w:lang w:val="es-CR"/>
        </w:rPr>
      </w:pPr>
    </w:p>
    <w:p w:rsidR="00ED02EA" w:rsidRPr="00A21509" w:rsidRDefault="004A3325" w:rsidP="00A21509">
      <w:pPr>
        <w:tabs>
          <w:tab w:val="left" w:pos="-720"/>
        </w:tabs>
        <w:suppressAutoHyphens/>
        <w:jc w:val="both"/>
        <w:rPr>
          <w:spacing w:val="-2"/>
          <w:sz w:val="24"/>
          <w:szCs w:val="24"/>
          <w:lang w:val="es-CR"/>
        </w:rPr>
      </w:pPr>
      <w:r w:rsidRPr="00F13FB5">
        <w:rPr>
          <w:spacing w:val="-2"/>
          <w:sz w:val="24"/>
          <w:szCs w:val="24"/>
          <w:lang w:val="es-CR"/>
        </w:rPr>
        <w:t xml:space="preserve"> </w:t>
      </w:r>
    </w:p>
    <w:p w:rsidR="004A3325" w:rsidRPr="00F13FB5" w:rsidRDefault="004A3325" w:rsidP="004A3325">
      <w:pPr>
        <w:numPr>
          <w:ilvl w:val="0"/>
          <w:numId w:val="21"/>
        </w:numPr>
        <w:tabs>
          <w:tab w:val="left" w:pos="-720"/>
        </w:tabs>
        <w:suppressAutoHyphens/>
        <w:jc w:val="both"/>
        <w:rPr>
          <w:spacing w:val="-2"/>
          <w:sz w:val="24"/>
          <w:szCs w:val="24"/>
          <w:lang w:val="es-CR"/>
        </w:rPr>
      </w:pPr>
      <w:r w:rsidRPr="00A21509">
        <w:rPr>
          <w:spacing w:val="-2"/>
          <w:sz w:val="24"/>
          <w:szCs w:val="24"/>
          <w:lang w:val="es-CR"/>
        </w:rPr>
        <w:t xml:space="preserve">En los informes de reuniones </w:t>
      </w:r>
      <w:r w:rsidR="00F13FB5" w:rsidRPr="00A21509">
        <w:rPr>
          <w:spacing w:val="-2"/>
          <w:sz w:val="24"/>
          <w:szCs w:val="24"/>
          <w:lang w:val="es-CR"/>
        </w:rPr>
        <w:t xml:space="preserve">de Juntas Directivas </w:t>
      </w:r>
      <w:r w:rsidRPr="00A21509">
        <w:rPr>
          <w:spacing w:val="-2"/>
          <w:sz w:val="24"/>
          <w:szCs w:val="24"/>
          <w:lang w:val="es-CR"/>
        </w:rPr>
        <w:t xml:space="preserve">y de asambleas generales de </w:t>
      </w:r>
      <w:r w:rsidR="00F13FB5" w:rsidRPr="00A21509">
        <w:rPr>
          <w:spacing w:val="-2"/>
          <w:sz w:val="24"/>
          <w:szCs w:val="24"/>
          <w:lang w:val="es-CR"/>
        </w:rPr>
        <w:t>las</w:t>
      </w:r>
      <w:r w:rsidRPr="00A21509">
        <w:rPr>
          <w:spacing w:val="-2"/>
          <w:sz w:val="24"/>
          <w:szCs w:val="24"/>
          <w:lang w:val="es-CR"/>
        </w:rPr>
        <w:t xml:space="preserve"> organizaciones</w:t>
      </w:r>
      <w:r w:rsidR="00F13FB5" w:rsidRPr="00A21509">
        <w:rPr>
          <w:spacing w:val="-2"/>
          <w:sz w:val="24"/>
          <w:szCs w:val="24"/>
          <w:lang w:val="es-CR"/>
        </w:rPr>
        <w:t xml:space="preserve"> miembros, otros Consejos y de gobie</w:t>
      </w:r>
      <w:r w:rsidR="00F13FB5" w:rsidRPr="00F13FB5">
        <w:rPr>
          <w:spacing w:val="-2"/>
          <w:sz w:val="24"/>
          <w:szCs w:val="24"/>
          <w:lang w:val="es-CR"/>
        </w:rPr>
        <w:t>rnos locales</w:t>
      </w:r>
    </w:p>
    <w:p w:rsidR="007A26FC" w:rsidRPr="007E02DC" w:rsidRDefault="007A26FC" w:rsidP="00263EE7">
      <w:pPr>
        <w:tabs>
          <w:tab w:val="left" w:pos="-720"/>
        </w:tabs>
        <w:suppressAutoHyphens/>
        <w:ind w:left="1140"/>
        <w:jc w:val="both"/>
        <w:rPr>
          <w:color w:val="1F497D" w:themeColor="text2"/>
          <w:spacing w:val="-2"/>
          <w:sz w:val="24"/>
          <w:szCs w:val="24"/>
          <w:lang w:val="es-CR"/>
        </w:rPr>
      </w:pPr>
    </w:p>
    <w:p w:rsidR="00A235B1" w:rsidRPr="007E02DC" w:rsidRDefault="00A235B1" w:rsidP="00A235B1">
      <w:pPr>
        <w:tabs>
          <w:tab w:val="left" w:pos="-720"/>
        </w:tabs>
        <w:suppressAutoHyphens/>
        <w:jc w:val="both"/>
        <w:rPr>
          <w:color w:val="1F497D" w:themeColor="text2"/>
          <w:spacing w:val="-2"/>
          <w:sz w:val="24"/>
          <w:szCs w:val="24"/>
          <w:lang w:val="es-CR"/>
        </w:rPr>
      </w:pPr>
    </w:p>
    <w:p w:rsidR="007A26FC" w:rsidRPr="003D0BBF" w:rsidRDefault="007C0BE4" w:rsidP="00F92EBC">
      <w:pPr>
        <w:numPr>
          <w:ilvl w:val="0"/>
          <w:numId w:val="21"/>
        </w:numPr>
        <w:tabs>
          <w:tab w:val="left" w:pos="-720"/>
        </w:tabs>
        <w:suppressAutoHyphens/>
        <w:jc w:val="both"/>
        <w:rPr>
          <w:spacing w:val="-2"/>
          <w:sz w:val="24"/>
          <w:szCs w:val="24"/>
          <w:lang w:val="es-CR"/>
        </w:rPr>
      </w:pPr>
      <w:r w:rsidRPr="003D0BBF">
        <w:rPr>
          <w:spacing w:val="-2"/>
          <w:sz w:val="24"/>
          <w:szCs w:val="24"/>
          <w:lang w:val="es-CR"/>
        </w:rPr>
        <w:t>L</w:t>
      </w:r>
      <w:r w:rsidR="007A26FC" w:rsidRPr="003D0BBF">
        <w:rPr>
          <w:spacing w:val="-2"/>
          <w:sz w:val="24"/>
          <w:szCs w:val="24"/>
          <w:lang w:val="es-CR"/>
        </w:rPr>
        <w:t xml:space="preserve">a distribución de los informes efectuados, facilitará el traslado de información de los participantes hacia sus organizaciones, comunidades e instituciones, con lo cual se brindará </w:t>
      </w:r>
      <w:r w:rsidR="00C61090" w:rsidRPr="003D0BBF">
        <w:rPr>
          <w:spacing w:val="-2"/>
          <w:sz w:val="24"/>
          <w:szCs w:val="24"/>
          <w:lang w:val="es-CR"/>
        </w:rPr>
        <w:t xml:space="preserve">apropiación del trabajo realizado y </w:t>
      </w:r>
      <w:r w:rsidR="007A26FC" w:rsidRPr="003D0BBF">
        <w:rPr>
          <w:spacing w:val="-2"/>
          <w:sz w:val="24"/>
          <w:szCs w:val="24"/>
          <w:lang w:val="es-CR"/>
        </w:rPr>
        <w:t>transparencia en el traslado de la información, lo cual permitirá credibilidad del proceso</w:t>
      </w:r>
      <w:r w:rsidR="00F92EBC" w:rsidRPr="003D0BBF">
        <w:rPr>
          <w:spacing w:val="-2"/>
          <w:sz w:val="24"/>
          <w:szCs w:val="24"/>
          <w:lang w:val="es-CR"/>
        </w:rPr>
        <w:t>.</w:t>
      </w:r>
    </w:p>
    <w:p w:rsidR="007E02DC" w:rsidRPr="003D0BBF" w:rsidRDefault="007E02DC" w:rsidP="007E02DC">
      <w:pPr>
        <w:pStyle w:val="Prrafodelista"/>
        <w:rPr>
          <w:spacing w:val="-2"/>
          <w:sz w:val="24"/>
          <w:szCs w:val="24"/>
          <w:lang w:val="es-CR"/>
        </w:rPr>
      </w:pPr>
    </w:p>
    <w:p w:rsidR="007E02DC" w:rsidRPr="003D0BBF" w:rsidRDefault="007E02DC" w:rsidP="007E02DC">
      <w:pPr>
        <w:pStyle w:val="Prrafodelista"/>
        <w:numPr>
          <w:ilvl w:val="0"/>
          <w:numId w:val="21"/>
        </w:numPr>
        <w:tabs>
          <w:tab w:val="left" w:pos="-720"/>
        </w:tabs>
        <w:suppressAutoHyphens/>
        <w:jc w:val="both"/>
        <w:rPr>
          <w:spacing w:val="-2"/>
          <w:sz w:val="24"/>
          <w:szCs w:val="24"/>
          <w:lang w:val="es-CR"/>
        </w:rPr>
      </w:pPr>
      <w:r w:rsidRPr="003D0BBF">
        <w:rPr>
          <w:spacing w:val="-2"/>
          <w:sz w:val="24"/>
          <w:szCs w:val="24"/>
          <w:lang w:val="es-CR"/>
        </w:rPr>
        <w:t>Además, desde el punto de vista de divulgación de las necesidades, logros y gestiones del Consejo y sus organizaciones base, constantemente se informa los avances y se mantendrá esta línea de comunicación, en las reuniones de juntas directivas, asambleas generales, talleres y reuniones de otros procesos cantonales y regionales tales como  reuniones</w:t>
      </w:r>
      <w:r w:rsidR="003D0BBF" w:rsidRPr="003D0BBF">
        <w:rPr>
          <w:spacing w:val="-2"/>
          <w:sz w:val="24"/>
          <w:szCs w:val="24"/>
          <w:lang w:val="es-CR"/>
        </w:rPr>
        <w:t xml:space="preserve"> y</w:t>
      </w:r>
      <w:r w:rsidRPr="003D0BBF">
        <w:rPr>
          <w:spacing w:val="-2"/>
          <w:sz w:val="24"/>
          <w:szCs w:val="24"/>
          <w:lang w:val="es-CR"/>
        </w:rPr>
        <w:t xml:space="preserve"> </w:t>
      </w:r>
      <w:r w:rsidR="003D0BBF" w:rsidRPr="003D0BBF">
        <w:rPr>
          <w:spacing w:val="-2"/>
          <w:sz w:val="24"/>
          <w:szCs w:val="24"/>
          <w:lang w:val="es-CR"/>
        </w:rPr>
        <w:t xml:space="preserve">presentaciones en  sesiones de otros órganos coordinadores o consultivos ya mencionados:  CCCI´s, COSEL, CORAC´s, Concejos Municipales, asambleas generales de organizaciones miembros otros </w:t>
      </w:r>
      <w:r w:rsidRPr="003D0BBF">
        <w:rPr>
          <w:spacing w:val="-2"/>
          <w:sz w:val="24"/>
          <w:szCs w:val="24"/>
          <w:lang w:val="es-CR"/>
        </w:rPr>
        <w:t>Concejos Locales de Corredor</w:t>
      </w:r>
      <w:r w:rsidR="003D0BBF" w:rsidRPr="003D0BBF">
        <w:rPr>
          <w:spacing w:val="-2"/>
          <w:sz w:val="24"/>
          <w:szCs w:val="24"/>
          <w:lang w:val="es-CR"/>
        </w:rPr>
        <w:t>es</w:t>
      </w:r>
      <w:r w:rsidRPr="003D0BBF">
        <w:rPr>
          <w:spacing w:val="-2"/>
          <w:sz w:val="24"/>
          <w:szCs w:val="24"/>
          <w:lang w:val="es-CR"/>
        </w:rPr>
        <w:t xml:space="preserve"> Biológico</w:t>
      </w:r>
      <w:r w:rsidR="003D0BBF" w:rsidRPr="003D0BBF">
        <w:rPr>
          <w:spacing w:val="-2"/>
          <w:sz w:val="24"/>
          <w:szCs w:val="24"/>
          <w:lang w:val="es-CR"/>
        </w:rPr>
        <w:t xml:space="preserve">s aledaños (p.e. </w:t>
      </w:r>
      <w:r w:rsidRPr="003D0BBF">
        <w:rPr>
          <w:spacing w:val="-2"/>
          <w:sz w:val="24"/>
          <w:szCs w:val="24"/>
          <w:lang w:val="es-CR"/>
        </w:rPr>
        <w:t>Tenorio</w:t>
      </w:r>
      <w:r w:rsidR="003D0BBF" w:rsidRPr="003D0BBF">
        <w:rPr>
          <w:spacing w:val="-2"/>
          <w:sz w:val="24"/>
          <w:szCs w:val="24"/>
          <w:lang w:val="es-CR"/>
        </w:rPr>
        <w:t xml:space="preserve">- </w:t>
      </w:r>
      <w:r w:rsidRPr="003D0BBF">
        <w:rPr>
          <w:spacing w:val="-2"/>
          <w:sz w:val="24"/>
          <w:szCs w:val="24"/>
          <w:lang w:val="es-CR"/>
        </w:rPr>
        <w:t xml:space="preserve"> Miravalles</w:t>
      </w:r>
      <w:r w:rsidR="003D0BBF" w:rsidRPr="003D0BBF">
        <w:rPr>
          <w:spacing w:val="-2"/>
          <w:sz w:val="24"/>
          <w:szCs w:val="24"/>
          <w:lang w:val="es-CR"/>
        </w:rPr>
        <w:t>)</w:t>
      </w:r>
      <w:r w:rsidRPr="003D0BBF">
        <w:rPr>
          <w:spacing w:val="-2"/>
          <w:sz w:val="24"/>
          <w:szCs w:val="24"/>
          <w:lang w:val="es-CR"/>
        </w:rPr>
        <w:t>, de Concejos Municipales, asambleas generales de algunas Asociaciones de Desarrollo Integral (ADI´s)  de algunas de las comunidades de los cantones involucrados, así como  las reuniones mensuales de seguimiento de este Consejo</w:t>
      </w:r>
      <w:r w:rsidR="003D0BBF" w:rsidRPr="003D0BBF">
        <w:rPr>
          <w:spacing w:val="-2"/>
          <w:sz w:val="24"/>
          <w:szCs w:val="24"/>
          <w:lang w:val="es-CR"/>
        </w:rPr>
        <w:t>.</w:t>
      </w:r>
      <w:r w:rsidRPr="003D0BBF">
        <w:rPr>
          <w:spacing w:val="-2"/>
          <w:sz w:val="24"/>
          <w:szCs w:val="24"/>
          <w:lang w:val="es-CR"/>
        </w:rPr>
        <w:t xml:space="preserve"> </w:t>
      </w:r>
    </w:p>
    <w:p w:rsidR="007E02DC" w:rsidRPr="003D0BBF" w:rsidRDefault="007E02DC" w:rsidP="003D0BBF">
      <w:pPr>
        <w:tabs>
          <w:tab w:val="left" w:pos="-720"/>
        </w:tabs>
        <w:suppressAutoHyphens/>
        <w:ind w:left="1140"/>
        <w:jc w:val="both"/>
        <w:rPr>
          <w:spacing w:val="-2"/>
          <w:sz w:val="24"/>
          <w:szCs w:val="24"/>
          <w:lang w:val="es-CR"/>
        </w:rPr>
      </w:pPr>
    </w:p>
    <w:p w:rsidR="00C63F0D" w:rsidRPr="00546909" w:rsidRDefault="00C63F0D" w:rsidP="00BA400F">
      <w:pPr>
        <w:numPr>
          <w:ilvl w:val="1"/>
          <w:numId w:val="4"/>
        </w:numPr>
        <w:tabs>
          <w:tab w:val="left" w:pos="709"/>
          <w:tab w:val="center" w:pos="4680"/>
        </w:tabs>
        <w:suppressAutoHyphens/>
        <w:jc w:val="both"/>
        <w:rPr>
          <w:b/>
          <w:spacing w:val="-2"/>
          <w:sz w:val="24"/>
          <w:szCs w:val="24"/>
          <w:u w:val="single"/>
          <w:lang w:val="es-CR"/>
        </w:rPr>
      </w:pPr>
      <w:r w:rsidRPr="00546909">
        <w:rPr>
          <w:b/>
          <w:spacing w:val="-2"/>
          <w:sz w:val="24"/>
          <w:szCs w:val="24"/>
          <w:u w:val="single"/>
          <w:lang w:val="es-CR"/>
        </w:rPr>
        <w:t>Manejo del Conocimiento:</w:t>
      </w:r>
    </w:p>
    <w:p w:rsidR="00A235B1" w:rsidRPr="00546909" w:rsidRDefault="00A235B1" w:rsidP="00A235B1">
      <w:pPr>
        <w:tabs>
          <w:tab w:val="left" w:pos="709"/>
          <w:tab w:val="center" w:pos="4680"/>
        </w:tabs>
        <w:suppressAutoHyphens/>
        <w:ind w:left="720"/>
        <w:jc w:val="both"/>
        <w:rPr>
          <w:b/>
          <w:spacing w:val="-2"/>
          <w:sz w:val="24"/>
          <w:szCs w:val="24"/>
          <w:u w:val="single"/>
          <w:lang w:val="es-CR"/>
        </w:rPr>
      </w:pPr>
    </w:p>
    <w:p w:rsidR="00C63F0D" w:rsidRPr="00546909" w:rsidRDefault="00F92EBC" w:rsidP="00C63F0D">
      <w:pPr>
        <w:tabs>
          <w:tab w:val="left" w:pos="567"/>
          <w:tab w:val="center" w:pos="4680"/>
        </w:tabs>
        <w:suppressAutoHyphens/>
        <w:jc w:val="both"/>
        <w:rPr>
          <w:spacing w:val="-2"/>
          <w:sz w:val="24"/>
          <w:szCs w:val="24"/>
          <w:lang w:val="es-CR"/>
        </w:rPr>
      </w:pPr>
      <w:r w:rsidRPr="00546909">
        <w:rPr>
          <w:spacing w:val="-2"/>
          <w:sz w:val="24"/>
          <w:szCs w:val="24"/>
          <w:lang w:val="es-CR"/>
        </w:rPr>
        <w:t>Los mecanismos para recopilar, compartir y difundir los conocimientos generados, lecciones aprendidas y buenas prácticas, producto de los avances y resultados del presente proyecto, están en su mayor parte mencionados en el apartado anterior (1.9.  Plan para asegurar la participación de la comunidad), pues muchas de las acciones planteadas ahí se refieren principalmente al traslado de la información y divulgación de los diferentes avances y logros del mismo en sus diferentes fases</w:t>
      </w:r>
      <w:r w:rsidR="008101F0" w:rsidRPr="00546909">
        <w:rPr>
          <w:spacing w:val="-2"/>
          <w:sz w:val="24"/>
          <w:szCs w:val="24"/>
          <w:lang w:val="es-CR"/>
        </w:rPr>
        <w:t xml:space="preserve"> y en los espacios de participación de los miembros y organizaciones involucradas</w:t>
      </w:r>
      <w:r w:rsidRPr="00546909">
        <w:rPr>
          <w:spacing w:val="-2"/>
          <w:sz w:val="24"/>
          <w:szCs w:val="24"/>
          <w:lang w:val="es-CR"/>
        </w:rPr>
        <w:t xml:space="preserve">.  Sin embargo agregamos un listado </w:t>
      </w:r>
      <w:r w:rsidR="00CF0B84" w:rsidRPr="00546909">
        <w:rPr>
          <w:spacing w:val="-2"/>
          <w:sz w:val="24"/>
          <w:szCs w:val="24"/>
          <w:lang w:val="es-CR"/>
        </w:rPr>
        <w:t xml:space="preserve">resumido </w:t>
      </w:r>
      <w:r w:rsidRPr="00546909">
        <w:rPr>
          <w:spacing w:val="-2"/>
          <w:sz w:val="24"/>
          <w:szCs w:val="24"/>
          <w:lang w:val="es-CR"/>
        </w:rPr>
        <w:t>de los medios o métodos propuestos y que se elaboraran para tal fin.</w:t>
      </w:r>
    </w:p>
    <w:p w:rsidR="00F92EBC" w:rsidRPr="00546909" w:rsidRDefault="00F92EBC" w:rsidP="00C63F0D">
      <w:pPr>
        <w:tabs>
          <w:tab w:val="left" w:pos="567"/>
          <w:tab w:val="center" w:pos="4680"/>
        </w:tabs>
        <w:suppressAutoHyphens/>
        <w:jc w:val="both"/>
        <w:rPr>
          <w:spacing w:val="-2"/>
          <w:sz w:val="24"/>
          <w:szCs w:val="24"/>
          <w:lang w:val="es-CR"/>
        </w:rPr>
      </w:pPr>
    </w:p>
    <w:p w:rsidR="009D7927" w:rsidRDefault="003D0BBF" w:rsidP="006A7D91">
      <w:pPr>
        <w:numPr>
          <w:ilvl w:val="0"/>
          <w:numId w:val="21"/>
        </w:numPr>
        <w:tabs>
          <w:tab w:val="left" w:pos="-720"/>
        </w:tabs>
        <w:suppressAutoHyphens/>
        <w:jc w:val="both"/>
        <w:rPr>
          <w:spacing w:val="-2"/>
          <w:sz w:val="24"/>
          <w:szCs w:val="24"/>
          <w:lang w:val="es-CR"/>
        </w:rPr>
      </w:pPr>
      <w:r>
        <w:rPr>
          <w:spacing w:val="-2"/>
          <w:sz w:val="24"/>
          <w:szCs w:val="24"/>
          <w:lang w:val="es-CR"/>
        </w:rPr>
        <w:t xml:space="preserve">El apoyo de las organizaciones miembros con </w:t>
      </w:r>
      <w:r w:rsidR="00A21509">
        <w:rPr>
          <w:spacing w:val="-2"/>
          <w:sz w:val="24"/>
          <w:szCs w:val="24"/>
          <w:lang w:val="es-CR"/>
        </w:rPr>
        <w:t xml:space="preserve"> </w:t>
      </w:r>
      <w:r>
        <w:rPr>
          <w:spacing w:val="-2"/>
          <w:sz w:val="24"/>
          <w:szCs w:val="24"/>
          <w:lang w:val="es-CR"/>
        </w:rPr>
        <w:t xml:space="preserve">mayor cobertura en comunidades del territorio del Corredor y gran experiencia de administración de recursos y ejecución de proyectos </w:t>
      </w:r>
      <w:r w:rsidR="009D7927">
        <w:rPr>
          <w:spacing w:val="-2"/>
          <w:sz w:val="24"/>
          <w:szCs w:val="24"/>
          <w:lang w:val="es-CR"/>
        </w:rPr>
        <w:t xml:space="preserve">hacia </w:t>
      </w:r>
      <w:r>
        <w:rPr>
          <w:spacing w:val="-2"/>
          <w:sz w:val="24"/>
          <w:szCs w:val="24"/>
          <w:lang w:val="es-CR"/>
        </w:rPr>
        <w:t>otras organizaciones y comunidades representadas en el Consejo</w:t>
      </w:r>
      <w:r w:rsidR="009D7927">
        <w:rPr>
          <w:spacing w:val="-2"/>
          <w:sz w:val="24"/>
          <w:szCs w:val="24"/>
          <w:lang w:val="es-CR"/>
        </w:rPr>
        <w:t>,</w:t>
      </w:r>
      <w:r>
        <w:rPr>
          <w:spacing w:val="-2"/>
          <w:sz w:val="24"/>
          <w:szCs w:val="24"/>
          <w:lang w:val="es-CR"/>
        </w:rPr>
        <w:t xml:space="preserve"> </w:t>
      </w:r>
      <w:r w:rsidR="00BF4B11">
        <w:rPr>
          <w:spacing w:val="-2"/>
          <w:sz w:val="24"/>
          <w:szCs w:val="24"/>
          <w:lang w:val="es-CR"/>
        </w:rPr>
        <w:lastRenderedPageBreak/>
        <w:t>(</w:t>
      </w:r>
      <w:r w:rsidR="009D7927">
        <w:rPr>
          <w:spacing w:val="-2"/>
          <w:sz w:val="24"/>
          <w:szCs w:val="24"/>
          <w:lang w:val="es-CR"/>
        </w:rPr>
        <w:t>tales como las ASADAS</w:t>
      </w:r>
      <w:r w:rsidR="00BF4B11">
        <w:rPr>
          <w:spacing w:val="-2"/>
          <w:sz w:val="24"/>
          <w:szCs w:val="24"/>
          <w:lang w:val="es-CR"/>
        </w:rPr>
        <w:t>)</w:t>
      </w:r>
      <w:r w:rsidR="009D7927">
        <w:rPr>
          <w:spacing w:val="-2"/>
          <w:sz w:val="24"/>
          <w:szCs w:val="24"/>
          <w:lang w:val="es-CR"/>
        </w:rPr>
        <w:t xml:space="preserve">, </w:t>
      </w:r>
      <w:r>
        <w:rPr>
          <w:spacing w:val="-2"/>
          <w:sz w:val="24"/>
          <w:szCs w:val="24"/>
          <w:lang w:val="es-CR"/>
        </w:rPr>
        <w:t>que ya han gestionado e implementado proyectos y actividades masivas de proyecció</w:t>
      </w:r>
      <w:r w:rsidR="009D7927">
        <w:rPr>
          <w:spacing w:val="-2"/>
          <w:sz w:val="24"/>
          <w:szCs w:val="24"/>
          <w:lang w:val="es-CR"/>
        </w:rPr>
        <w:t>n</w:t>
      </w:r>
      <w:r>
        <w:rPr>
          <w:spacing w:val="-2"/>
          <w:sz w:val="24"/>
          <w:szCs w:val="24"/>
          <w:lang w:val="es-CR"/>
        </w:rPr>
        <w:t xml:space="preserve"> comunal (ferias ambientales, jornadas de reforestación y eventos de educación ambiental), así como la gestión y negociación con instituciones estatales y empresas. </w:t>
      </w:r>
    </w:p>
    <w:p w:rsidR="00F92EBC" w:rsidRPr="009D7927" w:rsidRDefault="00F92EBC" w:rsidP="006A7D91">
      <w:pPr>
        <w:numPr>
          <w:ilvl w:val="0"/>
          <w:numId w:val="21"/>
        </w:numPr>
        <w:tabs>
          <w:tab w:val="left" w:pos="-720"/>
        </w:tabs>
        <w:suppressAutoHyphens/>
        <w:jc w:val="both"/>
        <w:rPr>
          <w:spacing w:val="-2"/>
          <w:sz w:val="24"/>
          <w:szCs w:val="24"/>
          <w:lang w:val="es-CR"/>
        </w:rPr>
      </w:pPr>
      <w:r w:rsidRPr="009D7927">
        <w:rPr>
          <w:spacing w:val="-2"/>
          <w:sz w:val="24"/>
          <w:szCs w:val="24"/>
          <w:lang w:val="es-CR"/>
        </w:rPr>
        <w:t xml:space="preserve">Minutas de reuniones </w:t>
      </w:r>
      <w:r w:rsidR="008101F0" w:rsidRPr="009D7927">
        <w:rPr>
          <w:spacing w:val="-2"/>
          <w:sz w:val="24"/>
          <w:szCs w:val="24"/>
          <w:lang w:val="es-CR"/>
        </w:rPr>
        <w:t xml:space="preserve"> mensuales de seguimiento por parte de</w:t>
      </w:r>
      <w:r w:rsidR="009D7927">
        <w:rPr>
          <w:spacing w:val="-2"/>
          <w:sz w:val="24"/>
          <w:szCs w:val="24"/>
          <w:lang w:val="es-CR"/>
        </w:rPr>
        <w:t>l Consejo</w:t>
      </w:r>
      <w:r w:rsidR="008101F0" w:rsidRPr="009D7927">
        <w:rPr>
          <w:spacing w:val="-2"/>
          <w:sz w:val="24"/>
          <w:szCs w:val="24"/>
          <w:lang w:val="es-CR"/>
        </w:rPr>
        <w:t xml:space="preserve"> y </w:t>
      </w:r>
      <w:r w:rsidR="009D7927" w:rsidRPr="009D7927">
        <w:rPr>
          <w:spacing w:val="-2"/>
          <w:sz w:val="24"/>
          <w:szCs w:val="24"/>
          <w:lang w:val="es-CR"/>
        </w:rPr>
        <w:t>otr</w:t>
      </w:r>
      <w:r w:rsidR="009D7927">
        <w:rPr>
          <w:spacing w:val="-2"/>
          <w:sz w:val="24"/>
          <w:szCs w:val="24"/>
          <w:lang w:val="es-CR"/>
        </w:rPr>
        <w:t>a</w:t>
      </w:r>
      <w:r w:rsidR="009D7927" w:rsidRPr="009D7927">
        <w:rPr>
          <w:spacing w:val="-2"/>
          <w:sz w:val="24"/>
          <w:szCs w:val="24"/>
          <w:lang w:val="es-CR"/>
        </w:rPr>
        <w:t xml:space="preserve">s </w:t>
      </w:r>
      <w:r w:rsidR="009D7927">
        <w:rPr>
          <w:spacing w:val="-2"/>
          <w:sz w:val="24"/>
          <w:szCs w:val="24"/>
          <w:lang w:val="es-CR"/>
        </w:rPr>
        <w:t>comisiones de trabajo</w:t>
      </w:r>
      <w:r w:rsidR="008101F0" w:rsidRPr="009D7927">
        <w:rPr>
          <w:spacing w:val="-2"/>
          <w:sz w:val="24"/>
          <w:szCs w:val="24"/>
          <w:lang w:val="es-CR"/>
        </w:rPr>
        <w:t>, tanto en las actividades de promoción, de planificación</w:t>
      </w:r>
      <w:r w:rsidR="009D7927">
        <w:rPr>
          <w:spacing w:val="-2"/>
          <w:sz w:val="24"/>
          <w:szCs w:val="24"/>
          <w:lang w:val="es-CR"/>
        </w:rPr>
        <w:t>, ejecución</w:t>
      </w:r>
      <w:r w:rsidR="008101F0" w:rsidRPr="009D7927">
        <w:rPr>
          <w:spacing w:val="-2"/>
          <w:sz w:val="24"/>
          <w:szCs w:val="24"/>
          <w:lang w:val="es-CR"/>
        </w:rPr>
        <w:t xml:space="preserve"> y seguimiento de avances, así como las reuniones adicionales de negociación y gestión con instituciones, empresas y gobiernos locales para lograr los objetivos y resultados propuestos en las diferentes fases del proyecto.</w:t>
      </w:r>
    </w:p>
    <w:p w:rsidR="00F92EBC" w:rsidRPr="009D7927" w:rsidRDefault="00F92EBC" w:rsidP="006A7D91">
      <w:pPr>
        <w:numPr>
          <w:ilvl w:val="0"/>
          <w:numId w:val="21"/>
        </w:numPr>
        <w:tabs>
          <w:tab w:val="left" w:pos="-720"/>
        </w:tabs>
        <w:suppressAutoHyphens/>
        <w:jc w:val="both"/>
        <w:rPr>
          <w:spacing w:val="-2"/>
          <w:sz w:val="24"/>
          <w:szCs w:val="24"/>
          <w:lang w:val="es-CR"/>
        </w:rPr>
      </w:pPr>
      <w:r w:rsidRPr="009D7927">
        <w:rPr>
          <w:spacing w:val="-2"/>
          <w:sz w:val="24"/>
          <w:szCs w:val="24"/>
          <w:lang w:val="es-CR"/>
        </w:rPr>
        <w:t xml:space="preserve">Memoria de las </w:t>
      </w:r>
      <w:r w:rsidR="00A21509">
        <w:rPr>
          <w:spacing w:val="-2"/>
          <w:sz w:val="24"/>
          <w:szCs w:val="24"/>
          <w:lang w:val="es-CR"/>
        </w:rPr>
        <w:t xml:space="preserve">reuniones mensuales con temas de </w:t>
      </w:r>
      <w:r w:rsidRPr="009D7927">
        <w:rPr>
          <w:spacing w:val="-2"/>
          <w:sz w:val="24"/>
          <w:szCs w:val="24"/>
          <w:lang w:val="es-CR"/>
        </w:rPr>
        <w:t xml:space="preserve">capacitación realizados para la formación de los participantes en </w:t>
      </w:r>
      <w:r w:rsidR="009D7927">
        <w:rPr>
          <w:spacing w:val="-2"/>
          <w:sz w:val="24"/>
          <w:szCs w:val="24"/>
          <w:lang w:val="es-CR"/>
        </w:rPr>
        <w:t>gestión integral del territorio en función de los servicios ecositémicos de las organizaciones miembros del Consejo y otros actores claves de apoyo</w:t>
      </w:r>
      <w:r w:rsidRPr="009D7927">
        <w:rPr>
          <w:spacing w:val="-2"/>
          <w:sz w:val="24"/>
          <w:szCs w:val="24"/>
          <w:lang w:val="es-CR"/>
        </w:rPr>
        <w:t>.</w:t>
      </w:r>
    </w:p>
    <w:p w:rsidR="00162DBB" w:rsidRPr="009D7927" w:rsidRDefault="008101F0" w:rsidP="006A7D91">
      <w:pPr>
        <w:numPr>
          <w:ilvl w:val="0"/>
          <w:numId w:val="21"/>
        </w:numPr>
        <w:tabs>
          <w:tab w:val="left" w:pos="-720"/>
        </w:tabs>
        <w:suppressAutoHyphens/>
        <w:jc w:val="both"/>
        <w:rPr>
          <w:spacing w:val="-2"/>
          <w:sz w:val="24"/>
          <w:szCs w:val="24"/>
          <w:lang w:val="es-CR"/>
        </w:rPr>
      </w:pPr>
      <w:r w:rsidRPr="009D7927">
        <w:rPr>
          <w:spacing w:val="-2"/>
          <w:sz w:val="24"/>
          <w:szCs w:val="24"/>
          <w:lang w:val="es-CR"/>
        </w:rPr>
        <w:t>L</w:t>
      </w:r>
      <w:r w:rsidR="009D7927">
        <w:rPr>
          <w:spacing w:val="-2"/>
          <w:sz w:val="24"/>
          <w:szCs w:val="24"/>
          <w:lang w:val="es-CR"/>
        </w:rPr>
        <w:t>a distribución de l</w:t>
      </w:r>
      <w:r w:rsidRPr="009D7927">
        <w:rPr>
          <w:spacing w:val="-2"/>
          <w:sz w:val="24"/>
          <w:szCs w:val="24"/>
          <w:lang w:val="es-CR"/>
        </w:rPr>
        <w:t>os documentos de Plan Estratégico,</w:t>
      </w:r>
      <w:r w:rsidR="009D7927">
        <w:rPr>
          <w:spacing w:val="-2"/>
          <w:sz w:val="24"/>
          <w:szCs w:val="24"/>
          <w:lang w:val="es-CR"/>
        </w:rPr>
        <w:t xml:space="preserve"> memorias e informes ante el PPD / PNUD, para divulgación y seguimiento de los avances ante</w:t>
      </w:r>
      <w:r w:rsidR="00A21509">
        <w:rPr>
          <w:spacing w:val="-2"/>
          <w:sz w:val="24"/>
          <w:szCs w:val="24"/>
          <w:lang w:val="es-CR"/>
        </w:rPr>
        <w:t xml:space="preserve">. </w:t>
      </w:r>
      <w:r w:rsidR="009D7927">
        <w:rPr>
          <w:spacing w:val="-2"/>
          <w:sz w:val="24"/>
          <w:szCs w:val="24"/>
          <w:lang w:val="es-CR"/>
        </w:rPr>
        <w:t xml:space="preserve"> </w:t>
      </w:r>
      <w:r w:rsidR="00162DBB" w:rsidRPr="009D7927">
        <w:rPr>
          <w:spacing w:val="-2"/>
          <w:sz w:val="24"/>
          <w:szCs w:val="24"/>
          <w:lang w:val="es-CR"/>
        </w:rPr>
        <w:t xml:space="preserve">La presentación de los avances y logros de la Unión en las diferentes reuniones de las juntas directivas (quincenales y mensuales) de las organizaciones miembros, sus asambleas generales y otros como reuniones de CCCI´s,  </w:t>
      </w:r>
      <w:r w:rsidR="009D7927">
        <w:rPr>
          <w:spacing w:val="-2"/>
          <w:sz w:val="24"/>
          <w:szCs w:val="24"/>
          <w:lang w:val="es-CR"/>
        </w:rPr>
        <w:t xml:space="preserve">CORAC´s, COSEL, </w:t>
      </w:r>
      <w:r w:rsidR="00162DBB" w:rsidRPr="009D7927">
        <w:rPr>
          <w:spacing w:val="-2"/>
          <w:sz w:val="24"/>
          <w:szCs w:val="24"/>
          <w:lang w:val="es-CR"/>
        </w:rPr>
        <w:t>ADI’s, Concejos Municipales.</w:t>
      </w:r>
    </w:p>
    <w:p w:rsidR="00162DBB" w:rsidRPr="009D7927" w:rsidRDefault="00162DBB" w:rsidP="006A7D91">
      <w:pPr>
        <w:numPr>
          <w:ilvl w:val="0"/>
          <w:numId w:val="21"/>
        </w:numPr>
        <w:tabs>
          <w:tab w:val="left" w:pos="-720"/>
        </w:tabs>
        <w:suppressAutoHyphens/>
        <w:jc w:val="both"/>
        <w:rPr>
          <w:spacing w:val="-2"/>
          <w:sz w:val="24"/>
          <w:szCs w:val="24"/>
          <w:lang w:val="es-CR"/>
        </w:rPr>
      </w:pPr>
      <w:r w:rsidRPr="009D7927">
        <w:rPr>
          <w:spacing w:val="-2"/>
          <w:sz w:val="24"/>
          <w:szCs w:val="24"/>
          <w:lang w:val="es-CR"/>
        </w:rPr>
        <w:t>La participación en los espacios de medios de comunicación locales (radio, revistas, ferias)</w:t>
      </w:r>
      <w:r w:rsidR="00CF0B84" w:rsidRPr="009D7927">
        <w:rPr>
          <w:spacing w:val="-2"/>
          <w:sz w:val="24"/>
          <w:szCs w:val="24"/>
          <w:lang w:val="es-CR"/>
        </w:rPr>
        <w:t xml:space="preserve"> </w:t>
      </w:r>
    </w:p>
    <w:p w:rsidR="00162DBB" w:rsidRPr="009D7927" w:rsidRDefault="00162DBB" w:rsidP="00162DBB">
      <w:pPr>
        <w:tabs>
          <w:tab w:val="left" w:pos="567"/>
          <w:tab w:val="center" w:pos="4680"/>
        </w:tabs>
        <w:suppressAutoHyphens/>
        <w:jc w:val="both"/>
        <w:rPr>
          <w:spacing w:val="-2"/>
          <w:sz w:val="24"/>
          <w:szCs w:val="24"/>
          <w:lang w:val="es-CR"/>
        </w:rPr>
      </w:pPr>
    </w:p>
    <w:p w:rsidR="008101F0" w:rsidRPr="00546909" w:rsidRDefault="00162DBB" w:rsidP="00162DBB">
      <w:pPr>
        <w:tabs>
          <w:tab w:val="left" w:pos="567"/>
          <w:tab w:val="center" w:pos="4680"/>
        </w:tabs>
        <w:suppressAutoHyphens/>
        <w:jc w:val="both"/>
        <w:rPr>
          <w:spacing w:val="-2"/>
          <w:sz w:val="24"/>
          <w:szCs w:val="24"/>
          <w:lang w:val="es-CR"/>
        </w:rPr>
      </w:pPr>
      <w:r w:rsidRPr="009D7927">
        <w:rPr>
          <w:spacing w:val="-2"/>
          <w:sz w:val="24"/>
          <w:szCs w:val="24"/>
          <w:lang w:val="es-CR"/>
        </w:rPr>
        <w:t>Todos estos documentos y registros de</w:t>
      </w:r>
      <w:r w:rsidRPr="00546909">
        <w:rPr>
          <w:spacing w:val="-2"/>
          <w:sz w:val="24"/>
          <w:szCs w:val="24"/>
          <w:lang w:val="es-CR"/>
        </w:rPr>
        <w:t xml:space="preserve"> información serán elaborados y  distribuido</w:t>
      </w:r>
      <w:r w:rsidR="008101F0" w:rsidRPr="00546909">
        <w:rPr>
          <w:spacing w:val="-2"/>
          <w:sz w:val="24"/>
          <w:szCs w:val="24"/>
          <w:lang w:val="es-CR"/>
        </w:rPr>
        <w:t xml:space="preserve">s entre los participantes </w:t>
      </w:r>
      <w:r w:rsidR="009D7927">
        <w:rPr>
          <w:spacing w:val="-2"/>
          <w:sz w:val="24"/>
          <w:szCs w:val="24"/>
          <w:lang w:val="es-CR"/>
        </w:rPr>
        <w:t xml:space="preserve">en los eventos </w:t>
      </w:r>
      <w:r w:rsidR="008101F0" w:rsidRPr="00546909">
        <w:rPr>
          <w:spacing w:val="-2"/>
          <w:sz w:val="24"/>
          <w:szCs w:val="24"/>
          <w:lang w:val="es-CR"/>
        </w:rPr>
        <w:t>y hacia las</w:t>
      </w:r>
      <w:r w:rsidR="008B7812" w:rsidRPr="00546909">
        <w:rPr>
          <w:spacing w:val="-2"/>
          <w:sz w:val="24"/>
          <w:szCs w:val="24"/>
          <w:lang w:val="es-CR"/>
        </w:rPr>
        <w:t xml:space="preserve"> </w:t>
      </w:r>
      <w:r w:rsidR="008101F0" w:rsidRPr="00546909">
        <w:rPr>
          <w:spacing w:val="-2"/>
          <w:sz w:val="24"/>
          <w:szCs w:val="24"/>
          <w:lang w:val="es-CR"/>
        </w:rPr>
        <w:t xml:space="preserve">organizaciones </w:t>
      </w:r>
      <w:r w:rsidR="00333D62">
        <w:rPr>
          <w:spacing w:val="-2"/>
          <w:sz w:val="24"/>
          <w:szCs w:val="24"/>
          <w:lang w:val="es-CR"/>
        </w:rPr>
        <w:t xml:space="preserve">miembros o no </w:t>
      </w:r>
      <w:r w:rsidR="008101F0" w:rsidRPr="00546909">
        <w:rPr>
          <w:spacing w:val="-2"/>
          <w:sz w:val="24"/>
          <w:szCs w:val="24"/>
          <w:lang w:val="es-CR"/>
        </w:rPr>
        <w:t xml:space="preserve">y entidades </w:t>
      </w:r>
      <w:r w:rsidRPr="00546909">
        <w:rPr>
          <w:spacing w:val="-2"/>
          <w:sz w:val="24"/>
          <w:szCs w:val="24"/>
          <w:lang w:val="es-CR"/>
        </w:rPr>
        <w:t xml:space="preserve">que les competa esa información, de manera que esté accesible para su difusión y discusión en otros espacios. También </w:t>
      </w:r>
      <w:r w:rsidR="00333D62">
        <w:rPr>
          <w:spacing w:val="-2"/>
          <w:sz w:val="24"/>
          <w:szCs w:val="24"/>
          <w:lang w:val="es-CR"/>
        </w:rPr>
        <w:t>se divulgarán vía correo electrónico y en páginas web de entidades involucradas en el proceso (SINAC, Proyecto Gestión Integral del Territorio, Federación y Municipalidades, MAG, entre otros).</w:t>
      </w:r>
    </w:p>
    <w:p w:rsidR="008101F0" w:rsidRPr="00546909" w:rsidRDefault="008101F0" w:rsidP="00CD1673">
      <w:pPr>
        <w:tabs>
          <w:tab w:val="left" w:pos="567"/>
          <w:tab w:val="center" w:pos="4680"/>
        </w:tabs>
        <w:suppressAutoHyphens/>
        <w:jc w:val="both"/>
        <w:rPr>
          <w:b/>
          <w:spacing w:val="-2"/>
          <w:sz w:val="24"/>
          <w:szCs w:val="24"/>
          <w:u w:val="single"/>
          <w:lang w:val="es-CR"/>
        </w:rPr>
      </w:pPr>
    </w:p>
    <w:p w:rsidR="00CD1673" w:rsidRPr="00546909" w:rsidRDefault="008101C4" w:rsidP="00CD1673">
      <w:pPr>
        <w:numPr>
          <w:ilvl w:val="1"/>
          <w:numId w:val="4"/>
        </w:numPr>
        <w:tabs>
          <w:tab w:val="left" w:pos="709"/>
          <w:tab w:val="center" w:pos="4680"/>
        </w:tabs>
        <w:suppressAutoHyphens/>
        <w:jc w:val="both"/>
        <w:rPr>
          <w:b/>
          <w:spacing w:val="-2"/>
          <w:sz w:val="24"/>
          <w:szCs w:val="24"/>
          <w:u w:val="single"/>
          <w:lang w:val="es-CR"/>
        </w:rPr>
      </w:pPr>
      <w:r w:rsidRPr="00546909">
        <w:rPr>
          <w:b/>
          <w:spacing w:val="-2"/>
          <w:sz w:val="24"/>
          <w:szCs w:val="24"/>
          <w:u w:val="single"/>
          <w:lang w:val="es-CR"/>
        </w:rPr>
        <w:t>Perspectiva de Género:</w:t>
      </w:r>
    </w:p>
    <w:p w:rsidR="008B7812" w:rsidRPr="00546909" w:rsidRDefault="008B7812" w:rsidP="008B7812">
      <w:pPr>
        <w:tabs>
          <w:tab w:val="left" w:pos="709"/>
          <w:tab w:val="center" w:pos="4680"/>
        </w:tabs>
        <w:suppressAutoHyphens/>
        <w:jc w:val="both"/>
        <w:rPr>
          <w:spacing w:val="-2"/>
          <w:sz w:val="24"/>
          <w:szCs w:val="24"/>
          <w:lang w:val="es-CR"/>
        </w:rPr>
      </w:pPr>
      <w:r w:rsidRPr="00546909">
        <w:rPr>
          <w:spacing w:val="-2"/>
          <w:sz w:val="24"/>
          <w:szCs w:val="24"/>
          <w:lang w:val="es-CR"/>
        </w:rPr>
        <w:t xml:space="preserve">Tanto la </w:t>
      </w:r>
      <w:r w:rsidR="00102F2F" w:rsidRPr="00546909">
        <w:rPr>
          <w:spacing w:val="-2"/>
          <w:sz w:val="24"/>
          <w:szCs w:val="24"/>
          <w:lang w:val="es-CR"/>
        </w:rPr>
        <w:t xml:space="preserve">junta directiva de la </w:t>
      </w:r>
      <w:r w:rsidRPr="00546909">
        <w:rPr>
          <w:spacing w:val="-2"/>
          <w:sz w:val="24"/>
          <w:szCs w:val="24"/>
          <w:lang w:val="es-CR"/>
        </w:rPr>
        <w:t xml:space="preserve">ASADA </w:t>
      </w:r>
      <w:r w:rsidR="00BF4B11">
        <w:rPr>
          <w:spacing w:val="-2"/>
          <w:sz w:val="24"/>
          <w:szCs w:val="24"/>
          <w:lang w:val="es-CR"/>
        </w:rPr>
        <w:t>La Florida</w:t>
      </w:r>
      <w:r w:rsidRPr="00546909">
        <w:rPr>
          <w:spacing w:val="-2"/>
          <w:sz w:val="24"/>
          <w:szCs w:val="24"/>
          <w:lang w:val="es-CR"/>
        </w:rPr>
        <w:t xml:space="preserve"> como </w:t>
      </w:r>
      <w:r w:rsidR="00BF4B11">
        <w:rPr>
          <w:spacing w:val="-2"/>
          <w:sz w:val="24"/>
          <w:szCs w:val="24"/>
          <w:lang w:val="es-CR"/>
        </w:rPr>
        <w:t xml:space="preserve">las organizaciones </w:t>
      </w:r>
      <w:r w:rsidRPr="00546909">
        <w:rPr>
          <w:spacing w:val="-2"/>
          <w:sz w:val="24"/>
          <w:szCs w:val="24"/>
          <w:lang w:val="es-CR"/>
        </w:rPr>
        <w:t xml:space="preserve">miembros </w:t>
      </w:r>
      <w:r w:rsidR="00BF4B11">
        <w:rPr>
          <w:spacing w:val="-2"/>
          <w:sz w:val="24"/>
          <w:szCs w:val="24"/>
          <w:lang w:val="es-CR"/>
        </w:rPr>
        <w:t>del Consejo</w:t>
      </w:r>
      <w:r w:rsidR="00102F2F" w:rsidRPr="00546909">
        <w:rPr>
          <w:spacing w:val="-2"/>
          <w:sz w:val="24"/>
          <w:szCs w:val="24"/>
          <w:lang w:val="es-CR"/>
        </w:rPr>
        <w:t>, se cuenta con una participación efectiva de mujeres y hombres en los procesos de elaboración de la presente propuesta.  En el momento de la ejecución de este proyecto se mantendrá y se propiciará aún más el trabajo conjunto y coordinado entre involucrados de diferente sexo, de acuerdo a sus capacidades y posibilidades de participación en las diferentes actividades propuestas, de manera que se complementen para la buena ejecución de los objetivos e indicadores previstos.</w:t>
      </w:r>
    </w:p>
    <w:p w:rsidR="00102F2F" w:rsidRPr="00546909" w:rsidRDefault="00102F2F" w:rsidP="008B7812">
      <w:pPr>
        <w:tabs>
          <w:tab w:val="left" w:pos="709"/>
          <w:tab w:val="center" w:pos="4680"/>
        </w:tabs>
        <w:suppressAutoHyphens/>
        <w:jc w:val="both"/>
        <w:rPr>
          <w:spacing w:val="-2"/>
          <w:sz w:val="24"/>
          <w:szCs w:val="24"/>
          <w:lang w:val="es-CR"/>
        </w:rPr>
      </w:pPr>
    </w:p>
    <w:p w:rsidR="00AE6A19" w:rsidRDefault="00BF4B11" w:rsidP="00DE4CBC">
      <w:pPr>
        <w:tabs>
          <w:tab w:val="left" w:pos="709"/>
          <w:tab w:val="center" w:pos="4680"/>
        </w:tabs>
        <w:suppressAutoHyphens/>
        <w:jc w:val="both"/>
        <w:rPr>
          <w:spacing w:val="-2"/>
          <w:sz w:val="24"/>
          <w:szCs w:val="24"/>
          <w:lang w:val="es-CR"/>
        </w:rPr>
      </w:pPr>
      <w:r>
        <w:rPr>
          <w:spacing w:val="-2"/>
          <w:sz w:val="24"/>
          <w:szCs w:val="24"/>
          <w:lang w:val="es-CR"/>
        </w:rPr>
        <w:t xml:space="preserve">La representación de mujeres dentro del Consejo es bastante alta un 43% (12 de 28 miembros) y han tenido una participación constante y activa dentro de las gestiones del Consejo.  </w:t>
      </w:r>
      <w:r w:rsidR="00DE4CBC" w:rsidRPr="00546909">
        <w:rPr>
          <w:spacing w:val="-2"/>
          <w:sz w:val="24"/>
          <w:szCs w:val="24"/>
          <w:lang w:val="es-CR"/>
        </w:rPr>
        <w:t xml:space="preserve">La participación de mujeres en juntas directivas de </w:t>
      </w:r>
      <w:r>
        <w:rPr>
          <w:spacing w:val="-2"/>
          <w:sz w:val="24"/>
          <w:szCs w:val="24"/>
          <w:lang w:val="es-CR"/>
        </w:rPr>
        <w:t xml:space="preserve">las diferentes organizaciones comunales ha venido en aumento (Asociaciones de Desarrollo, </w:t>
      </w:r>
      <w:r w:rsidR="00DE4CBC" w:rsidRPr="00546909">
        <w:rPr>
          <w:spacing w:val="-2"/>
          <w:sz w:val="24"/>
          <w:szCs w:val="24"/>
          <w:lang w:val="es-CR"/>
        </w:rPr>
        <w:t>ASADAS</w:t>
      </w:r>
      <w:r>
        <w:rPr>
          <w:spacing w:val="-2"/>
          <w:sz w:val="24"/>
          <w:szCs w:val="24"/>
          <w:lang w:val="es-CR"/>
        </w:rPr>
        <w:t xml:space="preserve"> y en concejos y puestos municipales) e incluso en el Consejo participa una organización de mujeres (La Unión de Los Chiles AMA) que también son muy activas y gestionan en este momento un proyecto de financiamiento ante el PPD – PNUD.  </w:t>
      </w:r>
      <w:r w:rsidR="00DE4CBC" w:rsidRPr="00546909">
        <w:rPr>
          <w:spacing w:val="-2"/>
          <w:sz w:val="24"/>
          <w:szCs w:val="24"/>
          <w:lang w:val="es-CR"/>
        </w:rPr>
        <w:t xml:space="preserve"> </w:t>
      </w:r>
    </w:p>
    <w:p w:rsidR="00AE6A19" w:rsidRDefault="00AE6A19" w:rsidP="00DE4CBC">
      <w:pPr>
        <w:tabs>
          <w:tab w:val="left" w:pos="709"/>
          <w:tab w:val="center" w:pos="4680"/>
        </w:tabs>
        <w:suppressAutoHyphens/>
        <w:jc w:val="both"/>
        <w:rPr>
          <w:spacing w:val="-2"/>
          <w:sz w:val="24"/>
          <w:szCs w:val="24"/>
          <w:lang w:val="es-CR"/>
        </w:rPr>
      </w:pPr>
    </w:p>
    <w:p w:rsidR="00DE4CBC" w:rsidRDefault="00AE6A19" w:rsidP="00DE4CBC">
      <w:pPr>
        <w:tabs>
          <w:tab w:val="left" w:pos="709"/>
          <w:tab w:val="center" w:pos="4680"/>
        </w:tabs>
        <w:suppressAutoHyphens/>
        <w:jc w:val="both"/>
        <w:rPr>
          <w:spacing w:val="-2"/>
          <w:sz w:val="24"/>
          <w:szCs w:val="24"/>
          <w:lang w:val="es-CR"/>
        </w:rPr>
      </w:pPr>
      <w:r>
        <w:rPr>
          <w:spacing w:val="-2"/>
          <w:sz w:val="24"/>
          <w:szCs w:val="24"/>
          <w:lang w:val="es-CR"/>
        </w:rPr>
        <w:lastRenderedPageBreak/>
        <w:t>Dada la gran cantidad de actividades relacionadas a la educación ambiental y reforestación , se puede adelantar que la participación de mujeres será muy alta tanto en la parte de planificación y logística, así como de pobladores beneficiados de las actividades y materiales de proyección y divulagación del Consejo y el Corredor.   Por lo tanto, d</w:t>
      </w:r>
      <w:r w:rsidR="00DE4CBC" w:rsidRPr="00546909">
        <w:rPr>
          <w:spacing w:val="-2"/>
          <w:sz w:val="24"/>
          <w:szCs w:val="24"/>
          <w:lang w:val="es-CR"/>
        </w:rPr>
        <w:t xml:space="preserve">urante </w:t>
      </w:r>
      <w:r>
        <w:rPr>
          <w:spacing w:val="-2"/>
          <w:sz w:val="24"/>
          <w:szCs w:val="24"/>
          <w:lang w:val="es-CR"/>
        </w:rPr>
        <w:t xml:space="preserve">la implementación dl </w:t>
      </w:r>
      <w:r w:rsidR="00DE4CBC" w:rsidRPr="00546909">
        <w:rPr>
          <w:spacing w:val="-2"/>
          <w:sz w:val="24"/>
          <w:szCs w:val="24"/>
          <w:lang w:val="es-CR"/>
        </w:rPr>
        <w:t xml:space="preserve"> proyecto se llevará</w:t>
      </w:r>
      <w:r>
        <w:rPr>
          <w:spacing w:val="-2"/>
          <w:sz w:val="24"/>
          <w:szCs w:val="24"/>
          <w:lang w:val="es-CR"/>
        </w:rPr>
        <w:t>n</w:t>
      </w:r>
      <w:r w:rsidR="00DE4CBC" w:rsidRPr="00546909">
        <w:rPr>
          <w:spacing w:val="-2"/>
          <w:sz w:val="24"/>
          <w:szCs w:val="24"/>
          <w:lang w:val="es-CR"/>
        </w:rPr>
        <w:t xml:space="preserve">  registro</w:t>
      </w:r>
      <w:r>
        <w:rPr>
          <w:spacing w:val="-2"/>
          <w:sz w:val="24"/>
          <w:szCs w:val="24"/>
          <w:lang w:val="es-CR"/>
        </w:rPr>
        <w:t>s</w:t>
      </w:r>
      <w:r w:rsidR="00DE4CBC" w:rsidRPr="00546909">
        <w:rPr>
          <w:spacing w:val="-2"/>
          <w:sz w:val="24"/>
          <w:szCs w:val="24"/>
          <w:lang w:val="es-CR"/>
        </w:rPr>
        <w:t xml:space="preserve"> de la diversidad de la participación (según comunidades, organizaciones, sexo, edades, etc.) para sistematizar esta información e incluirla en los respectivos informes y memorias.  </w:t>
      </w:r>
    </w:p>
    <w:p w:rsidR="004E18A5" w:rsidRPr="00546909" w:rsidRDefault="004E18A5" w:rsidP="00DE4CBC">
      <w:pPr>
        <w:tabs>
          <w:tab w:val="left" w:pos="709"/>
          <w:tab w:val="center" w:pos="4680"/>
        </w:tabs>
        <w:suppressAutoHyphens/>
        <w:jc w:val="both"/>
        <w:rPr>
          <w:spacing w:val="-2"/>
          <w:sz w:val="24"/>
          <w:szCs w:val="24"/>
          <w:lang w:val="es-CR"/>
        </w:rPr>
      </w:pPr>
    </w:p>
    <w:p w:rsidR="008101C4" w:rsidRPr="00546909" w:rsidRDefault="008101C4" w:rsidP="00CD1673">
      <w:pPr>
        <w:tabs>
          <w:tab w:val="left" w:pos="567"/>
          <w:tab w:val="center" w:pos="4680"/>
        </w:tabs>
        <w:suppressAutoHyphens/>
        <w:jc w:val="both"/>
        <w:rPr>
          <w:b/>
          <w:spacing w:val="-2"/>
          <w:sz w:val="24"/>
          <w:szCs w:val="24"/>
          <w:u w:val="single"/>
          <w:lang w:val="es-CR"/>
        </w:rPr>
      </w:pPr>
    </w:p>
    <w:p w:rsidR="008E27A7" w:rsidRPr="00546909" w:rsidRDefault="008E27A7" w:rsidP="00BA400F">
      <w:pPr>
        <w:numPr>
          <w:ilvl w:val="1"/>
          <w:numId w:val="4"/>
        </w:numPr>
        <w:tabs>
          <w:tab w:val="left" w:pos="709"/>
          <w:tab w:val="center" w:pos="4680"/>
        </w:tabs>
        <w:suppressAutoHyphens/>
        <w:jc w:val="both"/>
        <w:rPr>
          <w:b/>
          <w:spacing w:val="-2"/>
          <w:sz w:val="24"/>
          <w:szCs w:val="24"/>
          <w:u w:val="single"/>
          <w:lang w:val="es-CR"/>
        </w:rPr>
      </w:pPr>
      <w:r w:rsidRPr="00546909">
        <w:rPr>
          <w:b/>
          <w:spacing w:val="-2"/>
          <w:sz w:val="24"/>
          <w:szCs w:val="24"/>
          <w:u w:val="single"/>
          <w:lang w:val="es-CR"/>
        </w:rPr>
        <w:t>Comunicación de los resultados y replicabilidad:</w:t>
      </w:r>
    </w:p>
    <w:p w:rsidR="008E27A7" w:rsidRPr="00546909" w:rsidRDefault="00CF0B84" w:rsidP="008E27A7">
      <w:pPr>
        <w:tabs>
          <w:tab w:val="left" w:pos="567"/>
          <w:tab w:val="center" w:pos="4680"/>
        </w:tabs>
        <w:suppressAutoHyphens/>
        <w:jc w:val="both"/>
        <w:rPr>
          <w:spacing w:val="-2"/>
          <w:sz w:val="24"/>
          <w:szCs w:val="24"/>
          <w:lang w:val="es-CR"/>
        </w:rPr>
      </w:pPr>
      <w:r w:rsidRPr="00546909">
        <w:rPr>
          <w:spacing w:val="-2"/>
          <w:sz w:val="24"/>
          <w:szCs w:val="24"/>
          <w:lang w:val="es-CR"/>
        </w:rPr>
        <w:t>Tal como se ha mencionado en apartados anteriores (1.9 y 1.10), el presente proyecto toma en cuenta la distribución y divulgación de todos los avances y logros en torno a</w:t>
      </w:r>
      <w:r w:rsidR="00AE6A19">
        <w:rPr>
          <w:spacing w:val="-2"/>
          <w:sz w:val="24"/>
          <w:szCs w:val="24"/>
          <w:lang w:val="es-CR"/>
        </w:rPr>
        <w:t>l reconocimiento del territorio del Corredor CBRLM y del Consejo que orienta su gestión integral</w:t>
      </w:r>
      <w:r w:rsidRPr="00546909">
        <w:rPr>
          <w:spacing w:val="-2"/>
          <w:sz w:val="24"/>
          <w:szCs w:val="24"/>
          <w:lang w:val="es-CR"/>
        </w:rPr>
        <w:t xml:space="preserve"> tanto </w:t>
      </w:r>
      <w:r w:rsidR="00AE6A19">
        <w:rPr>
          <w:spacing w:val="-2"/>
          <w:sz w:val="24"/>
          <w:szCs w:val="24"/>
          <w:lang w:val="es-CR"/>
        </w:rPr>
        <w:t xml:space="preserve">a nivel </w:t>
      </w:r>
      <w:r w:rsidRPr="00546909">
        <w:rPr>
          <w:spacing w:val="-2"/>
          <w:sz w:val="24"/>
          <w:szCs w:val="24"/>
          <w:lang w:val="es-CR"/>
        </w:rPr>
        <w:t>intern</w:t>
      </w:r>
      <w:r w:rsidR="00AE6A19">
        <w:rPr>
          <w:spacing w:val="-2"/>
          <w:sz w:val="24"/>
          <w:szCs w:val="24"/>
          <w:lang w:val="es-CR"/>
        </w:rPr>
        <w:t xml:space="preserve">o de los eventos de las organizaciones miembros </w:t>
      </w:r>
      <w:r w:rsidRPr="00546909">
        <w:rPr>
          <w:spacing w:val="-2"/>
          <w:sz w:val="24"/>
          <w:szCs w:val="24"/>
          <w:lang w:val="es-CR"/>
        </w:rPr>
        <w:t xml:space="preserve"> involucrados (reuniones, asambleas), así como en los demás espacios</w:t>
      </w:r>
      <w:r w:rsidR="00AE6A19">
        <w:rPr>
          <w:spacing w:val="-2"/>
          <w:sz w:val="24"/>
          <w:szCs w:val="24"/>
          <w:lang w:val="es-CR"/>
        </w:rPr>
        <w:t xml:space="preserve"> mencionados </w:t>
      </w:r>
      <w:r w:rsidRPr="00546909">
        <w:rPr>
          <w:spacing w:val="-2"/>
          <w:sz w:val="24"/>
          <w:szCs w:val="24"/>
          <w:lang w:val="es-CR"/>
        </w:rPr>
        <w:t xml:space="preserve"> con otras instituciones, empresas y </w:t>
      </w:r>
      <w:r w:rsidR="00AE6A19">
        <w:rPr>
          <w:spacing w:val="-2"/>
          <w:sz w:val="24"/>
          <w:szCs w:val="24"/>
          <w:lang w:val="es-CR"/>
        </w:rPr>
        <w:t>entidades</w:t>
      </w:r>
      <w:r w:rsidR="00AE6A19" w:rsidRPr="00546909">
        <w:rPr>
          <w:spacing w:val="-2"/>
          <w:sz w:val="24"/>
          <w:szCs w:val="24"/>
          <w:lang w:val="es-CR"/>
        </w:rPr>
        <w:t xml:space="preserve"> </w:t>
      </w:r>
      <w:r w:rsidRPr="00546909">
        <w:rPr>
          <w:spacing w:val="-2"/>
          <w:sz w:val="24"/>
          <w:szCs w:val="24"/>
          <w:lang w:val="es-CR"/>
        </w:rPr>
        <w:t xml:space="preserve">relacionadas con su quehacer.  Además todos los </w:t>
      </w:r>
      <w:r w:rsidR="000524A9">
        <w:rPr>
          <w:spacing w:val="-2"/>
          <w:sz w:val="24"/>
          <w:szCs w:val="24"/>
          <w:lang w:val="es-CR"/>
        </w:rPr>
        <w:t>los temas de capacitación</w:t>
      </w:r>
      <w:r w:rsidRPr="00546909">
        <w:rPr>
          <w:spacing w:val="-2"/>
          <w:sz w:val="24"/>
          <w:szCs w:val="24"/>
          <w:lang w:val="es-CR"/>
        </w:rPr>
        <w:t>, reuniones y asambleas propias de</w:t>
      </w:r>
      <w:r w:rsidR="00AE6A19">
        <w:rPr>
          <w:spacing w:val="-2"/>
          <w:sz w:val="24"/>
          <w:szCs w:val="24"/>
          <w:lang w:val="es-CR"/>
        </w:rPr>
        <w:t xml:space="preserve">l Consejo en pleno y </w:t>
      </w:r>
      <w:r w:rsidRPr="00546909">
        <w:rPr>
          <w:spacing w:val="-2"/>
          <w:sz w:val="24"/>
          <w:szCs w:val="24"/>
          <w:lang w:val="es-CR"/>
        </w:rPr>
        <w:t xml:space="preserve"> </w:t>
      </w:r>
      <w:r w:rsidR="00AE6A19">
        <w:rPr>
          <w:spacing w:val="-2"/>
          <w:sz w:val="24"/>
          <w:szCs w:val="24"/>
          <w:lang w:val="es-CR"/>
        </w:rPr>
        <w:t xml:space="preserve">de las organizaciones miembros, llevarán </w:t>
      </w:r>
      <w:r w:rsidRPr="00546909">
        <w:rPr>
          <w:spacing w:val="-2"/>
          <w:sz w:val="24"/>
          <w:szCs w:val="24"/>
          <w:lang w:val="es-CR"/>
        </w:rPr>
        <w:t xml:space="preserve"> sus respectivos documentos de registro y </w:t>
      </w:r>
      <w:r w:rsidR="00AE6A19">
        <w:rPr>
          <w:spacing w:val="-2"/>
          <w:sz w:val="24"/>
          <w:szCs w:val="24"/>
          <w:lang w:val="es-CR"/>
        </w:rPr>
        <w:t xml:space="preserve">los </w:t>
      </w:r>
      <w:r w:rsidRPr="00546909">
        <w:rPr>
          <w:spacing w:val="-2"/>
          <w:sz w:val="24"/>
          <w:szCs w:val="24"/>
          <w:lang w:val="es-CR"/>
        </w:rPr>
        <w:t xml:space="preserve">resultados servirán para dar a conocer cuáles objetivos, resultados y actividades y de qué manera se está logrando </w:t>
      </w:r>
      <w:r w:rsidR="00AE6A19">
        <w:rPr>
          <w:spacing w:val="-2"/>
          <w:sz w:val="24"/>
          <w:szCs w:val="24"/>
          <w:lang w:val="es-CR"/>
        </w:rPr>
        <w:t>con la ejecución de esta propuesta.</w:t>
      </w:r>
    </w:p>
    <w:p w:rsidR="00601B03" w:rsidRPr="00546909" w:rsidRDefault="00601B03" w:rsidP="00CF0B84">
      <w:pPr>
        <w:tabs>
          <w:tab w:val="left" w:pos="-720"/>
        </w:tabs>
        <w:suppressAutoHyphens/>
        <w:jc w:val="both"/>
        <w:rPr>
          <w:spacing w:val="-2"/>
          <w:sz w:val="24"/>
          <w:szCs w:val="24"/>
          <w:lang w:val="es-CR"/>
        </w:rPr>
      </w:pPr>
    </w:p>
    <w:p w:rsidR="00CF0B84" w:rsidRPr="00546909" w:rsidRDefault="00CF0B84" w:rsidP="00CF0B84">
      <w:pPr>
        <w:tabs>
          <w:tab w:val="left" w:pos="-720"/>
        </w:tabs>
        <w:suppressAutoHyphens/>
        <w:jc w:val="both"/>
        <w:rPr>
          <w:spacing w:val="-2"/>
          <w:sz w:val="24"/>
          <w:szCs w:val="24"/>
          <w:lang w:val="es-CR"/>
        </w:rPr>
      </w:pPr>
      <w:r w:rsidRPr="00546909">
        <w:rPr>
          <w:spacing w:val="-2"/>
          <w:sz w:val="24"/>
          <w:szCs w:val="24"/>
          <w:lang w:val="es-CR"/>
        </w:rPr>
        <w:t xml:space="preserve">También es importante señalar que la difusión de toda la información generada, avances y propuestas presentadas por los diversos medios y técnicas propuestas, propiciarán que </w:t>
      </w:r>
      <w:r w:rsidR="00AE6A19" w:rsidRPr="00546909">
        <w:rPr>
          <w:spacing w:val="-2"/>
          <w:sz w:val="24"/>
          <w:szCs w:val="24"/>
          <w:lang w:val="es-CR"/>
        </w:rPr>
        <w:t>otr</w:t>
      </w:r>
      <w:r w:rsidR="00AE6A19">
        <w:rPr>
          <w:spacing w:val="-2"/>
          <w:sz w:val="24"/>
          <w:szCs w:val="24"/>
          <w:lang w:val="es-CR"/>
        </w:rPr>
        <w:t>as</w:t>
      </w:r>
      <w:r w:rsidR="00AE6A19" w:rsidRPr="00546909">
        <w:rPr>
          <w:spacing w:val="-2"/>
          <w:sz w:val="24"/>
          <w:szCs w:val="24"/>
          <w:lang w:val="es-CR"/>
        </w:rPr>
        <w:t xml:space="preserve"> </w:t>
      </w:r>
      <w:r w:rsidR="00AE6A19">
        <w:rPr>
          <w:spacing w:val="-2"/>
          <w:sz w:val="24"/>
          <w:szCs w:val="24"/>
          <w:lang w:val="es-CR"/>
        </w:rPr>
        <w:t>organizaci</w:t>
      </w:r>
      <w:r w:rsidR="000524A9">
        <w:rPr>
          <w:spacing w:val="-2"/>
          <w:sz w:val="24"/>
          <w:szCs w:val="24"/>
          <w:lang w:val="es-CR"/>
        </w:rPr>
        <w:t>ones</w:t>
      </w:r>
      <w:r w:rsidR="00AE6A19" w:rsidRPr="00546909">
        <w:rPr>
          <w:spacing w:val="-2"/>
          <w:sz w:val="24"/>
          <w:szCs w:val="24"/>
          <w:lang w:val="es-CR"/>
        </w:rPr>
        <w:t xml:space="preserve"> </w:t>
      </w:r>
      <w:r w:rsidRPr="00546909">
        <w:rPr>
          <w:spacing w:val="-2"/>
          <w:sz w:val="24"/>
          <w:szCs w:val="24"/>
          <w:lang w:val="es-CR"/>
        </w:rPr>
        <w:t>se integren posteriormente a conforma</w:t>
      </w:r>
      <w:r w:rsidR="00AE6A19">
        <w:rPr>
          <w:spacing w:val="-2"/>
          <w:sz w:val="24"/>
          <w:szCs w:val="24"/>
          <w:lang w:val="es-CR"/>
        </w:rPr>
        <w:t>rse como miembros del Consejo o bien participal activamente como beneficiario de sus actividades</w:t>
      </w:r>
      <w:r w:rsidRPr="00546909">
        <w:rPr>
          <w:spacing w:val="-2"/>
          <w:sz w:val="24"/>
          <w:szCs w:val="24"/>
          <w:lang w:val="es-CR"/>
        </w:rPr>
        <w:t xml:space="preserve">y </w:t>
      </w:r>
      <w:r w:rsidR="007A5C9D">
        <w:rPr>
          <w:spacing w:val="-2"/>
          <w:sz w:val="24"/>
          <w:szCs w:val="24"/>
          <w:lang w:val="es-CR"/>
        </w:rPr>
        <w:t>con esto se brindará</w:t>
      </w:r>
      <w:r w:rsidRPr="00546909">
        <w:rPr>
          <w:spacing w:val="-2"/>
          <w:sz w:val="24"/>
          <w:szCs w:val="24"/>
          <w:lang w:val="es-CR"/>
        </w:rPr>
        <w:t xml:space="preserve"> mayor cobertura a las acciones de </w:t>
      </w:r>
      <w:r w:rsidR="007A5C9D" w:rsidRPr="00546909">
        <w:rPr>
          <w:spacing w:val="-2"/>
          <w:sz w:val="24"/>
          <w:szCs w:val="24"/>
          <w:lang w:val="es-CR"/>
        </w:rPr>
        <w:t>est</w:t>
      </w:r>
      <w:r w:rsidR="007A5C9D">
        <w:rPr>
          <w:spacing w:val="-2"/>
          <w:sz w:val="24"/>
          <w:szCs w:val="24"/>
          <w:lang w:val="es-CR"/>
        </w:rPr>
        <w:t>e ó</w:t>
      </w:r>
      <w:r w:rsidRPr="00546909">
        <w:rPr>
          <w:spacing w:val="-2"/>
          <w:sz w:val="24"/>
          <w:szCs w:val="24"/>
          <w:lang w:val="es-CR"/>
        </w:rPr>
        <w:t>rgan</w:t>
      </w:r>
      <w:r w:rsidR="007A5C9D">
        <w:rPr>
          <w:spacing w:val="-2"/>
          <w:sz w:val="24"/>
          <w:szCs w:val="24"/>
          <w:lang w:val="es-CR"/>
        </w:rPr>
        <w:t xml:space="preserve">o </w:t>
      </w:r>
      <w:r w:rsidRPr="00546909">
        <w:rPr>
          <w:spacing w:val="-2"/>
          <w:sz w:val="24"/>
          <w:szCs w:val="24"/>
          <w:lang w:val="es-CR"/>
        </w:rPr>
        <w:t xml:space="preserve">integral y se abarcarán muchas más comunidades en el proceso, que permitirá </w:t>
      </w:r>
      <w:r w:rsidR="008F542C" w:rsidRPr="00546909">
        <w:rPr>
          <w:spacing w:val="-2"/>
          <w:sz w:val="24"/>
          <w:szCs w:val="24"/>
          <w:lang w:val="es-CR"/>
        </w:rPr>
        <w:t>su involucramiento en todas las acciones propuestas</w:t>
      </w:r>
      <w:r w:rsidR="007A5C9D">
        <w:rPr>
          <w:spacing w:val="-2"/>
          <w:sz w:val="24"/>
          <w:szCs w:val="24"/>
          <w:lang w:val="es-CR"/>
        </w:rPr>
        <w:t xml:space="preserve">, con posibilidades de dar a conocer y </w:t>
      </w:r>
      <w:r w:rsidR="008F542C" w:rsidRPr="00546909">
        <w:rPr>
          <w:spacing w:val="-2"/>
          <w:sz w:val="24"/>
          <w:szCs w:val="24"/>
          <w:lang w:val="es-CR"/>
        </w:rPr>
        <w:t xml:space="preserve"> </w:t>
      </w:r>
      <w:r w:rsidRPr="00546909">
        <w:rPr>
          <w:spacing w:val="-2"/>
          <w:sz w:val="24"/>
          <w:szCs w:val="24"/>
          <w:lang w:val="es-CR"/>
        </w:rPr>
        <w:t xml:space="preserve">replicar </w:t>
      </w:r>
      <w:r w:rsidR="008F542C" w:rsidRPr="00546909">
        <w:rPr>
          <w:spacing w:val="-2"/>
          <w:sz w:val="24"/>
          <w:szCs w:val="24"/>
          <w:lang w:val="es-CR"/>
        </w:rPr>
        <w:t>los logros alcanzados</w:t>
      </w:r>
      <w:r w:rsidR="00601B03" w:rsidRPr="00546909">
        <w:rPr>
          <w:spacing w:val="-2"/>
          <w:sz w:val="24"/>
          <w:szCs w:val="24"/>
          <w:lang w:val="es-CR"/>
        </w:rPr>
        <w:t xml:space="preserve"> y el fortalecimiento de las capacidades de estas organizaciones.</w:t>
      </w:r>
    </w:p>
    <w:p w:rsidR="00B8194C" w:rsidRPr="00546909" w:rsidRDefault="00B8194C" w:rsidP="00CF0B84">
      <w:pPr>
        <w:tabs>
          <w:tab w:val="left" w:pos="-720"/>
        </w:tabs>
        <w:suppressAutoHyphens/>
        <w:jc w:val="both"/>
        <w:rPr>
          <w:spacing w:val="-2"/>
          <w:sz w:val="24"/>
          <w:szCs w:val="24"/>
          <w:lang w:val="es-CR"/>
        </w:rPr>
      </w:pPr>
    </w:p>
    <w:p w:rsidR="00BC4ACB" w:rsidRDefault="00B8194C" w:rsidP="00CF0B84">
      <w:pPr>
        <w:tabs>
          <w:tab w:val="left" w:pos="-720"/>
        </w:tabs>
        <w:suppressAutoHyphens/>
        <w:jc w:val="both"/>
        <w:rPr>
          <w:spacing w:val="-2"/>
          <w:sz w:val="24"/>
          <w:szCs w:val="24"/>
          <w:lang w:val="es-CR"/>
        </w:rPr>
      </w:pPr>
      <w:r w:rsidRPr="00546909">
        <w:rPr>
          <w:spacing w:val="-2"/>
          <w:sz w:val="24"/>
          <w:szCs w:val="24"/>
          <w:lang w:val="es-CR"/>
        </w:rPr>
        <w:t xml:space="preserve">Por otro lado la experiencia </w:t>
      </w:r>
      <w:r w:rsidR="007A5C9D">
        <w:rPr>
          <w:spacing w:val="-2"/>
          <w:sz w:val="24"/>
          <w:szCs w:val="24"/>
          <w:lang w:val="es-CR"/>
        </w:rPr>
        <w:t xml:space="preserve">existosa de este Consejo, que  con poco tiempo </w:t>
      </w:r>
      <w:r w:rsidR="00DB1B26">
        <w:rPr>
          <w:spacing w:val="-2"/>
          <w:sz w:val="24"/>
          <w:szCs w:val="24"/>
          <w:lang w:val="es-CR"/>
        </w:rPr>
        <w:t xml:space="preserve">de conformación (un año y medio) ha logrado formular y gestionar hasta el momento seis proyectos en diferentes niveles de ejecución (cuatro de los cuales ya van adelantados en sus logros) puede </w:t>
      </w:r>
      <w:r w:rsidRPr="00546909">
        <w:rPr>
          <w:spacing w:val="-2"/>
          <w:sz w:val="24"/>
          <w:szCs w:val="24"/>
          <w:lang w:val="es-CR"/>
        </w:rPr>
        <w:t xml:space="preserve">puede ser replicada por otros </w:t>
      </w:r>
      <w:r w:rsidR="00DB1B26">
        <w:rPr>
          <w:spacing w:val="-2"/>
          <w:sz w:val="24"/>
          <w:szCs w:val="24"/>
          <w:lang w:val="es-CR"/>
        </w:rPr>
        <w:t xml:space="preserve">corredores en </w:t>
      </w:r>
      <w:r w:rsidR="00DB1B26" w:rsidRPr="00546909">
        <w:rPr>
          <w:spacing w:val="-2"/>
          <w:sz w:val="24"/>
          <w:szCs w:val="24"/>
          <w:lang w:val="es-CR"/>
        </w:rPr>
        <w:t>biológicos del país</w:t>
      </w:r>
      <w:r w:rsidR="00DB1B26">
        <w:rPr>
          <w:spacing w:val="-2"/>
          <w:sz w:val="24"/>
          <w:szCs w:val="24"/>
          <w:lang w:val="es-CR"/>
        </w:rPr>
        <w:t xml:space="preserve"> y </w:t>
      </w:r>
      <w:r w:rsidRPr="00546909">
        <w:rPr>
          <w:spacing w:val="-2"/>
          <w:sz w:val="24"/>
          <w:szCs w:val="24"/>
          <w:lang w:val="es-CR"/>
        </w:rPr>
        <w:t xml:space="preserve">otras </w:t>
      </w:r>
      <w:r w:rsidR="00DB1B26">
        <w:rPr>
          <w:spacing w:val="-2"/>
          <w:sz w:val="24"/>
          <w:szCs w:val="24"/>
          <w:lang w:val="es-CR"/>
        </w:rPr>
        <w:t>organizaciones de segundo grado</w:t>
      </w:r>
      <w:r w:rsidR="00BC4ACB">
        <w:rPr>
          <w:spacing w:val="-2"/>
          <w:sz w:val="24"/>
          <w:szCs w:val="24"/>
          <w:lang w:val="es-CR"/>
        </w:rPr>
        <w:t xml:space="preserve"> y </w:t>
      </w:r>
      <w:r w:rsidRPr="00546909">
        <w:rPr>
          <w:spacing w:val="-2"/>
          <w:sz w:val="24"/>
          <w:szCs w:val="24"/>
          <w:lang w:val="es-CR"/>
        </w:rPr>
        <w:t xml:space="preserve"> que aún no trabajan de esta manera conjunta</w:t>
      </w:r>
      <w:r w:rsidR="00BC4ACB">
        <w:rPr>
          <w:spacing w:val="-2"/>
          <w:sz w:val="24"/>
          <w:szCs w:val="24"/>
          <w:lang w:val="es-CR"/>
        </w:rPr>
        <w:t xml:space="preserve"> y coordinada entre organizaciones de sociedad civil, municipalidades, empresa privada e instituciones estatales con presencia local.</w:t>
      </w:r>
    </w:p>
    <w:p w:rsidR="00BC4ACB" w:rsidRDefault="00BC4ACB" w:rsidP="00CF0B84">
      <w:pPr>
        <w:tabs>
          <w:tab w:val="left" w:pos="-720"/>
        </w:tabs>
        <w:suppressAutoHyphens/>
        <w:jc w:val="both"/>
        <w:rPr>
          <w:spacing w:val="-2"/>
          <w:sz w:val="24"/>
          <w:szCs w:val="24"/>
          <w:lang w:val="es-CR"/>
        </w:rPr>
      </w:pPr>
    </w:p>
    <w:p w:rsidR="00B8194C" w:rsidRPr="00546909" w:rsidRDefault="00BC4ACB" w:rsidP="00CF0B84">
      <w:pPr>
        <w:tabs>
          <w:tab w:val="left" w:pos="-720"/>
        </w:tabs>
        <w:suppressAutoHyphens/>
        <w:jc w:val="both"/>
        <w:rPr>
          <w:spacing w:val="-2"/>
          <w:sz w:val="24"/>
          <w:szCs w:val="24"/>
          <w:lang w:val="es-CR"/>
        </w:rPr>
      </w:pPr>
      <w:r>
        <w:rPr>
          <w:spacing w:val="-2"/>
          <w:sz w:val="24"/>
          <w:szCs w:val="24"/>
          <w:lang w:val="es-CR"/>
        </w:rPr>
        <w:t xml:space="preserve">Con todo esto se </w:t>
      </w:r>
      <w:r w:rsidR="00472785">
        <w:rPr>
          <w:spacing w:val="-2"/>
          <w:sz w:val="24"/>
          <w:szCs w:val="24"/>
          <w:lang w:val="es-CR"/>
        </w:rPr>
        <w:t xml:space="preserve">permitará fortalecer las acciones específicas las  zona de intervención, sumar esfuerzos en iniciativas comunes </w:t>
      </w:r>
      <w:r>
        <w:rPr>
          <w:spacing w:val="-2"/>
          <w:sz w:val="24"/>
          <w:szCs w:val="24"/>
          <w:lang w:val="es-CR"/>
        </w:rPr>
        <w:t>este territorio compartido</w:t>
      </w:r>
      <w:r w:rsidR="00472785">
        <w:rPr>
          <w:spacing w:val="-2"/>
          <w:sz w:val="24"/>
          <w:szCs w:val="24"/>
          <w:lang w:val="es-CR"/>
        </w:rPr>
        <w:t xml:space="preserve"> y contribuir de </w:t>
      </w:r>
      <w:r>
        <w:rPr>
          <w:spacing w:val="-2"/>
          <w:sz w:val="24"/>
          <w:szCs w:val="24"/>
          <w:lang w:val="es-CR"/>
        </w:rPr>
        <w:t xml:space="preserve">manejo </w:t>
      </w:r>
      <w:r w:rsidR="00472785">
        <w:rPr>
          <w:spacing w:val="-2"/>
          <w:sz w:val="24"/>
          <w:szCs w:val="24"/>
          <w:lang w:val="es-CR"/>
        </w:rPr>
        <w:t xml:space="preserve"> integral </w:t>
      </w:r>
      <w:r>
        <w:rPr>
          <w:spacing w:val="-2"/>
          <w:sz w:val="24"/>
          <w:szCs w:val="24"/>
          <w:lang w:val="es-CR"/>
        </w:rPr>
        <w:t xml:space="preserve"> de sus recursos con visión de enfoque ecosistémico.</w:t>
      </w:r>
      <w:r w:rsidR="00472785">
        <w:rPr>
          <w:spacing w:val="-2"/>
          <w:sz w:val="24"/>
          <w:szCs w:val="24"/>
          <w:lang w:val="es-CR"/>
        </w:rPr>
        <w:t xml:space="preserve"> Para esto se realizará divulgación de los logros por medios electrónicos, con otras </w:t>
      </w:r>
      <w:r>
        <w:rPr>
          <w:spacing w:val="-2"/>
          <w:sz w:val="24"/>
          <w:szCs w:val="24"/>
          <w:lang w:val="es-CR"/>
        </w:rPr>
        <w:t xml:space="preserve">entidades y organizaciones claves para el apoyo y difusión, así como otros consejos locales y corredores biológicos del país, que favorezca el </w:t>
      </w:r>
      <w:r w:rsidR="00472785">
        <w:rPr>
          <w:spacing w:val="-2"/>
          <w:sz w:val="24"/>
          <w:szCs w:val="24"/>
          <w:lang w:val="es-CR"/>
        </w:rPr>
        <w:t>intercambio de información</w:t>
      </w:r>
      <w:r>
        <w:rPr>
          <w:spacing w:val="-2"/>
          <w:sz w:val="24"/>
          <w:szCs w:val="24"/>
          <w:lang w:val="es-CR"/>
        </w:rPr>
        <w:t>,</w:t>
      </w:r>
      <w:r w:rsidR="00472785">
        <w:rPr>
          <w:spacing w:val="-2"/>
          <w:sz w:val="24"/>
          <w:szCs w:val="24"/>
          <w:lang w:val="es-CR"/>
        </w:rPr>
        <w:t xml:space="preserve"> experiencias </w:t>
      </w:r>
      <w:r>
        <w:rPr>
          <w:spacing w:val="-2"/>
          <w:sz w:val="24"/>
          <w:szCs w:val="24"/>
          <w:lang w:val="es-CR"/>
        </w:rPr>
        <w:t>y lecciones aprendidas.</w:t>
      </w:r>
    </w:p>
    <w:p w:rsidR="00C52BEA" w:rsidRPr="00546909" w:rsidRDefault="00C52BEA" w:rsidP="00870DBB">
      <w:pPr>
        <w:tabs>
          <w:tab w:val="left" w:pos="3544"/>
          <w:tab w:val="center" w:pos="4680"/>
        </w:tabs>
        <w:suppressAutoHyphens/>
        <w:jc w:val="both"/>
        <w:rPr>
          <w:b/>
          <w:spacing w:val="-2"/>
          <w:sz w:val="24"/>
          <w:szCs w:val="24"/>
          <w:lang w:val="es-CR"/>
        </w:rPr>
      </w:pPr>
    </w:p>
    <w:p w:rsidR="00870DBB" w:rsidRPr="00546909" w:rsidRDefault="00870DBB" w:rsidP="00870DBB">
      <w:pPr>
        <w:tabs>
          <w:tab w:val="left" w:pos="3544"/>
          <w:tab w:val="center" w:pos="4680"/>
        </w:tabs>
        <w:suppressAutoHyphens/>
        <w:jc w:val="both"/>
        <w:rPr>
          <w:b/>
          <w:spacing w:val="-2"/>
          <w:sz w:val="24"/>
          <w:szCs w:val="24"/>
          <w:lang w:val="es-CR"/>
        </w:rPr>
      </w:pPr>
      <w:r w:rsidRPr="00546909">
        <w:rPr>
          <w:b/>
          <w:spacing w:val="-2"/>
          <w:sz w:val="24"/>
          <w:szCs w:val="24"/>
          <w:lang w:val="es-CR"/>
        </w:rPr>
        <w:t>SECCION B: RIESGOS, MONITOREO Y EVALUACION DEL PROYECTO</w:t>
      </w:r>
    </w:p>
    <w:p w:rsidR="008101C4" w:rsidRPr="00546909" w:rsidRDefault="008101C4" w:rsidP="00CD1673">
      <w:pPr>
        <w:tabs>
          <w:tab w:val="left" w:pos="567"/>
          <w:tab w:val="center" w:pos="4680"/>
        </w:tabs>
        <w:suppressAutoHyphens/>
        <w:jc w:val="both"/>
        <w:rPr>
          <w:b/>
          <w:spacing w:val="-2"/>
          <w:sz w:val="24"/>
          <w:szCs w:val="24"/>
          <w:lang w:val="es-CR"/>
        </w:rPr>
      </w:pPr>
    </w:p>
    <w:p w:rsidR="0097571B" w:rsidRPr="00546909" w:rsidRDefault="0097571B" w:rsidP="00BA400F">
      <w:pPr>
        <w:numPr>
          <w:ilvl w:val="1"/>
          <w:numId w:val="5"/>
        </w:numPr>
        <w:tabs>
          <w:tab w:val="left" w:pos="709"/>
          <w:tab w:val="center" w:pos="4680"/>
        </w:tabs>
        <w:suppressAutoHyphens/>
        <w:jc w:val="both"/>
        <w:rPr>
          <w:b/>
          <w:spacing w:val="-2"/>
          <w:sz w:val="24"/>
          <w:szCs w:val="24"/>
          <w:u w:val="single"/>
          <w:lang w:val="es-CR"/>
        </w:rPr>
      </w:pPr>
      <w:r w:rsidRPr="00546909">
        <w:rPr>
          <w:b/>
          <w:spacing w:val="-2"/>
          <w:sz w:val="24"/>
          <w:szCs w:val="24"/>
          <w:u w:val="single"/>
          <w:lang w:val="es-CR"/>
        </w:rPr>
        <w:t>Riesgos para una implementación exitosa</w:t>
      </w:r>
    </w:p>
    <w:p w:rsidR="00601B03" w:rsidRPr="00546909" w:rsidRDefault="00601B03" w:rsidP="00870DBB">
      <w:pPr>
        <w:tabs>
          <w:tab w:val="left" w:pos="567"/>
          <w:tab w:val="center" w:pos="4680"/>
        </w:tabs>
        <w:suppressAutoHyphens/>
        <w:jc w:val="both"/>
        <w:rPr>
          <w:b/>
          <w:spacing w:val="-2"/>
          <w:sz w:val="24"/>
          <w:szCs w:val="24"/>
          <w:lang w:val="es-CR"/>
        </w:rPr>
      </w:pPr>
    </w:p>
    <w:p w:rsidR="00601B03" w:rsidRPr="00546909" w:rsidRDefault="00571A82" w:rsidP="00870DBB">
      <w:pPr>
        <w:tabs>
          <w:tab w:val="left" w:pos="567"/>
          <w:tab w:val="center" w:pos="4680"/>
        </w:tabs>
        <w:suppressAutoHyphens/>
        <w:jc w:val="both"/>
        <w:rPr>
          <w:b/>
          <w:spacing w:val="-2"/>
          <w:sz w:val="24"/>
          <w:szCs w:val="24"/>
          <w:lang w:val="es-CR"/>
        </w:rPr>
      </w:pPr>
      <w:r w:rsidRPr="00546909">
        <w:rPr>
          <w:b/>
          <w:spacing w:val="-2"/>
          <w:sz w:val="24"/>
          <w:szCs w:val="24"/>
          <w:lang w:val="es-CR"/>
        </w:rPr>
        <w:t>Factores internos</w:t>
      </w:r>
    </w:p>
    <w:p w:rsidR="00571A82" w:rsidRPr="00546909" w:rsidRDefault="00571A82" w:rsidP="00870DBB">
      <w:pPr>
        <w:tabs>
          <w:tab w:val="left" w:pos="567"/>
          <w:tab w:val="center" w:pos="4680"/>
        </w:tabs>
        <w:suppressAutoHyphens/>
        <w:jc w:val="both"/>
        <w:rPr>
          <w:b/>
          <w:spacing w:val="-2"/>
          <w:sz w:val="24"/>
          <w:szCs w:val="24"/>
          <w:lang w:val="es-CR"/>
        </w:rPr>
      </w:pPr>
    </w:p>
    <w:p w:rsidR="000524A9" w:rsidRDefault="00571A82" w:rsidP="008E4CFC">
      <w:pPr>
        <w:numPr>
          <w:ilvl w:val="0"/>
          <w:numId w:val="21"/>
        </w:numPr>
        <w:tabs>
          <w:tab w:val="left" w:pos="-720"/>
        </w:tabs>
        <w:suppressAutoHyphens/>
        <w:jc w:val="both"/>
        <w:rPr>
          <w:spacing w:val="-2"/>
          <w:sz w:val="24"/>
          <w:szCs w:val="24"/>
          <w:lang w:val="es-CR"/>
        </w:rPr>
      </w:pPr>
      <w:r w:rsidRPr="00CA2175">
        <w:rPr>
          <w:b/>
          <w:spacing w:val="-2"/>
          <w:sz w:val="24"/>
          <w:szCs w:val="24"/>
          <w:lang w:val="es-CR"/>
        </w:rPr>
        <w:t xml:space="preserve">Cambios de los miembros de juntas directivas: </w:t>
      </w:r>
      <w:r w:rsidR="004838D7" w:rsidRPr="00546909">
        <w:rPr>
          <w:spacing w:val="-2"/>
          <w:sz w:val="24"/>
          <w:szCs w:val="24"/>
          <w:lang w:val="es-CR"/>
        </w:rPr>
        <w:t>dada</w:t>
      </w:r>
      <w:r w:rsidRPr="00546909">
        <w:rPr>
          <w:spacing w:val="-2"/>
          <w:sz w:val="24"/>
          <w:szCs w:val="24"/>
          <w:lang w:val="es-CR"/>
        </w:rPr>
        <w:t xml:space="preserve"> la posibilidad que en las próximas asambleas generales de </w:t>
      </w:r>
      <w:r w:rsidR="00981F4A">
        <w:rPr>
          <w:spacing w:val="-2"/>
          <w:sz w:val="24"/>
          <w:szCs w:val="24"/>
          <w:lang w:val="es-CR"/>
        </w:rPr>
        <w:t>de las organizaciones miembros del Consejo se den cambios en los puestos de juntas directivas</w:t>
      </w:r>
      <w:r w:rsidRPr="00546909">
        <w:rPr>
          <w:spacing w:val="-2"/>
          <w:sz w:val="24"/>
          <w:szCs w:val="24"/>
          <w:lang w:val="es-CR"/>
        </w:rPr>
        <w:t xml:space="preserve">, </w:t>
      </w:r>
      <w:r w:rsidR="00981F4A">
        <w:rPr>
          <w:spacing w:val="-2"/>
          <w:sz w:val="24"/>
          <w:szCs w:val="24"/>
          <w:lang w:val="es-CR"/>
        </w:rPr>
        <w:t>puede darse desconocimiento de este proceso con algunos miembros nuevos que ingresen, pero al menos los representantes propietarios y suplentes ante el Consejo son constantes en mantener su participación en estos órganos, lo cual facilita la comunicación de los avances y la continuidad de su participación y las acciones que se realicen.</w:t>
      </w:r>
      <w:r w:rsidRPr="00546909">
        <w:rPr>
          <w:spacing w:val="-2"/>
          <w:sz w:val="24"/>
          <w:szCs w:val="24"/>
          <w:lang w:val="es-CR"/>
        </w:rPr>
        <w:t xml:space="preserve"> </w:t>
      </w:r>
      <w:r w:rsidR="00981F4A">
        <w:rPr>
          <w:spacing w:val="-2"/>
          <w:sz w:val="24"/>
          <w:szCs w:val="24"/>
          <w:lang w:val="es-CR"/>
        </w:rPr>
        <w:t xml:space="preserve">Además como se ha propuesto en apartados anteriores se contempla en esta propuesta muchas actividades de divulgación y rendición de informes en los diferentes órganos directivos, consultivos, asambleas y celebraciones masivas que contribuirán a mantener una comunicación muy cercana con las organizaciones y sus comunidades para que se mantengan involucrados en los diferentes procesos. </w:t>
      </w:r>
      <w:r w:rsidRPr="00546909">
        <w:rPr>
          <w:spacing w:val="-2"/>
          <w:sz w:val="24"/>
          <w:szCs w:val="24"/>
          <w:lang w:val="es-CR"/>
        </w:rPr>
        <w:t xml:space="preserve"> </w:t>
      </w:r>
    </w:p>
    <w:p w:rsidR="00D8160B" w:rsidRPr="008E4CFC" w:rsidRDefault="00D8160B" w:rsidP="008E4CFC">
      <w:pPr>
        <w:numPr>
          <w:ilvl w:val="0"/>
          <w:numId w:val="21"/>
        </w:numPr>
        <w:tabs>
          <w:tab w:val="left" w:pos="-720"/>
        </w:tabs>
        <w:suppressAutoHyphens/>
        <w:jc w:val="both"/>
        <w:rPr>
          <w:spacing w:val="-2"/>
          <w:sz w:val="24"/>
          <w:szCs w:val="24"/>
          <w:lang w:val="es-CR"/>
        </w:rPr>
      </w:pPr>
      <w:r w:rsidRPr="00981F4A">
        <w:rPr>
          <w:b/>
          <w:spacing w:val="-2"/>
          <w:sz w:val="24"/>
          <w:szCs w:val="24"/>
          <w:lang w:val="es-CR"/>
        </w:rPr>
        <w:t xml:space="preserve">Poca </w:t>
      </w:r>
      <w:r w:rsidR="00981F4A">
        <w:rPr>
          <w:b/>
          <w:spacing w:val="-2"/>
          <w:sz w:val="24"/>
          <w:szCs w:val="24"/>
          <w:lang w:val="es-CR"/>
        </w:rPr>
        <w:t xml:space="preserve">experiencia en trabajo interorganizacional:  </w:t>
      </w:r>
      <w:r w:rsidR="008E4CFC" w:rsidRPr="008E4CFC">
        <w:rPr>
          <w:spacing w:val="-2"/>
          <w:sz w:val="24"/>
          <w:szCs w:val="24"/>
          <w:lang w:val="es-CR"/>
        </w:rPr>
        <w:t xml:space="preserve">el hecho de que el Consejo reúna a varias organizaciones </w:t>
      </w:r>
      <w:r w:rsidR="008E4CFC">
        <w:rPr>
          <w:spacing w:val="-2"/>
          <w:sz w:val="24"/>
          <w:szCs w:val="24"/>
          <w:lang w:val="es-CR"/>
        </w:rPr>
        <w:t xml:space="preserve">a diferentes niveles de experiencia, </w:t>
      </w:r>
      <w:r w:rsidR="008E4CFC" w:rsidRPr="008E4CFC">
        <w:rPr>
          <w:spacing w:val="-2"/>
          <w:sz w:val="24"/>
          <w:szCs w:val="24"/>
          <w:lang w:val="es-CR"/>
        </w:rPr>
        <w:t>de un territorio compartido por muchas comunidades de tres cantones diferentes</w:t>
      </w:r>
      <w:r w:rsidR="00981F4A" w:rsidRPr="008E4CFC">
        <w:rPr>
          <w:spacing w:val="-2"/>
          <w:sz w:val="24"/>
          <w:szCs w:val="24"/>
          <w:lang w:val="es-CR"/>
        </w:rPr>
        <w:t xml:space="preserve"> </w:t>
      </w:r>
      <w:r w:rsidR="008E4CFC">
        <w:rPr>
          <w:spacing w:val="-2"/>
          <w:sz w:val="24"/>
          <w:szCs w:val="24"/>
          <w:lang w:val="es-CR"/>
        </w:rPr>
        <w:t>que probablemente no habían trabajado antes en forma conjunta, al mismo tiempo, podría generar algunas complicaciones en la implementación del proyecto.  Sin embargo se han dado otras experiencias en el pasado y algunas de estas organizaciones ya se conocen y han interactuado en actividades y proce</w:t>
      </w:r>
      <w:r w:rsidR="000524A9">
        <w:rPr>
          <w:spacing w:val="-2"/>
          <w:sz w:val="24"/>
          <w:szCs w:val="24"/>
          <w:lang w:val="es-CR"/>
        </w:rPr>
        <w:t>so</w:t>
      </w:r>
      <w:r w:rsidR="008E4CFC">
        <w:rPr>
          <w:spacing w:val="-2"/>
          <w:sz w:val="24"/>
          <w:szCs w:val="24"/>
          <w:lang w:val="es-CR"/>
        </w:rPr>
        <w:t>s comunes, tal es el caso de las ASADAS que son un sector muy bien representado en el Consejo (cinco organizaciones miembros).  Por estar presentes varias organizaciones con gran experiencia en ejecución de proyectos, esto se convierte en una fortaleza para apoyar la implementación de las actividades,</w:t>
      </w:r>
      <w:r w:rsidR="008E4CFC" w:rsidRPr="008E4CFC">
        <w:rPr>
          <w:spacing w:val="-2"/>
          <w:sz w:val="24"/>
          <w:szCs w:val="24"/>
          <w:lang w:val="es-CR"/>
        </w:rPr>
        <w:t xml:space="preserve"> </w:t>
      </w:r>
      <w:r w:rsidR="008E4CFC">
        <w:rPr>
          <w:spacing w:val="-2"/>
          <w:sz w:val="24"/>
          <w:szCs w:val="24"/>
          <w:lang w:val="es-CR"/>
        </w:rPr>
        <w:t>además los medios y frecuencias de las comunicaciones entre las organizaciones es bastante efectiva actualmente y eso facilita enormemente la coordinación de los trabajos.</w:t>
      </w:r>
    </w:p>
    <w:p w:rsidR="00571A82" w:rsidRPr="00981F4A" w:rsidRDefault="00571A82" w:rsidP="00B8194C">
      <w:pPr>
        <w:tabs>
          <w:tab w:val="left" w:pos="-720"/>
        </w:tabs>
        <w:suppressAutoHyphens/>
        <w:ind w:left="1140"/>
        <w:jc w:val="both"/>
        <w:rPr>
          <w:spacing w:val="-2"/>
          <w:sz w:val="24"/>
          <w:szCs w:val="24"/>
          <w:lang w:val="es-CR"/>
        </w:rPr>
      </w:pPr>
    </w:p>
    <w:p w:rsidR="004838D7" w:rsidRPr="00981F4A" w:rsidRDefault="004838D7" w:rsidP="004838D7">
      <w:pPr>
        <w:tabs>
          <w:tab w:val="left" w:pos="567"/>
          <w:tab w:val="center" w:pos="4680"/>
        </w:tabs>
        <w:suppressAutoHyphens/>
        <w:jc w:val="both"/>
        <w:rPr>
          <w:b/>
          <w:spacing w:val="-2"/>
          <w:sz w:val="24"/>
          <w:szCs w:val="24"/>
          <w:lang w:val="es-CR"/>
        </w:rPr>
      </w:pPr>
      <w:r w:rsidRPr="00981F4A">
        <w:rPr>
          <w:b/>
          <w:spacing w:val="-2"/>
          <w:sz w:val="24"/>
          <w:szCs w:val="24"/>
          <w:lang w:val="es-CR"/>
        </w:rPr>
        <w:t>Factores externos</w:t>
      </w:r>
    </w:p>
    <w:p w:rsidR="004838D7" w:rsidRPr="00981F4A" w:rsidRDefault="004838D7" w:rsidP="004838D7">
      <w:pPr>
        <w:tabs>
          <w:tab w:val="left" w:pos="567"/>
          <w:tab w:val="center" w:pos="4680"/>
        </w:tabs>
        <w:suppressAutoHyphens/>
        <w:jc w:val="both"/>
        <w:rPr>
          <w:b/>
          <w:spacing w:val="-2"/>
          <w:sz w:val="24"/>
          <w:szCs w:val="24"/>
          <w:lang w:val="es-CR"/>
        </w:rPr>
      </w:pPr>
    </w:p>
    <w:p w:rsidR="00472785" w:rsidRDefault="004838D7" w:rsidP="00507A96">
      <w:pPr>
        <w:numPr>
          <w:ilvl w:val="0"/>
          <w:numId w:val="21"/>
        </w:numPr>
        <w:tabs>
          <w:tab w:val="left" w:pos="-720"/>
          <w:tab w:val="left" w:pos="567"/>
          <w:tab w:val="center" w:pos="4680"/>
        </w:tabs>
        <w:suppressAutoHyphens/>
        <w:ind w:left="720"/>
        <w:jc w:val="both"/>
        <w:rPr>
          <w:b/>
          <w:spacing w:val="-2"/>
          <w:sz w:val="24"/>
          <w:szCs w:val="24"/>
          <w:lang w:val="es-CR"/>
        </w:rPr>
      </w:pPr>
      <w:r w:rsidRPr="00981F4A">
        <w:rPr>
          <w:b/>
          <w:spacing w:val="-2"/>
          <w:sz w:val="24"/>
          <w:szCs w:val="24"/>
          <w:lang w:val="es-CR"/>
        </w:rPr>
        <w:t xml:space="preserve">Tipo de cambio del dólar: </w:t>
      </w:r>
      <w:r w:rsidRPr="001D796D">
        <w:rPr>
          <w:spacing w:val="-2"/>
          <w:sz w:val="24"/>
          <w:szCs w:val="24"/>
          <w:lang w:val="es-CR"/>
        </w:rPr>
        <w:t>debido a la constante variación del</w:t>
      </w:r>
      <w:r w:rsidRPr="00981F4A">
        <w:rPr>
          <w:spacing w:val="-2"/>
          <w:sz w:val="24"/>
          <w:szCs w:val="24"/>
          <w:lang w:val="es-CR"/>
        </w:rPr>
        <w:t xml:space="preserve"> cambio del dólar, podría darse que los recursos previstos en cada rubro de inversión no alcancen para cubrir los gast</w:t>
      </w:r>
      <w:r w:rsidR="00CB0CEB" w:rsidRPr="00981F4A">
        <w:rPr>
          <w:spacing w:val="-2"/>
          <w:sz w:val="24"/>
          <w:szCs w:val="24"/>
          <w:lang w:val="es-CR"/>
        </w:rPr>
        <w:t>os en el momento</w:t>
      </w:r>
      <w:r w:rsidR="003655B6" w:rsidRPr="00981F4A">
        <w:rPr>
          <w:spacing w:val="-2"/>
          <w:sz w:val="24"/>
          <w:szCs w:val="24"/>
          <w:lang w:val="es-CR"/>
        </w:rPr>
        <w:t xml:space="preserve"> </w:t>
      </w:r>
      <w:r w:rsidR="00CB0CEB" w:rsidRPr="00981F4A">
        <w:rPr>
          <w:spacing w:val="-2"/>
          <w:sz w:val="24"/>
          <w:szCs w:val="24"/>
          <w:lang w:val="es-CR"/>
        </w:rPr>
        <w:t xml:space="preserve">de su ejecución.  </w:t>
      </w:r>
      <w:r w:rsidR="001D796D">
        <w:rPr>
          <w:spacing w:val="-2"/>
          <w:sz w:val="24"/>
          <w:szCs w:val="24"/>
          <w:lang w:val="es-CR"/>
        </w:rPr>
        <w:t xml:space="preserve">Al respecto </w:t>
      </w:r>
      <w:r w:rsidR="00CB0CEB" w:rsidRPr="00981F4A">
        <w:rPr>
          <w:spacing w:val="-2"/>
          <w:sz w:val="24"/>
          <w:szCs w:val="24"/>
          <w:lang w:val="es-CR"/>
        </w:rPr>
        <w:t xml:space="preserve"> se ha propuesto dentro del plan de trabajo gestiones para la búsqueda de fondos adicionales, tales como el patrocinio de algunas empresas locales </w:t>
      </w:r>
      <w:r w:rsidR="001D796D">
        <w:rPr>
          <w:spacing w:val="-2"/>
          <w:sz w:val="24"/>
          <w:szCs w:val="24"/>
          <w:lang w:val="es-CR"/>
        </w:rPr>
        <w:t>e instituciones en algunos rubros como donación de arbolitos, instructores para capacitación, logística de los eventos y aporte a publicaciones o materiales divulgativos</w:t>
      </w:r>
      <w:r w:rsidR="00CB0CEB" w:rsidRPr="00981F4A">
        <w:rPr>
          <w:spacing w:val="-2"/>
          <w:sz w:val="24"/>
          <w:szCs w:val="24"/>
          <w:lang w:val="es-CR"/>
        </w:rPr>
        <w:t xml:space="preserve"> </w:t>
      </w:r>
      <w:r w:rsidR="001D796D">
        <w:rPr>
          <w:spacing w:val="-2"/>
          <w:sz w:val="24"/>
          <w:szCs w:val="24"/>
          <w:lang w:val="es-CR"/>
        </w:rPr>
        <w:t xml:space="preserve">Esta situación se facilita por la presencia dentro del Consejo y en las comunidades beneficiarias de algunas empresas agropecuarias que dentro de sus programas de responsabilidad social empresarial están dispuestos a apoyar en esa línea.  De igual manera las instituciones relacionadas con la gestión productiva - ambiental (SINAC, ICE, MAG, SENARA, AyA) tienen una buena relación de trabajo con las organizaciones miembros del Consejo y han demostrado mucho interés y compromiso de colaboración en este y otros procesos.  </w:t>
      </w:r>
    </w:p>
    <w:p w:rsidR="001D796D" w:rsidRPr="001D796D" w:rsidRDefault="001D796D" w:rsidP="001D796D">
      <w:pPr>
        <w:tabs>
          <w:tab w:val="left" w:pos="-720"/>
          <w:tab w:val="left" w:pos="567"/>
          <w:tab w:val="center" w:pos="4680"/>
        </w:tabs>
        <w:suppressAutoHyphens/>
        <w:ind w:left="720"/>
        <w:jc w:val="both"/>
        <w:rPr>
          <w:b/>
          <w:spacing w:val="-2"/>
          <w:sz w:val="24"/>
          <w:szCs w:val="24"/>
          <w:lang w:val="es-CR"/>
        </w:rPr>
      </w:pPr>
    </w:p>
    <w:p w:rsidR="0097571B" w:rsidRPr="001D796D" w:rsidRDefault="0097571B" w:rsidP="00BA400F">
      <w:pPr>
        <w:numPr>
          <w:ilvl w:val="1"/>
          <w:numId w:val="5"/>
        </w:numPr>
        <w:tabs>
          <w:tab w:val="left" w:pos="709"/>
          <w:tab w:val="center" w:pos="4680"/>
        </w:tabs>
        <w:suppressAutoHyphens/>
        <w:jc w:val="both"/>
        <w:rPr>
          <w:b/>
          <w:spacing w:val="-2"/>
          <w:sz w:val="24"/>
          <w:szCs w:val="24"/>
          <w:u w:val="single"/>
          <w:lang w:val="es-CR"/>
        </w:rPr>
      </w:pPr>
      <w:r w:rsidRPr="001D796D">
        <w:rPr>
          <w:b/>
          <w:spacing w:val="-2"/>
          <w:sz w:val="24"/>
          <w:szCs w:val="24"/>
          <w:u w:val="single"/>
          <w:lang w:val="es-CR"/>
        </w:rPr>
        <w:t xml:space="preserve">Estrategia de </w:t>
      </w:r>
      <w:r w:rsidR="00870DBB" w:rsidRPr="001D796D">
        <w:rPr>
          <w:b/>
          <w:spacing w:val="-2"/>
          <w:sz w:val="24"/>
          <w:szCs w:val="24"/>
          <w:u w:val="single"/>
          <w:lang w:val="es-CR"/>
        </w:rPr>
        <w:t xml:space="preserve">Monitoreo y </w:t>
      </w:r>
      <w:r w:rsidRPr="001D796D">
        <w:rPr>
          <w:b/>
          <w:spacing w:val="-2"/>
          <w:sz w:val="24"/>
          <w:szCs w:val="24"/>
          <w:u w:val="single"/>
          <w:lang w:val="es-CR"/>
        </w:rPr>
        <w:t>Evaluación</w:t>
      </w:r>
      <w:r w:rsidR="00870DBB" w:rsidRPr="001D796D">
        <w:rPr>
          <w:b/>
          <w:spacing w:val="-2"/>
          <w:sz w:val="24"/>
          <w:szCs w:val="24"/>
          <w:u w:val="single"/>
          <w:lang w:val="es-CR"/>
        </w:rPr>
        <w:t xml:space="preserve"> de Indicadores</w:t>
      </w:r>
      <w:r w:rsidRPr="001D796D">
        <w:rPr>
          <w:b/>
          <w:spacing w:val="-2"/>
          <w:sz w:val="24"/>
          <w:szCs w:val="24"/>
          <w:u w:val="single"/>
          <w:lang w:val="es-CR"/>
        </w:rPr>
        <w:t xml:space="preserve"> propuesta</w:t>
      </w:r>
    </w:p>
    <w:p w:rsidR="0097571B" w:rsidRPr="001D796D" w:rsidRDefault="0097571B">
      <w:pPr>
        <w:tabs>
          <w:tab w:val="left" w:pos="3544"/>
          <w:tab w:val="center" w:pos="4680"/>
        </w:tabs>
        <w:suppressAutoHyphens/>
        <w:jc w:val="both"/>
        <w:rPr>
          <w:spacing w:val="-2"/>
          <w:sz w:val="24"/>
          <w:szCs w:val="24"/>
          <w:lang w:val="es-CR"/>
        </w:rPr>
      </w:pPr>
    </w:p>
    <w:p w:rsidR="00AE7FAE" w:rsidRPr="001D796D" w:rsidRDefault="00AE7FAE" w:rsidP="00AE7FAE">
      <w:pPr>
        <w:numPr>
          <w:ilvl w:val="0"/>
          <w:numId w:val="24"/>
        </w:numPr>
        <w:tabs>
          <w:tab w:val="clear" w:pos="360"/>
          <w:tab w:val="num" w:pos="567"/>
          <w:tab w:val="left" w:pos="3544"/>
          <w:tab w:val="center" w:pos="4680"/>
        </w:tabs>
        <w:suppressAutoHyphens/>
        <w:ind w:left="567" w:hanging="567"/>
        <w:jc w:val="both"/>
        <w:rPr>
          <w:b/>
          <w:spacing w:val="-2"/>
          <w:sz w:val="24"/>
          <w:szCs w:val="24"/>
          <w:lang w:val="es-CR"/>
        </w:rPr>
      </w:pPr>
      <w:r w:rsidRPr="001D796D">
        <w:rPr>
          <w:b/>
          <w:spacing w:val="-2"/>
          <w:sz w:val="24"/>
          <w:szCs w:val="24"/>
          <w:lang w:val="es-CR"/>
        </w:rPr>
        <w:t>Estrategia de Evaluación propuesta</w:t>
      </w:r>
    </w:p>
    <w:p w:rsidR="00AE248A" w:rsidRDefault="00D8160B" w:rsidP="00AE7FAE">
      <w:pPr>
        <w:tabs>
          <w:tab w:val="left" w:pos="3544"/>
          <w:tab w:val="center" w:pos="4680"/>
        </w:tabs>
        <w:suppressAutoHyphens/>
        <w:jc w:val="both"/>
        <w:rPr>
          <w:spacing w:val="-2"/>
          <w:sz w:val="24"/>
          <w:szCs w:val="24"/>
          <w:lang w:val="es-CR"/>
        </w:rPr>
      </w:pPr>
      <w:r w:rsidRPr="001D796D">
        <w:rPr>
          <w:spacing w:val="-2"/>
          <w:sz w:val="24"/>
          <w:szCs w:val="24"/>
          <w:lang w:val="es-CR"/>
        </w:rPr>
        <w:t xml:space="preserve">En este proyecto se han contemplado </w:t>
      </w:r>
      <w:r w:rsidR="001D796D">
        <w:rPr>
          <w:spacing w:val="-2"/>
          <w:sz w:val="24"/>
          <w:szCs w:val="24"/>
          <w:lang w:val="es-CR"/>
        </w:rPr>
        <w:t xml:space="preserve">mantener las </w:t>
      </w:r>
      <w:r w:rsidRPr="001D796D">
        <w:rPr>
          <w:spacing w:val="-2"/>
          <w:sz w:val="24"/>
          <w:szCs w:val="24"/>
          <w:lang w:val="es-CR"/>
        </w:rPr>
        <w:t xml:space="preserve">reuniones mensuales de seguimiento </w:t>
      </w:r>
      <w:r w:rsidR="001D796D">
        <w:rPr>
          <w:spacing w:val="-2"/>
          <w:sz w:val="24"/>
          <w:szCs w:val="24"/>
          <w:lang w:val="es-CR"/>
        </w:rPr>
        <w:t>del Consejo</w:t>
      </w:r>
      <w:r w:rsidRPr="001D796D">
        <w:rPr>
          <w:spacing w:val="-2"/>
          <w:sz w:val="24"/>
          <w:szCs w:val="24"/>
          <w:lang w:val="es-CR"/>
        </w:rPr>
        <w:t xml:space="preserve">, lo cual ya </w:t>
      </w:r>
      <w:r w:rsidR="001D796D">
        <w:rPr>
          <w:spacing w:val="-2"/>
          <w:sz w:val="24"/>
          <w:szCs w:val="24"/>
          <w:lang w:val="es-CR"/>
        </w:rPr>
        <w:t xml:space="preserve">es un compromiso asumido por los representantes de las organizaciones miembros. En estas reuniones se destina siempre un espacio para brindar avances </w:t>
      </w:r>
      <w:r w:rsidR="00AE248A">
        <w:rPr>
          <w:spacing w:val="-2"/>
          <w:sz w:val="24"/>
          <w:szCs w:val="24"/>
          <w:lang w:val="es-CR"/>
        </w:rPr>
        <w:t xml:space="preserve">de los proyectos en gestión o en ejecución de las organizaciones representadas, así que a partir de la ejecución de este proyecto se dará un fuerte énfasis en conocer los avances, logros y complicaciones que se den en el proceso, así como tomar las decisiones para el adecuado avance del mismo. </w:t>
      </w:r>
    </w:p>
    <w:p w:rsidR="00AE248A" w:rsidRDefault="00AE248A" w:rsidP="00AE7FAE">
      <w:pPr>
        <w:tabs>
          <w:tab w:val="left" w:pos="3544"/>
          <w:tab w:val="center" w:pos="4680"/>
        </w:tabs>
        <w:suppressAutoHyphens/>
        <w:jc w:val="both"/>
        <w:rPr>
          <w:spacing w:val="-2"/>
          <w:sz w:val="24"/>
          <w:szCs w:val="24"/>
          <w:lang w:val="es-CR"/>
        </w:rPr>
      </w:pPr>
    </w:p>
    <w:p w:rsidR="00D8160B" w:rsidRDefault="00AE248A" w:rsidP="00AE7FAE">
      <w:pPr>
        <w:tabs>
          <w:tab w:val="left" w:pos="3544"/>
          <w:tab w:val="center" w:pos="4680"/>
        </w:tabs>
        <w:suppressAutoHyphens/>
        <w:jc w:val="both"/>
        <w:rPr>
          <w:spacing w:val="-2"/>
          <w:sz w:val="24"/>
          <w:szCs w:val="24"/>
          <w:lang w:val="es-CR"/>
        </w:rPr>
      </w:pPr>
      <w:r>
        <w:rPr>
          <w:spacing w:val="-2"/>
          <w:sz w:val="24"/>
          <w:szCs w:val="24"/>
          <w:lang w:val="es-CR"/>
        </w:rPr>
        <w:t xml:space="preserve">Por otra parte las reuniones mensuales de la ASADA La Florida, también tendrán un espacio de seguimiento al Proyecto y formará parte de los informes hacia las asambleas generales y espacios informativos hacia los afiliados y usuarios.  También </w:t>
      </w:r>
      <w:r w:rsidR="00D8160B" w:rsidRPr="001D796D">
        <w:rPr>
          <w:spacing w:val="-2"/>
          <w:sz w:val="24"/>
          <w:szCs w:val="24"/>
          <w:lang w:val="es-CR"/>
        </w:rPr>
        <w:t>están consideradas las reuniones de seguimiento</w:t>
      </w:r>
      <w:r>
        <w:rPr>
          <w:spacing w:val="-2"/>
          <w:sz w:val="24"/>
          <w:szCs w:val="24"/>
          <w:lang w:val="es-CR"/>
        </w:rPr>
        <w:t xml:space="preserve"> de los órganos como CCCI´s, COSEL, Concejos Municipales en las cuales están representadas varias de las</w:t>
      </w:r>
      <w:r w:rsidR="00D8160B" w:rsidRPr="001D796D">
        <w:rPr>
          <w:spacing w:val="-2"/>
          <w:sz w:val="24"/>
          <w:szCs w:val="24"/>
          <w:lang w:val="es-CR"/>
        </w:rPr>
        <w:t xml:space="preserve"> entidades</w:t>
      </w:r>
      <w:r>
        <w:rPr>
          <w:spacing w:val="-2"/>
          <w:sz w:val="24"/>
          <w:szCs w:val="24"/>
          <w:lang w:val="es-CR"/>
        </w:rPr>
        <w:t>, organizaciones y comunidades</w:t>
      </w:r>
      <w:r w:rsidR="00D8160B" w:rsidRPr="001D796D">
        <w:rPr>
          <w:spacing w:val="-2"/>
          <w:sz w:val="24"/>
          <w:szCs w:val="24"/>
          <w:lang w:val="es-CR"/>
        </w:rPr>
        <w:t xml:space="preserve"> </w:t>
      </w:r>
      <w:r>
        <w:rPr>
          <w:spacing w:val="-2"/>
          <w:sz w:val="24"/>
          <w:szCs w:val="24"/>
          <w:lang w:val="es-CR"/>
        </w:rPr>
        <w:t xml:space="preserve">miembros y colaboradores de este Consejo, de manera que se dará una retroalimentación constante de las acciones y logros del proyecto. </w:t>
      </w:r>
    </w:p>
    <w:p w:rsidR="000524A9" w:rsidRPr="001D796D" w:rsidRDefault="000524A9" w:rsidP="00AE7FAE">
      <w:pPr>
        <w:tabs>
          <w:tab w:val="left" w:pos="3544"/>
          <w:tab w:val="center" w:pos="4680"/>
        </w:tabs>
        <w:suppressAutoHyphens/>
        <w:jc w:val="both"/>
        <w:rPr>
          <w:spacing w:val="-2"/>
          <w:sz w:val="24"/>
          <w:szCs w:val="24"/>
          <w:lang w:val="es-CR"/>
        </w:rPr>
      </w:pPr>
    </w:p>
    <w:p w:rsidR="006B3C3B" w:rsidRPr="001D796D" w:rsidRDefault="006B3C3B" w:rsidP="00AE7FAE">
      <w:pPr>
        <w:tabs>
          <w:tab w:val="left" w:pos="3544"/>
          <w:tab w:val="center" w:pos="4680"/>
        </w:tabs>
        <w:suppressAutoHyphens/>
        <w:jc w:val="both"/>
        <w:rPr>
          <w:spacing w:val="-2"/>
          <w:sz w:val="24"/>
          <w:szCs w:val="24"/>
          <w:lang w:val="es-CR"/>
        </w:rPr>
      </w:pPr>
      <w:r w:rsidRPr="001D796D">
        <w:rPr>
          <w:spacing w:val="-2"/>
          <w:sz w:val="24"/>
          <w:szCs w:val="24"/>
          <w:lang w:val="es-CR"/>
        </w:rPr>
        <w:t xml:space="preserve">En las actividades </w:t>
      </w:r>
      <w:r w:rsidR="000524A9">
        <w:rPr>
          <w:spacing w:val="-2"/>
          <w:sz w:val="24"/>
          <w:szCs w:val="24"/>
          <w:lang w:val="es-CR"/>
        </w:rPr>
        <w:t>reuniones mensuales</w:t>
      </w:r>
      <w:r w:rsidRPr="001D796D">
        <w:rPr>
          <w:spacing w:val="-2"/>
          <w:sz w:val="24"/>
          <w:szCs w:val="24"/>
          <w:lang w:val="es-CR"/>
        </w:rPr>
        <w:t>, talleres de elaboración de</w:t>
      </w:r>
      <w:r w:rsidR="00AE248A">
        <w:rPr>
          <w:spacing w:val="-2"/>
          <w:sz w:val="24"/>
          <w:szCs w:val="24"/>
          <w:lang w:val="es-CR"/>
        </w:rPr>
        <w:t xml:space="preserve">l plan estratégico y eventos de celebración de fechas ambientales, se </w:t>
      </w:r>
      <w:r w:rsidRPr="001D796D">
        <w:rPr>
          <w:spacing w:val="-2"/>
          <w:sz w:val="24"/>
          <w:szCs w:val="24"/>
          <w:lang w:val="es-CR"/>
        </w:rPr>
        <w:t xml:space="preserve">llevarán los registros de asistencia, se elaborarán y aplicarán instrumentos de evaluación que permitan medir los aportes y alcances de estas actividades al  fortalecimiento de las capacidades de </w:t>
      </w:r>
      <w:r w:rsidR="00AE248A">
        <w:rPr>
          <w:spacing w:val="-2"/>
          <w:sz w:val="24"/>
          <w:szCs w:val="24"/>
          <w:lang w:val="es-CR"/>
        </w:rPr>
        <w:t>las organizaciones y beneficiarios claves</w:t>
      </w:r>
      <w:r w:rsidRPr="001D796D">
        <w:rPr>
          <w:spacing w:val="-2"/>
          <w:sz w:val="24"/>
          <w:szCs w:val="24"/>
          <w:lang w:val="es-CR"/>
        </w:rPr>
        <w:t xml:space="preserve"> y del cumplimiento de los indicadores propuestos.  Los resultados de estas acciones se incluirán en las memorias y documentos resultantes de estos eventos</w:t>
      </w:r>
      <w:r w:rsidR="00AE248A">
        <w:rPr>
          <w:spacing w:val="-2"/>
          <w:sz w:val="24"/>
          <w:szCs w:val="24"/>
          <w:lang w:val="es-CR"/>
        </w:rPr>
        <w:t xml:space="preserve"> y contribuirán a documentar y registrar el </w:t>
      </w:r>
      <w:r w:rsidR="00AE248A" w:rsidRPr="00546909">
        <w:rPr>
          <w:spacing w:val="-2"/>
          <w:sz w:val="24"/>
          <w:szCs w:val="24"/>
          <w:lang w:val="es-ES_tradnl"/>
        </w:rPr>
        <w:t>cumplimiento de los indicadores propuestos tanto desde el punto de vista cuantitativo como cualitativo.</w:t>
      </w:r>
    </w:p>
    <w:p w:rsidR="006B3C3B" w:rsidRPr="001D796D" w:rsidRDefault="006B3C3B" w:rsidP="00AE7FAE">
      <w:pPr>
        <w:tabs>
          <w:tab w:val="left" w:pos="3544"/>
          <w:tab w:val="center" w:pos="4680"/>
        </w:tabs>
        <w:suppressAutoHyphens/>
        <w:jc w:val="both"/>
        <w:rPr>
          <w:spacing w:val="-2"/>
          <w:sz w:val="24"/>
          <w:szCs w:val="24"/>
          <w:lang w:val="es-CR"/>
        </w:rPr>
      </w:pPr>
    </w:p>
    <w:p w:rsidR="006B3C3B" w:rsidRPr="00546909" w:rsidRDefault="006B3C3B" w:rsidP="00AE7FAE">
      <w:pPr>
        <w:tabs>
          <w:tab w:val="left" w:pos="3544"/>
          <w:tab w:val="center" w:pos="4680"/>
        </w:tabs>
        <w:suppressAutoHyphens/>
        <w:jc w:val="both"/>
        <w:rPr>
          <w:spacing w:val="-2"/>
          <w:sz w:val="24"/>
          <w:szCs w:val="24"/>
          <w:lang w:val="es-ES_tradnl"/>
        </w:rPr>
      </w:pPr>
    </w:p>
    <w:p w:rsidR="00F820CE" w:rsidRPr="00546909" w:rsidRDefault="00F820CE">
      <w:pPr>
        <w:tabs>
          <w:tab w:val="left" w:pos="3544"/>
          <w:tab w:val="center" w:pos="4680"/>
        </w:tabs>
        <w:suppressAutoHyphens/>
        <w:jc w:val="both"/>
        <w:rPr>
          <w:spacing w:val="-2"/>
          <w:sz w:val="24"/>
          <w:szCs w:val="24"/>
          <w:lang w:val="es-ES_tradnl"/>
        </w:rPr>
      </w:pPr>
    </w:p>
    <w:p w:rsidR="00870DBB" w:rsidRPr="00546909" w:rsidRDefault="00870DBB" w:rsidP="00BA400F">
      <w:pPr>
        <w:numPr>
          <w:ilvl w:val="1"/>
          <w:numId w:val="5"/>
        </w:numPr>
        <w:tabs>
          <w:tab w:val="left" w:pos="709"/>
          <w:tab w:val="center" w:pos="4680"/>
        </w:tabs>
        <w:suppressAutoHyphens/>
        <w:jc w:val="both"/>
        <w:rPr>
          <w:b/>
          <w:spacing w:val="-2"/>
          <w:sz w:val="24"/>
          <w:szCs w:val="24"/>
          <w:u w:val="single"/>
          <w:lang w:val="es-CR"/>
        </w:rPr>
      </w:pPr>
      <w:r w:rsidRPr="00546909">
        <w:rPr>
          <w:b/>
          <w:spacing w:val="-2"/>
          <w:sz w:val="24"/>
          <w:szCs w:val="24"/>
          <w:u w:val="single"/>
          <w:lang w:val="es-CR"/>
        </w:rPr>
        <w:t>Sostenibilidad de los Objetivos Alcanzados</w:t>
      </w:r>
    </w:p>
    <w:p w:rsidR="00870DBB" w:rsidRPr="00546909" w:rsidRDefault="00870DBB" w:rsidP="00870DBB">
      <w:pPr>
        <w:pStyle w:val="Prrafodelista"/>
        <w:rPr>
          <w:b/>
          <w:spacing w:val="-2"/>
          <w:sz w:val="24"/>
          <w:szCs w:val="24"/>
          <w:u w:val="single"/>
          <w:lang w:val="es-CR"/>
        </w:rPr>
      </w:pPr>
    </w:p>
    <w:p w:rsidR="00AE7FAE" w:rsidRPr="00546909" w:rsidRDefault="00AE7FAE" w:rsidP="00AE7FAE">
      <w:pPr>
        <w:numPr>
          <w:ilvl w:val="0"/>
          <w:numId w:val="21"/>
        </w:numPr>
        <w:tabs>
          <w:tab w:val="left" w:pos="-720"/>
        </w:tabs>
        <w:suppressAutoHyphens/>
        <w:jc w:val="both"/>
        <w:rPr>
          <w:spacing w:val="-2"/>
          <w:sz w:val="24"/>
          <w:szCs w:val="24"/>
          <w:lang w:val="es-CR"/>
        </w:rPr>
      </w:pPr>
      <w:r w:rsidRPr="00546909">
        <w:rPr>
          <w:spacing w:val="-2"/>
          <w:sz w:val="24"/>
          <w:szCs w:val="24"/>
          <w:lang w:val="es-CR"/>
        </w:rPr>
        <w:t>Las acciones propuestas en el Plan de Estratégico</w:t>
      </w:r>
      <w:r w:rsidR="00011416">
        <w:rPr>
          <w:spacing w:val="-2"/>
          <w:sz w:val="24"/>
          <w:szCs w:val="24"/>
          <w:lang w:val="es-CR"/>
        </w:rPr>
        <w:t xml:space="preserve"> del Consejo</w:t>
      </w:r>
      <w:r w:rsidRPr="00546909">
        <w:rPr>
          <w:spacing w:val="-2"/>
          <w:sz w:val="24"/>
          <w:szCs w:val="24"/>
          <w:lang w:val="es-CR"/>
        </w:rPr>
        <w:t xml:space="preserve"> y </w:t>
      </w:r>
      <w:r w:rsidR="00011416">
        <w:rPr>
          <w:spacing w:val="-2"/>
          <w:sz w:val="24"/>
          <w:szCs w:val="24"/>
          <w:lang w:val="es-CR"/>
        </w:rPr>
        <w:t xml:space="preserve">las contenidas en </w:t>
      </w:r>
      <w:r w:rsidR="009E59FE">
        <w:rPr>
          <w:spacing w:val="-2"/>
          <w:sz w:val="24"/>
          <w:szCs w:val="24"/>
          <w:lang w:val="es-CR"/>
        </w:rPr>
        <w:t xml:space="preserve">el Plan de Educación Ambiental de la Zona Norte Norte  facilita la </w:t>
      </w:r>
      <w:r w:rsidRPr="00546909">
        <w:rPr>
          <w:spacing w:val="-2"/>
          <w:sz w:val="24"/>
          <w:szCs w:val="24"/>
          <w:lang w:val="es-CR"/>
        </w:rPr>
        <w:t xml:space="preserve">inclusión en los </w:t>
      </w:r>
      <w:r w:rsidR="009E59FE">
        <w:rPr>
          <w:spacing w:val="-2"/>
          <w:sz w:val="24"/>
          <w:szCs w:val="24"/>
          <w:lang w:val="es-CR"/>
        </w:rPr>
        <w:t>trabajos de las instituciones y organizaciones miembros</w:t>
      </w:r>
      <w:r w:rsidR="009E59FE" w:rsidRPr="00546909">
        <w:rPr>
          <w:spacing w:val="-2"/>
          <w:sz w:val="24"/>
          <w:szCs w:val="24"/>
          <w:lang w:val="es-CR"/>
        </w:rPr>
        <w:t xml:space="preserve"> </w:t>
      </w:r>
      <w:r w:rsidRPr="00546909">
        <w:rPr>
          <w:spacing w:val="-2"/>
          <w:sz w:val="24"/>
          <w:szCs w:val="24"/>
          <w:lang w:val="es-CR"/>
        </w:rPr>
        <w:t>regionales de desarrollo y las políticas municipales, facilitarán</w:t>
      </w:r>
      <w:r w:rsidR="00BB25A3" w:rsidRPr="00546909">
        <w:rPr>
          <w:spacing w:val="-2"/>
          <w:sz w:val="24"/>
          <w:szCs w:val="24"/>
          <w:lang w:val="es-CR"/>
        </w:rPr>
        <w:t xml:space="preserve"> la continuidad de los objetivos alcanzados y del</w:t>
      </w:r>
      <w:r w:rsidRPr="00546909">
        <w:rPr>
          <w:spacing w:val="-2"/>
          <w:sz w:val="24"/>
          <w:szCs w:val="24"/>
          <w:lang w:val="es-CR"/>
        </w:rPr>
        <w:t xml:space="preserve"> proceso</w:t>
      </w:r>
      <w:r w:rsidR="00BB25A3" w:rsidRPr="00546909">
        <w:rPr>
          <w:spacing w:val="-2"/>
          <w:sz w:val="24"/>
          <w:szCs w:val="24"/>
          <w:lang w:val="es-CR"/>
        </w:rPr>
        <w:t xml:space="preserve"> en general</w:t>
      </w:r>
      <w:r w:rsidRPr="00546909">
        <w:rPr>
          <w:spacing w:val="-2"/>
          <w:sz w:val="24"/>
          <w:szCs w:val="24"/>
          <w:lang w:val="es-CR"/>
        </w:rPr>
        <w:t>, en la medida que se sumarán esfuerzos para la implementación de estas acciones con el apoyo institucional y/o empresarial, la búsqueda y la consecución de fondos adicionales para ejecución  en algunas fases o temas propuestos y validados en el mismo.</w:t>
      </w:r>
    </w:p>
    <w:p w:rsidR="00DF4B01" w:rsidRPr="00546909" w:rsidRDefault="00350203" w:rsidP="00DF4B01">
      <w:pPr>
        <w:numPr>
          <w:ilvl w:val="0"/>
          <w:numId w:val="21"/>
        </w:numPr>
        <w:tabs>
          <w:tab w:val="left" w:pos="-720"/>
        </w:tabs>
        <w:suppressAutoHyphens/>
        <w:jc w:val="both"/>
        <w:rPr>
          <w:b/>
          <w:spacing w:val="-2"/>
          <w:sz w:val="24"/>
          <w:szCs w:val="24"/>
          <w:lang w:val="es-CR"/>
        </w:rPr>
      </w:pPr>
      <w:r>
        <w:rPr>
          <w:spacing w:val="-2"/>
          <w:sz w:val="24"/>
          <w:szCs w:val="24"/>
          <w:lang w:val="es-CR"/>
        </w:rPr>
        <w:t>El Consejo contará</w:t>
      </w:r>
      <w:r w:rsidR="00BB25A3" w:rsidRPr="00546909">
        <w:rPr>
          <w:spacing w:val="-2"/>
          <w:sz w:val="24"/>
          <w:szCs w:val="24"/>
          <w:lang w:val="es-CR"/>
        </w:rPr>
        <w:t xml:space="preserve"> con</w:t>
      </w:r>
      <w:r w:rsidR="000524A9">
        <w:rPr>
          <w:spacing w:val="-2"/>
          <w:sz w:val="24"/>
          <w:szCs w:val="24"/>
          <w:lang w:val="es-CR"/>
        </w:rPr>
        <w:t xml:space="preserve"> </w:t>
      </w:r>
      <w:r w:rsidR="00BB25A3" w:rsidRPr="00546909">
        <w:rPr>
          <w:spacing w:val="-2"/>
          <w:sz w:val="24"/>
          <w:szCs w:val="24"/>
          <w:lang w:val="es-CR"/>
        </w:rPr>
        <w:t>un documento base que les permitirá justificar la gesti</w:t>
      </w:r>
      <w:r w:rsidR="00DF4B01" w:rsidRPr="00546909">
        <w:rPr>
          <w:spacing w:val="-2"/>
          <w:sz w:val="24"/>
          <w:szCs w:val="24"/>
          <w:lang w:val="es-CR"/>
        </w:rPr>
        <w:t>ón y par</w:t>
      </w:r>
      <w:r w:rsidR="00BB25A3" w:rsidRPr="00546909">
        <w:rPr>
          <w:spacing w:val="-2"/>
          <w:sz w:val="24"/>
          <w:szCs w:val="24"/>
          <w:lang w:val="es-CR"/>
        </w:rPr>
        <w:t>ti</w:t>
      </w:r>
      <w:r w:rsidR="00DF4B01" w:rsidRPr="00546909">
        <w:rPr>
          <w:spacing w:val="-2"/>
          <w:sz w:val="24"/>
          <w:szCs w:val="24"/>
          <w:lang w:val="es-CR"/>
        </w:rPr>
        <w:t>ci</w:t>
      </w:r>
      <w:r w:rsidR="00BB25A3" w:rsidRPr="00546909">
        <w:rPr>
          <w:spacing w:val="-2"/>
          <w:sz w:val="24"/>
          <w:szCs w:val="24"/>
          <w:lang w:val="es-CR"/>
        </w:rPr>
        <w:t>pación</w:t>
      </w:r>
      <w:r w:rsidR="00DF4B01" w:rsidRPr="00546909">
        <w:rPr>
          <w:spacing w:val="-2"/>
          <w:sz w:val="24"/>
          <w:szCs w:val="24"/>
          <w:lang w:val="es-CR"/>
        </w:rPr>
        <w:t xml:space="preserve"> en estos espacios y temas, que poco a poco serán incluidos en sus respectivos planes de trabajo anuales y propiciará la elaboración de planes estratégicos de algunas de estas organizaciones, de manera que amplíen la visión de priorizar y trabajar los temas de manejo integral </w:t>
      </w:r>
      <w:r>
        <w:rPr>
          <w:spacing w:val="-2"/>
          <w:sz w:val="24"/>
          <w:szCs w:val="24"/>
          <w:lang w:val="es-CR"/>
        </w:rPr>
        <w:t>del territorio,</w:t>
      </w:r>
      <w:r w:rsidR="00DF4B01" w:rsidRPr="00546909">
        <w:rPr>
          <w:spacing w:val="-2"/>
          <w:sz w:val="24"/>
          <w:szCs w:val="24"/>
          <w:lang w:val="es-CR"/>
        </w:rPr>
        <w:t xml:space="preserve"> la educación ambiental  y la conservación de la biodiversidad regional.  </w:t>
      </w:r>
    </w:p>
    <w:p w:rsidR="006B173F" w:rsidRPr="00546909" w:rsidRDefault="000524A9" w:rsidP="00DF4B01">
      <w:pPr>
        <w:numPr>
          <w:ilvl w:val="0"/>
          <w:numId w:val="21"/>
        </w:numPr>
        <w:tabs>
          <w:tab w:val="left" w:pos="-720"/>
        </w:tabs>
        <w:suppressAutoHyphens/>
        <w:jc w:val="both"/>
        <w:rPr>
          <w:b/>
          <w:spacing w:val="-2"/>
          <w:sz w:val="24"/>
          <w:szCs w:val="24"/>
          <w:lang w:val="es-CR"/>
        </w:rPr>
      </w:pPr>
      <w:r>
        <w:rPr>
          <w:spacing w:val="-2"/>
          <w:sz w:val="24"/>
          <w:szCs w:val="24"/>
          <w:lang w:val="es-CR"/>
        </w:rPr>
        <w:lastRenderedPageBreak/>
        <w:t>La información y formación</w:t>
      </w:r>
      <w:r w:rsidR="006B173F" w:rsidRPr="00546909">
        <w:rPr>
          <w:spacing w:val="-2"/>
          <w:sz w:val="24"/>
          <w:szCs w:val="24"/>
          <w:lang w:val="es-CR"/>
        </w:rPr>
        <w:t xml:space="preserve"> </w:t>
      </w:r>
      <w:r w:rsidR="00350203">
        <w:rPr>
          <w:spacing w:val="-2"/>
          <w:sz w:val="24"/>
          <w:szCs w:val="24"/>
          <w:lang w:val="es-CR"/>
        </w:rPr>
        <w:t xml:space="preserve">en los </w:t>
      </w:r>
      <w:r w:rsidR="006B173F" w:rsidRPr="00546909">
        <w:rPr>
          <w:spacing w:val="-2"/>
          <w:sz w:val="24"/>
          <w:szCs w:val="24"/>
          <w:lang w:val="es-CR"/>
        </w:rPr>
        <w:t>tema</w:t>
      </w:r>
      <w:r w:rsidR="00350203">
        <w:rPr>
          <w:spacing w:val="-2"/>
          <w:sz w:val="24"/>
          <w:szCs w:val="24"/>
          <w:lang w:val="es-CR"/>
        </w:rPr>
        <w:t>s</w:t>
      </w:r>
      <w:r w:rsidR="006B173F" w:rsidRPr="00546909">
        <w:rPr>
          <w:spacing w:val="-2"/>
          <w:sz w:val="24"/>
          <w:szCs w:val="24"/>
          <w:lang w:val="es-CR"/>
        </w:rPr>
        <w:t xml:space="preserve"> del manejo integral  permitirán justificar acciones regionales y cantonales a futuro, sino que crearán y fortalecerán capacidades de gestión</w:t>
      </w:r>
      <w:r>
        <w:rPr>
          <w:spacing w:val="-2"/>
          <w:sz w:val="24"/>
          <w:szCs w:val="24"/>
          <w:lang w:val="es-CR"/>
        </w:rPr>
        <w:t xml:space="preserve"> </w:t>
      </w:r>
      <w:r w:rsidR="00E21C5B">
        <w:rPr>
          <w:spacing w:val="-2"/>
          <w:sz w:val="24"/>
          <w:szCs w:val="24"/>
          <w:lang w:val="es-CR"/>
        </w:rPr>
        <w:t xml:space="preserve">técnica y </w:t>
      </w:r>
      <w:r w:rsidR="006B173F" w:rsidRPr="00546909">
        <w:rPr>
          <w:spacing w:val="-2"/>
          <w:sz w:val="24"/>
          <w:szCs w:val="24"/>
          <w:lang w:val="es-CR"/>
        </w:rPr>
        <w:t xml:space="preserve">de </w:t>
      </w:r>
      <w:r w:rsidR="00E21C5B">
        <w:rPr>
          <w:spacing w:val="-2"/>
          <w:sz w:val="24"/>
          <w:szCs w:val="24"/>
          <w:lang w:val="es-CR"/>
        </w:rPr>
        <w:t xml:space="preserve">recursos para implementación de proyectos relacionados de las organizacionnes </w:t>
      </w:r>
      <w:r w:rsidR="006B173F" w:rsidRPr="00546909">
        <w:rPr>
          <w:spacing w:val="-2"/>
          <w:sz w:val="24"/>
          <w:szCs w:val="24"/>
          <w:lang w:val="es-CR"/>
        </w:rPr>
        <w:t>los miembros de</w:t>
      </w:r>
      <w:r w:rsidR="00E21C5B">
        <w:rPr>
          <w:spacing w:val="-2"/>
          <w:sz w:val="24"/>
          <w:szCs w:val="24"/>
          <w:lang w:val="es-CR"/>
        </w:rPr>
        <w:t>l Consejo. y su</w:t>
      </w:r>
      <w:r w:rsidR="006B173F" w:rsidRPr="00546909">
        <w:rPr>
          <w:spacing w:val="-2"/>
          <w:sz w:val="24"/>
          <w:szCs w:val="24"/>
          <w:lang w:val="es-CR"/>
        </w:rPr>
        <w:t xml:space="preserve"> respectiva replicación en sus comunidades</w:t>
      </w:r>
      <w:r w:rsidR="00E21C5B">
        <w:rPr>
          <w:spacing w:val="-2"/>
          <w:sz w:val="24"/>
          <w:szCs w:val="24"/>
          <w:lang w:val="es-CR"/>
        </w:rPr>
        <w:t xml:space="preserve"> beneficiarias.</w:t>
      </w:r>
    </w:p>
    <w:p w:rsidR="00DF4B01" w:rsidRPr="00546909" w:rsidRDefault="00DF4B01" w:rsidP="00DF4B01">
      <w:pPr>
        <w:numPr>
          <w:ilvl w:val="0"/>
          <w:numId w:val="21"/>
        </w:numPr>
        <w:tabs>
          <w:tab w:val="left" w:pos="-720"/>
        </w:tabs>
        <w:suppressAutoHyphens/>
        <w:jc w:val="both"/>
        <w:rPr>
          <w:b/>
          <w:spacing w:val="-2"/>
          <w:sz w:val="24"/>
          <w:szCs w:val="24"/>
          <w:lang w:val="es-CR"/>
        </w:rPr>
      </w:pPr>
      <w:r w:rsidRPr="00546909">
        <w:rPr>
          <w:spacing w:val="-2"/>
          <w:sz w:val="24"/>
          <w:szCs w:val="24"/>
          <w:lang w:val="es-CR"/>
        </w:rPr>
        <w:t xml:space="preserve">Las actividades de divulgación y rendición de informes propuestas permitirán difundir más ampliamente a la población de la zona la importancia de las acciones de </w:t>
      </w:r>
      <w:r w:rsidR="00E21C5B">
        <w:rPr>
          <w:spacing w:val="-2"/>
          <w:sz w:val="24"/>
          <w:szCs w:val="24"/>
          <w:lang w:val="es-CR"/>
        </w:rPr>
        <w:t>del Consejo y características del Corredor,</w:t>
      </w:r>
      <w:r w:rsidRPr="00546909">
        <w:rPr>
          <w:spacing w:val="-2"/>
          <w:sz w:val="24"/>
          <w:szCs w:val="24"/>
          <w:lang w:val="es-CR"/>
        </w:rPr>
        <w:t xml:space="preserve"> los beneficios ambientales </w:t>
      </w:r>
      <w:r w:rsidR="00E21C5B">
        <w:rPr>
          <w:spacing w:val="-2"/>
          <w:sz w:val="24"/>
          <w:szCs w:val="24"/>
          <w:lang w:val="es-CR"/>
        </w:rPr>
        <w:t>y organizativos</w:t>
      </w:r>
      <w:r w:rsidRPr="00546909">
        <w:rPr>
          <w:spacing w:val="-2"/>
          <w:sz w:val="24"/>
          <w:szCs w:val="24"/>
          <w:lang w:val="es-CR"/>
        </w:rPr>
        <w:t xml:space="preserve"> a través del logro de los objetivos de esta propuesta y de cómo pueden incidir en el beneficio colectivo y garantizar </w:t>
      </w:r>
      <w:r w:rsidR="00E21C5B">
        <w:rPr>
          <w:spacing w:val="-2"/>
          <w:sz w:val="24"/>
          <w:szCs w:val="24"/>
          <w:lang w:val="es-CR"/>
        </w:rPr>
        <w:t xml:space="preserve">el mantenimiento de los </w:t>
      </w:r>
      <w:r w:rsidRPr="00546909">
        <w:rPr>
          <w:spacing w:val="-2"/>
          <w:sz w:val="24"/>
          <w:szCs w:val="24"/>
          <w:lang w:val="es-CR"/>
        </w:rPr>
        <w:t>servicios</w:t>
      </w:r>
      <w:r w:rsidR="00E21C5B">
        <w:rPr>
          <w:spacing w:val="-2"/>
          <w:sz w:val="24"/>
          <w:szCs w:val="24"/>
          <w:lang w:val="es-CR"/>
        </w:rPr>
        <w:t xml:space="preserve"> ecosistémicos</w:t>
      </w:r>
      <w:r w:rsidRPr="00546909">
        <w:rPr>
          <w:spacing w:val="-2"/>
          <w:sz w:val="24"/>
          <w:szCs w:val="24"/>
          <w:lang w:val="es-CR"/>
        </w:rPr>
        <w:t xml:space="preserve"> hacia la sociedad y la biodiversidad.</w:t>
      </w:r>
    </w:p>
    <w:p w:rsidR="00DF4B01" w:rsidRPr="00546909" w:rsidRDefault="00DF4B01" w:rsidP="00DF4B01">
      <w:pPr>
        <w:tabs>
          <w:tab w:val="left" w:pos="-720"/>
        </w:tabs>
        <w:suppressAutoHyphens/>
        <w:ind w:left="1140"/>
        <w:jc w:val="both"/>
        <w:rPr>
          <w:b/>
          <w:spacing w:val="-2"/>
          <w:sz w:val="24"/>
          <w:szCs w:val="24"/>
          <w:lang w:val="es-CR"/>
        </w:rPr>
      </w:pPr>
    </w:p>
    <w:p w:rsidR="00F820CE" w:rsidRPr="00546909" w:rsidRDefault="00F820CE" w:rsidP="004E18A5">
      <w:pPr>
        <w:tabs>
          <w:tab w:val="left" w:pos="-720"/>
        </w:tabs>
        <w:suppressAutoHyphens/>
        <w:jc w:val="both"/>
        <w:rPr>
          <w:b/>
          <w:spacing w:val="-2"/>
          <w:sz w:val="24"/>
          <w:szCs w:val="24"/>
          <w:lang w:val="es-CR"/>
        </w:rPr>
      </w:pPr>
      <w:r w:rsidRPr="00546909">
        <w:rPr>
          <w:b/>
          <w:spacing w:val="-2"/>
          <w:sz w:val="24"/>
          <w:szCs w:val="24"/>
          <w:lang w:val="es-CR"/>
        </w:rPr>
        <w:t>SECCION C: PRESUPUESTO DEL PROYECTO</w:t>
      </w:r>
    </w:p>
    <w:p w:rsidR="00645D20" w:rsidRPr="00546909" w:rsidRDefault="00645D20" w:rsidP="00F820CE">
      <w:pPr>
        <w:tabs>
          <w:tab w:val="left" w:pos="3544"/>
          <w:tab w:val="center" w:pos="4680"/>
        </w:tabs>
        <w:suppressAutoHyphens/>
        <w:rPr>
          <w:b/>
          <w:spacing w:val="-2"/>
          <w:sz w:val="24"/>
          <w:szCs w:val="24"/>
          <w:lang w:val="es-CR"/>
        </w:rPr>
      </w:pPr>
    </w:p>
    <w:p w:rsidR="00E435F5" w:rsidRPr="00546909" w:rsidRDefault="00E435F5" w:rsidP="00E435F5">
      <w:pPr>
        <w:tabs>
          <w:tab w:val="left" w:pos="709"/>
          <w:tab w:val="center" w:pos="4680"/>
        </w:tabs>
        <w:suppressAutoHyphens/>
        <w:rPr>
          <w:b/>
          <w:spacing w:val="-2"/>
          <w:sz w:val="24"/>
          <w:szCs w:val="24"/>
          <w:u w:val="single"/>
          <w:lang w:val="es-CR"/>
        </w:rPr>
      </w:pPr>
      <w:r w:rsidRPr="00546909">
        <w:rPr>
          <w:b/>
          <w:spacing w:val="-2"/>
          <w:sz w:val="24"/>
          <w:szCs w:val="24"/>
          <w:lang w:val="es-CR"/>
        </w:rPr>
        <w:t xml:space="preserve">3.1. </w:t>
      </w:r>
      <w:r w:rsidRPr="00546909">
        <w:rPr>
          <w:b/>
          <w:spacing w:val="-2"/>
          <w:sz w:val="24"/>
          <w:szCs w:val="24"/>
          <w:lang w:val="es-CR"/>
        </w:rPr>
        <w:tab/>
      </w:r>
      <w:r w:rsidRPr="00546909">
        <w:rPr>
          <w:b/>
          <w:spacing w:val="-2"/>
          <w:sz w:val="24"/>
          <w:szCs w:val="24"/>
          <w:u w:val="single"/>
          <w:lang w:val="es-CR"/>
        </w:rPr>
        <w:t>Detalles Financieros</w:t>
      </w:r>
    </w:p>
    <w:p w:rsidR="00CB0CEB" w:rsidRPr="00546909" w:rsidRDefault="00CB0CEB" w:rsidP="00E435F5">
      <w:pPr>
        <w:tabs>
          <w:tab w:val="left" w:pos="709"/>
          <w:tab w:val="center" w:pos="4680"/>
        </w:tabs>
        <w:suppressAutoHyphens/>
        <w:rPr>
          <w:b/>
          <w:spacing w:val="-2"/>
          <w:sz w:val="24"/>
          <w:szCs w:val="24"/>
          <w:u w:val="single"/>
          <w:lang w:val="es-CR"/>
        </w:rPr>
      </w:pPr>
    </w:p>
    <w:p w:rsidR="00275186" w:rsidRPr="00546909" w:rsidRDefault="00CB0CEB" w:rsidP="00275186">
      <w:pPr>
        <w:numPr>
          <w:ilvl w:val="0"/>
          <w:numId w:val="44"/>
        </w:numPr>
        <w:tabs>
          <w:tab w:val="left" w:pos="709"/>
          <w:tab w:val="center" w:pos="4680"/>
        </w:tabs>
        <w:suppressAutoHyphens/>
        <w:rPr>
          <w:b/>
          <w:spacing w:val="-2"/>
          <w:sz w:val="24"/>
          <w:szCs w:val="24"/>
          <w:u w:val="single"/>
          <w:lang w:val="es-CR"/>
        </w:rPr>
      </w:pPr>
      <w:r w:rsidRPr="00546909">
        <w:rPr>
          <w:b/>
          <w:spacing w:val="-2"/>
          <w:sz w:val="24"/>
          <w:szCs w:val="24"/>
          <w:u w:val="single"/>
          <w:lang w:val="es-CR"/>
        </w:rPr>
        <w:t xml:space="preserve"> Resumen de fondos del proyecto</w:t>
      </w:r>
      <w:r w:rsidR="008124FB" w:rsidRPr="00546909">
        <w:rPr>
          <w:b/>
          <w:spacing w:val="-2"/>
          <w:sz w:val="24"/>
          <w:szCs w:val="24"/>
          <w:u w:val="single"/>
          <w:lang w:val="es-CR"/>
        </w:rPr>
        <w:t xml:space="preserve">  </w:t>
      </w:r>
    </w:p>
    <w:p w:rsidR="00047437" w:rsidRPr="0024151A" w:rsidRDefault="00472785" w:rsidP="00047437">
      <w:pPr>
        <w:tabs>
          <w:tab w:val="left" w:pos="709"/>
          <w:tab w:val="center" w:pos="4680"/>
        </w:tabs>
        <w:suppressAutoHyphens/>
        <w:rPr>
          <w:spacing w:val="-2"/>
          <w:sz w:val="24"/>
          <w:szCs w:val="24"/>
          <w:lang w:val="es-CR"/>
        </w:rPr>
      </w:pPr>
      <w:r w:rsidRPr="00047437">
        <w:rPr>
          <w:spacing w:val="-2"/>
          <w:sz w:val="24"/>
          <w:szCs w:val="24"/>
          <w:lang w:val="es-CR"/>
        </w:rPr>
        <w:t>Se presenta de forma resumida por origen de los aportes y por año, los fondos previstos de inversión en el proyecto.  Los detalles de los aportes se brindan en los cuadros posteriores</w:t>
      </w:r>
      <w:r w:rsidR="00047437">
        <w:rPr>
          <w:spacing w:val="-2"/>
          <w:sz w:val="24"/>
          <w:szCs w:val="24"/>
          <w:lang w:val="es-CR"/>
        </w:rPr>
        <w:t xml:space="preserve"> </w:t>
      </w:r>
      <w:r w:rsidR="00CA797B">
        <w:rPr>
          <w:spacing w:val="-2"/>
          <w:sz w:val="24"/>
          <w:szCs w:val="24"/>
          <w:lang w:val="es-CR"/>
        </w:rPr>
        <w:t xml:space="preserve">de manera </w:t>
      </w:r>
      <w:r w:rsidR="00047437" w:rsidRPr="00047437">
        <w:rPr>
          <w:spacing w:val="-2"/>
          <w:sz w:val="24"/>
          <w:szCs w:val="24"/>
          <w:lang w:val="es-CR"/>
        </w:rPr>
        <w:t>específic</w:t>
      </w:r>
      <w:r w:rsidR="00CA797B">
        <w:rPr>
          <w:spacing w:val="-2"/>
          <w:sz w:val="24"/>
          <w:szCs w:val="24"/>
          <w:lang w:val="es-CR"/>
        </w:rPr>
        <w:t>a</w:t>
      </w:r>
      <w:r w:rsidR="00047437" w:rsidRPr="00047437">
        <w:rPr>
          <w:spacing w:val="-2"/>
          <w:sz w:val="24"/>
          <w:szCs w:val="24"/>
          <w:lang w:val="es-CR"/>
        </w:rPr>
        <w:t xml:space="preserve">s de todas </w:t>
      </w:r>
      <w:r w:rsidR="00CA797B">
        <w:rPr>
          <w:spacing w:val="-2"/>
          <w:sz w:val="24"/>
          <w:szCs w:val="24"/>
          <w:lang w:val="es-CR"/>
        </w:rPr>
        <w:t xml:space="preserve">la </w:t>
      </w:r>
      <w:r w:rsidR="00047437" w:rsidRPr="00047437">
        <w:rPr>
          <w:spacing w:val="-2"/>
          <w:sz w:val="24"/>
          <w:szCs w:val="24"/>
          <w:lang w:val="es-CR"/>
        </w:rPr>
        <w:t xml:space="preserve">distribución por </w:t>
      </w:r>
      <w:r w:rsidR="00CA797B">
        <w:rPr>
          <w:spacing w:val="-2"/>
          <w:sz w:val="24"/>
          <w:szCs w:val="24"/>
          <w:lang w:val="es-CR"/>
        </w:rPr>
        <w:t xml:space="preserve">la organización, la comunidad </w:t>
      </w:r>
      <w:r w:rsidR="00047437" w:rsidRPr="00047437">
        <w:rPr>
          <w:spacing w:val="-2"/>
          <w:sz w:val="24"/>
          <w:szCs w:val="24"/>
          <w:lang w:val="es-CR"/>
        </w:rPr>
        <w:t xml:space="preserve"> </w:t>
      </w:r>
      <w:r w:rsidR="00047437">
        <w:rPr>
          <w:spacing w:val="-2"/>
          <w:sz w:val="24"/>
          <w:szCs w:val="24"/>
          <w:lang w:val="es-CR"/>
        </w:rPr>
        <w:t>otros colaboradores dentro de l</w:t>
      </w:r>
      <w:r w:rsidR="00047437" w:rsidRPr="00047437">
        <w:rPr>
          <w:spacing w:val="-2"/>
          <w:sz w:val="24"/>
          <w:szCs w:val="24"/>
          <w:lang w:val="es-CR"/>
        </w:rPr>
        <w:t>a ejecución del proyecto</w:t>
      </w:r>
      <w:r w:rsidR="00CA797B">
        <w:rPr>
          <w:spacing w:val="-2"/>
          <w:sz w:val="24"/>
          <w:szCs w:val="24"/>
          <w:lang w:val="es-CR"/>
        </w:rPr>
        <w:t>.</w:t>
      </w:r>
    </w:p>
    <w:p w:rsidR="00472785" w:rsidRDefault="00472785" w:rsidP="00275186">
      <w:pPr>
        <w:tabs>
          <w:tab w:val="left" w:pos="709"/>
          <w:tab w:val="center" w:pos="4680"/>
        </w:tabs>
        <w:suppressAutoHyphens/>
        <w:ind w:left="720"/>
        <w:rPr>
          <w:b/>
          <w:spacing w:val="-2"/>
          <w:sz w:val="24"/>
          <w:szCs w:val="24"/>
          <w:u w:val="single"/>
          <w:lang w:val="es-CR"/>
        </w:rPr>
      </w:pPr>
    </w:p>
    <w:tbl>
      <w:tblPr>
        <w:tblW w:w="8948" w:type="dxa"/>
        <w:tblInd w:w="53" w:type="dxa"/>
        <w:tblCellMar>
          <w:left w:w="70" w:type="dxa"/>
          <w:right w:w="70" w:type="dxa"/>
        </w:tblCellMar>
        <w:tblLook w:val="04A0" w:firstRow="1" w:lastRow="0" w:firstColumn="1" w:lastColumn="0" w:noHBand="0" w:noVBand="1"/>
      </w:tblPr>
      <w:tblGrid>
        <w:gridCol w:w="1860"/>
        <w:gridCol w:w="1843"/>
        <w:gridCol w:w="1843"/>
        <w:gridCol w:w="1701"/>
        <w:gridCol w:w="1701"/>
      </w:tblGrid>
      <w:tr w:rsidR="00CA797B" w:rsidRPr="00CA797B" w:rsidTr="00B95C67">
        <w:trPr>
          <w:trHeight w:val="510"/>
        </w:trPr>
        <w:tc>
          <w:tcPr>
            <w:tcW w:w="186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bottom"/>
            <w:hideMark/>
          </w:tcPr>
          <w:p w:rsidR="00CA797B" w:rsidRPr="00CA797B" w:rsidRDefault="00CA797B" w:rsidP="00CA797B">
            <w:pPr>
              <w:jc w:val="center"/>
              <w:rPr>
                <w:b/>
                <w:bCs/>
                <w:lang w:val="es-MX" w:eastAsia="es-MX"/>
              </w:rPr>
            </w:pPr>
            <w:r w:rsidRPr="00CA797B">
              <w:rPr>
                <w:b/>
                <w:bCs/>
                <w:lang w:val="es-MX" w:eastAsia="es-MX"/>
              </w:rPr>
              <w:t>Fuente del Financiamiento</w:t>
            </w:r>
          </w:p>
        </w:tc>
        <w:tc>
          <w:tcPr>
            <w:tcW w:w="3686" w:type="dxa"/>
            <w:gridSpan w:val="2"/>
            <w:tcBorders>
              <w:top w:val="single" w:sz="8" w:space="0" w:color="auto"/>
              <w:left w:val="nil"/>
              <w:bottom w:val="single" w:sz="4" w:space="0" w:color="auto"/>
              <w:right w:val="single" w:sz="8" w:space="0" w:color="000000"/>
            </w:tcBorders>
            <w:shd w:val="clear" w:color="auto" w:fill="BFBFBF" w:themeFill="background1" w:themeFillShade="BF"/>
            <w:vAlign w:val="bottom"/>
            <w:hideMark/>
          </w:tcPr>
          <w:p w:rsidR="00CA797B" w:rsidRPr="00CA797B" w:rsidRDefault="00CA797B" w:rsidP="00CA797B">
            <w:pPr>
              <w:jc w:val="center"/>
              <w:rPr>
                <w:b/>
                <w:bCs/>
                <w:lang w:val="es-MX" w:eastAsia="es-MX"/>
              </w:rPr>
            </w:pPr>
            <w:r w:rsidRPr="00CA797B">
              <w:rPr>
                <w:b/>
                <w:bCs/>
                <w:lang w:val="es-MX" w:eastAsia="es-MX"/>
              </w:rPr>
              <w:t>Plan de Financiamiento, [Moneda Local]</w:t>
            </w:r>
          </w:p>
        </w:tc>
        <w:tc>
          <w:tcPr>
            <w:tcW w:w="1701" w:type="dxa"/>
            <w:vMerge w:val="restart"/>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bottom"/>
            <w:hideMark/>
          </w:tcPr>
          <w:p w:rsidR="00CA797B" w:rsidRDefault="00CA797B" w:rsidP="00CA797B">
            <w:pPr>
              <w:jc w:val="center"/>
              <w:rPr>
                <w:b/>
                <w:bCs/>
                <w:lang w:val="es-MX" w:eastAsia="es-MX"/>
              </w:rPr>
            </w:pPr>
            <w:r w:rsidRPr="00CA797B">
              <w:rPr>
                <w:b/>
                <w:bCs/>
                <w:lang w:val="es-MX" w:eastAsia="es-MX"/>
              </w:rPr>
              <w:t xml:space="preserve">Total </w:t>
            </w:r>
          </w:p>
          <w:p w:rsidR="00CA797B" w:rsidRPr="00CA797B" w:rsidRDefault="00CA797B" w:rsidP="00CA797B">
            <w:pPr>
              <w:jc w:val="center"/>
              <w:rPr>
                <w:b/>
                <w:bCs/>
                <w:lang w:val="es-MX" w:eastAsia="es-MX"/>
              </w:rPr>
            </w:pPr>
            <w:r w:rsidRPr="00CA797B">
              <w:rPr>
                <w:b/>
                <w:bCs/>
                <w:lang w:val="es-MX" w:eastAsia="es-MX"/>
              </w:rPr>
              <w:t>[Moneda Local]</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BFBFBF" w:themeFill="background1" w:themeFillShade="BF"/>
            <w:vAlign w:val="bottom"/>
            <w:hideMark/>
          </w:tcPr>
          <w:p w:rsidR="00CA797B" w:rsidRPr="00CA797B" w:rsidRDefault="00CA797B" w:rsidP="00CA797B">
            <w:pPr>
              <w:jc w:val="center"/>
              <w:rPr>
                <w:b/>
                <w:bCs/>
                <w:lang w:val="es-MX" w:eastAsia="es-MX"/>
              </w:rPr>
            </w:pPr>
            <w:r w:rsidRPr="00CA797B">
              <w:rPr>
                <w:b/>
                <w:bCs/>
                <w:lang w:val="es-MX" w:eastAsia="es-MX"/>
              </w:rPr>
              <w:t>Total US$</w:t>
            </w:r>
          </w:p>
        </w:tc>
      </w:tr>
      <w:tr w:rsidR="00CA797B" w:rsidRPr="00CA797B" w:rsidTr="00B95C67">
        <w:trPr>
          <w:trHeight w:val="270"/>
        </w:trPr>
        <w:tc>
          <w:tcPr>
            <w:tcW w:w="186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CA797B" w:rsidRPr="00CA797B" w:rsidRDefault="00CA797B" w:rsidP="00CA797B">
            <w:pPr>
              <w:rPr>
                <w:b/>
                <w:bCs/>
                <w:lang w:val="es-MX" w:eastAsia="es-MX"/>
              </w:rPr>
            </w:pPr>
          </w:p>
        </w:tc>
        <w:tc>
          <w:tcPr>
            <w:tcW w:w="1843" w:type="dxa"/>
            <w:tcBorders>
              <w:top w:val="nil"/>
              <w:left w:val="nil"/>
              <w:bottom w:val="single" w:sz="8" w:space="0" w:color="auto"/>
              <w:right w:val="single" w:sz="4" w:space="0" w:color="auto"/>
            </w:tcBorders>
            <w:shd w:val="clear" w:color="auto" w:fill="BFBFBF" w:themeFill="background1" w:themeFillShade="BF"/>
            <w:vAlign w:val="bottom"/>
            <w:hideMark/>
          </w:tcPr>
          <w:p w:rsidR="00CA797B" w:rsidRPr="00CA797B" w:rsidRDefault="00CA797B" w:rsidP="00CA797B">
            <w:pPr>
              <w:jc w:val="center"/>
              <w:rPr>
                <w:b/>
                <w:bCs/>
                <w:lang w:val="es-MX" w:eastAsia="es-MX"/>
              </w:rPr>
            </w:pPr>
            <w:r w:rsidRPr="00CA797B">
              <w:rPr>
                <w:b/>
                <w:bCs/>
                <w:lang w:val="es-MX" w:eastAsia="es-MX"/>
              </w:rPr>
              <w:t>Año 1</w:t>
            </w:r>
          </w:p>
        </w:tc>
        <w:tc>
          <w:tcPr>
            <w:tcW w:w="1843" w:type="dxa"/>
            <w:tcBorders>
              <w:top w:val="nil"/>
              <w:left w:val="nil"/>
              <w:bottom w:val="single" w:sz="8" w:space="0" w:color="auto"/>
              <w:right w:val="single" w:sz="8" w:space="0" w:color="auto"/>
            </w:tcBorders>
            <w:shd w:val="clear" w:color="auto" w:fill="BFBFBF" w:themeFill="background1" w:themeFillShade="BF"/>
            <w:vAlign w:val="bottom"/>
            <w:hideMark/>
          </w:tcPr>
          <w:p w:rsidR="00CA797B" w:rsidRPr="00CA797B" w:rsidRDefault="00CA797B" w:rsidP="00CA797B">
            <w:pPr>
              <w:jc w:val="center"/>
              <w:rPr>
                <w:b/>
                <w:bCs/>
                <w:lang w:val="es-MX" w:eastAsia="es-MX"/>
              </w:rPr>
            </w:pPr>
            <w:r w:rsidRPr="00CA797B">
              <w:rPr>
                <w:b/>
                <w:bCs/>
                <w:lang w:val="es-MX" w:eastAsia="es-MX"/>
              </w:rPr>
              <w:t>Año 2</w:t>
            </w:r>
          </w:p>
        </w:tc>
        <w:tc>
          <w:tcPr>
            <w:tcW w:w="1701"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CA797B" w:rsidRPr="00CA797B" w:rsidRDefault="00CA797B" w:rsidP="00CA797B">
            <w:pPr>
              <w:rPr>
                <w:b/>
                <w:bCs/>
                <w:lang w:val="es-MX" w:eastAsia="es-MX"/>
              </w:rPr>
            </w:pPr>
          </w:p>
        </w:tc>
        <w:tc>
          <w:tcPr>
            <w:tcW w:w="1701" w:type="dxa"/>
            <w:vMerge/>
            <w:tcBorders>
              <w:top w:val="single" w:sz="8" w:space="0" w:color="auto"/>
              <w:left w:val="single" w:sz="4" w:space="0" w:color="auto"/>
              <w:bottom w:val="single" w:sz="8" w:space="0" w:color="000000"/>
              <w:right w:val="single" w:sz="8" w:space="0" w:color="auto"/>
            </w:tcBorders>
            <w:shd w:val="clear" w:color="auto" w:fill="FFFFFF" w:themeFill="background1"/>
            <w:vAlign w:val="center"/>
            <w:hideMark/>
          </w:tcPr>
          <w:p w:rsidR="00CA797B" w:rsidRPr="00CA797B" w:rsidRDefault="00CA797B" w:rsidP="00CA797B">
            <w:pPr>
              <w:rPr>
                <w:b/>
                <w:bCs/>
                <w:lang w:val="es-MX" w:eastAsia="es-MX"/>
              </w:rPr>
            </w:pPr>
          </w:p>
        </w:tc>
      </w:tr>
      <w:tr w:rsidR="00CA797B" w:rsidRPr="00CA797B" w:rsidTr="00B95C67">
        <w:trPr>
          <w:trHeight w:val="315"/>
        </w:trPr>
        <w:tc>
          <w:tcPr>
            <w:tcW w:w="1860" w:type="dxa"/>
            <w:tcBorders>
              <w:top w:val="nil"/>
              <w:left w:val="single" w:sz="8" w:space="0" w:color="auto"/>
              <w:bottom w:val="single" w:sz="4" w:space="0" w:color="auto"/>
              <w:right w:val="nil"/>
            </w:tcBorders>
            <w:shd w:val="clear" w:color="auto" w:fill="auto"/>
            <w:hideMark/>
          </w:tcPr>
          <w:p w:rsidR="00CA797B" w:rsidRDefault="00CA797B" w:rsidP="00CA797B">
            <w:pPr>
              <w:rPr>
                <w:lang w:val="es-MX" w:eastAsia="es-MX"/>
              </w:rPr>
            </w:pPr>
          </w:p>
          <w:p w:rsidR="00CA797B" w:rsidRPr="00CA797B" w:rsidRDefault="00CA797B" w:rsidP="00CA797B">
            <w:pPr>
              <w:rPr>
                <w:lang w:val="es-MX" w:eastAsia="es-MX"/>
              </w:rPr>
            </w:pPr>
            <w:r>
              <w:rPr>
                <w:lang w:val="es-MX" w:eastAsia="es-MX"/>
              </w:rPr>
              <w:t>a. PPD/GEF</w:t>
            </w:r>
          </w:p>
          <w:p w:rsidR="00CA797B" w:rsidRPr="00CA797B" w:rsidRDefault="00CA797B" w:rsidP="00CA797B">
            <w:pPr>
              <w:pStyle w:val="Prrafodelista"/>
              <w:ind w:left="720"/>
              <w:rPr>
                <w:lang w:val="es-MX" w:eastAsia="es-MX"/>
              </w:rPr>
            </w:pPr>
          </w:p>
        </w:tc>
        <w:tc>
          <w:tcPr>
            <w:tcW w:w="1843" w:type="dxa"/>
            <w:tcBorders>
              <w:top w:val="nil"/>
              <w:left w:val="single" w:sz="4" w:space="0" w:color="auto"/>
              <w:bottom w:val="single" w:sz="4" w:space="0" w:color="auto"/>
              <w:right w:val="single" w:sz="4" w:space="0" w:color="auto"/>
            </w:tcBorders>
            <w:shd w:val="clear" w:color="auto" w:fill="auto"/>
            <w:hideMark/>
          </w:tcPr>
          <w:p w:rsidR="00CA797B" w:rsidRPr="00CA797B" w:rsidRDefault="001C5B29" w:rsidP="00CA797B">
            <w:pPr>
              <w:jc w:val="right"/>
              <w:rPr>
                <w:sz w:val="24"/>
                <w:szCs w:val="24"/>
                <w:lang w:val="es-MX" w:eastAsia="es-MX"/>
              </w:rPr>
            </w:pPr>
            <w:r w:rsidRPr="001C5B29">
              <w:rPr>
                <w:rFonts w:ascii="Calibri" w:hAnsi="Calibri" w:cs="Arial"/>
                <w:sz w:val="22"/>
                <w:szCs w:val="22"/>
                <w:lang w:val="es-MX" w:eastAsia="es-MX"/>
              </w:rPr>
              <w:t xml:space="preserve">8,230,000.00 </w:t>
            </w:r>
          </w:p>
        </w:tc>
        <w:tc>
          <w:tcPr>
            <w:tcW w:w="1843" w:type="dxa"/>
            <w:tcBorders>
              <w:top w:val="nil"/>
              <w:left w:val="nil"/>
              <w:bottom w:val="single" w:sz="4" w:space="0" w:color="auto"/>
              <w:right w:val="single" w:sz="4" w:space="0" w:color="auto"/>
            </w:tcBorders>
            <w:shd w:val="clear" w:color="auto" w:fill="auto"/>
            <w:hideMark/>
          </w:tcPr>
          <w:p w:rsidR="00CA797B" w:rsidRPr="00CA797B" w:rsidRDefault="001C5B29" w:rsidP="009E1F6E">
            <w:pPr>
              <w:jc w:val="right"/>
              <w:rPr>
                <w:sz w:val="24"/>
                <w:szCs w:val="24"/>
                <w:lang w:val="es-MX" w:eastAsia="es-MX"/>
              </w:rPr>
            </w:pPr>
            <w:r w:rsidRPr="001C5B29">
              <w:rPr>
                <w:rFonts w:ascii="Calibri" w:hAnsi="Calibri" w:cs="Arial"/>
                <w:sz w:val="22"/>
                <w:szCs w:val="22"/>
                <w:lang w:val="es-MX" w:eastAsia="es-MX"/>
              </w:rPr>
              <w:t>1,994,000.00</w:t>
            </w:r>
          </w:p>
        </w:tc>
        <w:tc>
          <w:tcPr>
            <w:tcW w:w="1701" w:type="dxa"/>
            <w:tcBorders>
              <w:top w:val="nil"/>
              <w:left w:val="nil"/>
              <w:bottom w:val="single" w:sz="4" w:space="0" w:color="auto"/>
              <w:right w:val="single" w:sz="4" w:space="0" w:color="auto"/>
            </w:tcBorders>
            <w:shd w:val="clear" w:color="auto" w:fill="auto"/>
            <w:hideMark/>
          </w:tcPr>
          <w:p w:rsidR="00CA797B" w:rsidRPr="00CA797B" w:rsidRDefault="001C5B29" w:rsidP="009E1F6E">
            <w:pPr>
              <w:jc w:val="right"/>
              <w:rPr>
                <w:sz w:val="24"/>
                <w:szCs w:val="24"/>
                <w:lang w:val="es-MX" w:eastAsia="es-MX"/>
              </w:rPr>
            </w:pPr>
            <w:r w:rsidRPr="001C5B29">
              <w:rPr>
                <w:rFonts w:ascii="Calibri" w:hAnsi="Calibri" w:cs="Arial"/>
                <w:sz w:val="22"/>
                <w:szCs w:val="22"/>
                <w:lang w:val="es-MX" w:eastAsia="es-MX"/>
              </w:rPr>
              <w:t>10,224,000.00</w:t>
            </w:r>
          </w:p>
        </w:tc>
        <w:tc>
          <w:tcPr>
            <w:tcW w:w="1701" w:type="dxa"/>
            <w:tcBorders>
              <w:top w:val="nil"/>
              <w:left w:val="nil"/>
              <w:bottom w:val="single" w:sz="4" w:space="0" w:color="auto"/>
              <w:right w:val="single" w:sz="8" w:space="0" w:color="auto"/>
            </w:tcBorders>
            <w:shd w:val="clear" w:color="auto" w:fill="auto"/>
            <w:hideMark/>
          </w:tcPr>
          <w:p w:rsidR="00CA797B" w:rsidRPr="007369D8" w:rsidRDefault="001C5B29" w:rsidP="009E1F6E">
            <w:pPr>
              <w:jc w:val="right"/>
              <w:rPr>
                <w:bCs/>
                <w:sz w:val="24"/>
                <w:szCs w:val="24"/>
                <w:lang w:val="es-MX" w:eastAsia="es-MX"/>
              </w:rPr>
            </w:pPr>
            <w:r w:rsidRPr="001C5B29">
              <w:rPr>
                <w:rFonts w:ascii="Calibri" w:hAnsi="Calibri" w:cs="Arial"/>
                <w:sz w:val="22"/>
                <w:szCs w:val="22"/>
                <w:lang w:val="es-MX" w:eastAsia="es-MX"/>
              </w:rPr>
              <w:t>20,448.00</w:t>
            </w:r>
          </w:p>
        </w:tc>
      </w:tr>
      <w:tr w:rsidR="00CA797B" w:rsidRPr="00CA797B" w:rsidTr="00B95C67">
        <w:trPr>
          <w:trHeight w:val="315"/>
        </w:trPr>
        <w:tc>
          <w:tcPr>
            <w:tcW w:w="1860" w:type="dxa"/>
            <w:tcBorders>
              <w:top w:val="nil"/>
              <w:left w:val="single" w:sz="8" w:space="0" w:color="auto"/>
              <w:bottom w:val="single" w:sz="4" w:space="0" w:color="auto"/>
              <w:right w:val="nil"/>
            </w:tcBorders>
            <w:shd w:val="clear" w:color="auto" w:fill="auto"/>
            <w:hideMark/>
          </w:tcPr>
          <w:p w:rsidR="00CA797B" w:rsidRDefault="00CA797B" w:rsidP="00CA797B">
            <w:pPr>
              <w:rPr>
                <w:lang w:val="es-MX" w:eastAsia="es-MX"/>
              </w:rPr>
            </w:pPr>
          </w:p>
          <w:p w:rsidR="00CA797B" w:rsidRPr="00CA797B" w:rsidRDefault="00CA797B" w:rsidP="00CA797B">
            <w:pPr>
              <w:rPr>
                <w:lang w:val="es-MX" w:eastAsia="es-MX"/>
              </w:rPr>
            </w:pPr>
            <w:r w:rsidRPr="00CA797B">
              <w:rPr>
                <w:lang w:val="es-MX" w:eastAsia="es-MX"/>
              </w:rPr>
              <w:t>b. Comunidad</w:t>
            </w:r>
          </w:p>
        </w:tc>
        <w:tc>
          <w:tcPr>
            <w:tcW w:w="1843" w:type="dxa"/>
            <w:tcBorders>
              <w:top w:val="nil"/>
              <w:left w:val="single" w:sz="4" w:space="0" w:color="auto"/>
              <w:bottom w:val="single" w:sz="4" w:space="0" w:color="auto"/>
              <w:right w:val="single" w:sz="4" w:space="0" w:color="auto"/>
            </w:tcBorders>
            <w:shd w:val="clear" w:color="auto" w:fill="auto"/>
            <w:hideMark/>
          </w:tcPr>
          <w:p w:rsidR="00CA797B" w:rsidRPr="00CA797B" w:rsidRDefault="001C5B29" w:rsidP="00CA797B">
            <w:pPr>
              <w:jc w:val="right"/>
              <w:rPr>
                <w:sz w:val="24"/>
                <w:szCs w:val="24"/>
                <w:lang w:val="es-MX" w:eastAsia="es-MX"/>
              </w:rPr>
            </w:pPr>
            <w:r>
              <w:rPr>
                <w:sz w:val="24"/>
                <w:szCs w:val="24"/>
                <w:lang w:val="es-MX" w:eastAsia="es-MX"/>
              </w:rPr>
              <w:t>4,860,000.00</w:t>
            </w:r>
          </w:p>
        </w:tc>
        <w:tc>
          <w:tcPr>
            <w:tcW w:w="1843" w:type="dxa"/>
            <w:tcBorders>
              <w:top w:val="nil"/>
              <w:left w:val="nil"/>
              <w:bottom w:val="single" w:sz="4" w:space="0" w:color="auto"/>
              <w:right w:val="single" w:sz="4" w:space="0" w:color="auto"/>
            </w:tcBorders>
            <w:shd w:val="clear" w:color="auto" w:fill="auto"/>
            <w:hideMark/>
          </w:tcPr>
          <w:p w:rsidR="00CA797B" w:rsidRPr="00CA797B" w:rsidRDefault="001C5B29" w:rsidP="004122C2">
            <w:pPr>
              <w:jc w:val="right"/>
              <w:rPr>
                <w:sz w:val="24"/>
                <w:szCs w:val="24"/>
                <w:lang w:val="es-MX" w:eastAsia="es-MX"/>
              </w:rPr>
            </w:pPr>
            <w:r w:rsidRPr="001C5B29">
              <w:rPr>
                <w:rFonts w:ascii="Calibri" w:hAnsi="Calibri" w:cs="Arial"/>
                <w:sz w:val="22"/>
                <w:szCs w:val="22"/>
                <w:lang w:val="es-MX" w:eastAsia="es-MX"/>
              </w:rPr>
              <w:t>1,718,380.00</w:t>
            </w:r>
          </w:p>
        </w:tc>
        <w:tc>
          <w:tcPr>
            <w:tcW w:w="1701" w:type="dxa"/>
            <w:tcBorders>
              <w:top w:val="nil"/>
              <w:left w:val="nil"/>
              <w:bottom w:val="single" w:sz="4" w:space="0" w:color="auto"/>
              <w:right w:val="single" w:sz="4" w:space="0" w:color="auto"/>
            </w:tcBorders>
            <w:shd w:val="clear" w:color="auto" w:fill="auto"/>
            <w:hideMark/>
          </w:tcPr>
          <w:p w:rsidR="00CA797B" w:rsidRPr="00CA797B" w:rsidRDefault="001C5B29" w:rsidP="00CA797B">
            <w:pPr>
              <w:jc w:val="right"/>
              <w:rPr>
                <w:sz w:val="24"/>
                <w:szCs w:val="24"/>
                <w:lang w:val="es-MX" w:eastAsia="es-MX"/>
              </w:rPr>
            </w:pPr>
            <w:r w:rsidRPr="001C5B29">
              <w:rPr>
                <w:rFonts w:ascii="Calibri" w:hAnsi="Calibri" w:cs="Arial"/>
                <w:sz w:val="22"/>
                <w:szCs w:val="22"/>
                <w:lang w:val="es-MX" w:eastAsia="es-MX"/>
              </w:rPr>
              <w:t>6,578,380.00</w:t>
            </w:r>
          </w:p>
        </w:tc>
        <w:tc>
          <w:tcPr>
            <w:tcW w:w="1701" w:type="dxa"/>
            <w:tcBorders>
              <w:top w:val="nil"/>
              <w:left w:val="nil"/>
              <w:bottom w:val="single" w:sz="4" w:space="0" w:color="auto"/>
              <w:right w:val="single" w:sz="8" w:space="0" w:color="auto"/>
            </w:tcBorders>
            <w:shd w:val="clear" w:color="auto" w:fill="auto"/>
            <w:hideMark/>
          </w:tcPr>
          <w:p w:rsidR="00CA797B" w:rsidRPr="007369D8" w:rsidRDefault="001C5B29" w:rsidP="00CA797B">
            <w:pPr>
              <w:jc w:val="right"/>
              <w:rPr>
                <w:bCs/>
                <w:sz w:val="24"/>
                <w:szCs w:val="24"/>
                <w:lang w:val="es-MX" w:eastAsia="es-MX"/>
              </w:rPr>
            </w:pPr>
            <w:r w:rsidRPr="001C5B29">
              <w:rPr>
                <w:rFonts w:ascii="Calibri" w:hAnsi="Calibri" w:cs="Arial"/>
                <w:sz w:val="22"/>
                <w:szCs w:val="22"/>
                <w:lang w:val="es-MX" w:eastAsia="es-MX"/>
              </w:rPr>
              <w:t>13,156.76</w:t>
            </w:r>
          </w:p>
        </w:tc>
      </w:tr>
      <w:tr w:rsidR="00CA797B" w:rsidRPr="00CA797B" w:rsidTr="00B95C67">
        <w:trPr>
          <w:trHeight w:val="315"/>
        </w:trPr>
        <w:tc>
          <w:tcPr>
            <w:tcW w:w="1860" w:type="dxa"/>
            <w:tcBorders>
              <w:top w:val="nil"/>
              <w:left w:val="single" w:sz="8" w:space="0" w:color="auto"/>
              <w:bottom w:val="single" w:sz="4" w:space="0" w:color="auto"/>
              <w:right w:val="nil"/>
            </w:tcBorders>
            <w:shd w:val="clear" w:color="auto" w:fill="auto"/>
            <w:hideMark/>
          </w:tcPr>
          <w:p w:rsidR="00CA797B" w:rsidRDefault="00CA797B" w:rsidP="00CA797B">
            <w:pPr>
              <w:rPr>
                <w:lang w:val="es-MX" w:eastAsia="es-MX"/>
              </w:rPr>
            </w:pPr>
            <w:r w:rsidRPr="00CA797B">
              <w:rPr>
                <w:lang w:val="es-MX" w:eastAsia="es-MX"/>
              </w:rPr>
              <w:t>c. Organización solicitante</w:t>
            </w:r>
          </w:p>
          <w:p w:rsidR="00CA797B" w:rsidRPr="00CA797B" w:rsidRDefault="00CA797B" w:rsidP="00CA797B">
            <w:pPr>
              <w:rPr>
                <w:lang w:val="es-MX" w:eastAsia="es-MX"/>
              </w:rPr>
            </w:pPr>
          </w:p>
        </w:tc>
        <w:tc>
          <w:tcPr>
            <w:tcW w:w="1843" w:type="dxa"/>
            <w:tcBorders>
              <w:top w:val="nil"/>
              <w:left w:val="single" w:sz="4" w:space="0" w:color="auto"/>
              <w:bottom w:val="single" w:sz="4" w:space="0" w:color="auto"/>
              <w:right w:val="single" w:sz="4" w:space="0" w:color="auto"/>
            </w:tcBorders>
            <w:shd w:val="clear" w:color="auto" w:fill="auto"/>
            <w:hideMark/>
          </w:tcPr>
          <w:p w:rsidR="00CA797B" w:rsidRPr="00CA797B" w:rsidRDefault="001C5B29" w:rsidP="00CA797B">
            <w:pPr>
              <w:jc w:val="right"/>
              <w:rPr>
                <w:sz w:val="24"/>
                <w:szCs w:val="24"/>
                <w:lang w:val="es-MX" w:eastAsia="es-MX"/>
              </w:rPr>
            </w:pPr>
            <w:r w:rsidRPr="001C5B29">
              <w:rPr>
                <w:rFonts w:ascii="Calibri" w:hAnsi="Calibri" w:cs="Arial"/>
                <w:sz w:val="22"/>
                <w:szCs w:val="22"/>
                <w:lang w:val="es-MX" w:eastAsia="es-MX"/>
              </w:rPr>
              <w:t>1,950,000.00</w:t>
            </w:r>
          </w:p>
        </w:tc>
        <w:tc>
          <w:tcPr>
            <w:tcW w:w="1843" w:type="dxa"/>
            <w:tcBorders>
              <w:top w:val="nil"/>
              <w:left w:val="nil"/>
              <w:bottom w:val="single" w:sz="4" w:space="0" w:color="auto"/>
              <w:right w:val="single" w:sz="4" w:space="0" w:color="auto"/>
            </w:tcBorders>
            <w:shd w:val="clear" w:color="auto" w:fill="auto"/>
            <w:hideMark/>
          </w:tcPr>
          <w:p w:rsidR="00CA797B" w:rsidRPr="00CA797B" w:rsidRDefault="001C5B29" w:rsidP="004122C2">
            <w:pPr>
              <w:jc w:val="right"/>
              <w:rPr>
                <w:sz w:val="24"/>
                <w:szCs w:val="24"/>
                <w:lang w:val="es-MX" w:eastAsia="es-MX"/>
              </w:rPr>
            </w:pPr>
            <w:r w:rsidRPr="001C5B29">
              <w:rPr>
                <w:rFonts w:ascii="Calibri" w:hAnsi="Calibri" w:cs="Arial"/>
                <w:sz w:val="22"/>
                <w:szCs w:val="22"/>
                <w:lang w:val="es-MX" w:eastAsia="es-MX"/>
              </w:rPr>
              <w:t>544,000.00</w:t>
            </w:r>
          </w:p>
        </w:tc>
        <w:tc>
          <w:tcPr>
            <w:tcW w:w="1701" w:type="dxa"/>
            <w:tcBorders>
              <w:top w:val="nil"/>
              <w:left w:val="nil"/>
              <w:bottom w:val="single" w:sz="4" w:space="0" w:color="auto"/>
              <w:right w:val="single" w:sz="4" w:space="0" w:color="auto"/>
            </w:tcBorders>
            <w:shd w:val="clear" w:color="auto" w:fill="auto"/>
            <w:hideMark/>
          </w:tcPr>
          <w:p w:rsidR="00CA797B" w:rsidRPr="00CA797B" w:rsidRDefault="001C5B29" w:rsidP="00B95C67">
            <w:pPr>
              <w:jc w:val="right"/>
              <w:rPr>
                <w:sz w:val="24"/>
                <w:szCs w:val="24"/>
                <w:lang w:val="es-MX" w:eastAsia="es-MX"/>
              </w:rPr>
            </w:pPr>
            <w:r w:rsidRPr="001C5B29">
              <w:rPr>
                <w:rFonts w:ascii="Calibri" w:hAnsi="Calibri" w:cs="Arial"/>
                <w:sz w:val="22"/>
                <w:szCs w:val="22"/>
                <w:lang w:val="es-MX" w:eastAsia="es-MX"/>
              </w:rPr>
              <w:t>2,494,000.00</w:t>
            </w:r>
          </w:p>
        </w:tc>
        <w:tc>
          <w:tcPr>
            <w:tcW w:w="1701" w:type="dxa"/>
            <w:tcBorders>
              <w:top w:val="nil"/>
              <w:left w:val="nil"/>
              <w:bottom w:val="single" w:sz="4" w:space="0" w:color="auto"/>
              <w:right w:val="single" w:sz="8" w:space="0" w:color="auto"/>
            </w:tcBorders>
            <w:shd w:val="clear" w:color="auto" w:fill="auto"/>
            <w:hideMark/>
          </w:tcPr>
          <w:p w:rsidR="00CA797B" w:rsidRPr="007369D8" w:rsidRDefault="001C5B29" w:rsidP="00CA797B">
            <w:pPr>
              <w:jc w:val="right"/>
              <w:rPr>
                <w:bCs/>
                <w:sz w:val="24"/>
                <w:szCs w:val="24"/>
                <w:lang w:val="es-MX" w:eastAsia="es-MX"/>
              </w:rPr>
            </w:pPr>
            <w:r w:rsidRPr="001C5B29">
              <w:rPr>
                <w:rFonts w:ascii="Calibri" w:hAnsi="Calibri" w:cs="Arial"/>
                <w:sz w:val="22"/>
                <w:szCs w:val="22"/>
                <w:lang w:val="es-MX" w:eastAsia="es-MX"/>
              </w:rPr>
              <w:t>4,988.00</w:t>
            </w:r>
          </w:p>
        </w:tc>
      </w:tr>
      <w:tr w:rsidR="00CA797B" w:rsidRPr="00CA797B" w:rsidTr="00B95C67">
        <w:trPr>
          <w:trHeight w:val="315"/>
        </w:trPr>
        <w:tc>
          <w:tcPr>
            <w:tcW w:w="1860" w:type="dxa"/>
            <w:tcBorders>
              <w:top w:val="nil"/>
              <w:left w:val="single" w:sz="8" w:space="0" w:color="auto"/>
              <w:bottom w:val="single" w:sz="4" w:space="0" w:color="auto"/>
              <w:right w:val="nil"/>
            </w:tcBorders>
            <w:shd w:val="clear" w:color="auto" w:fill="auto"/>
            <w:hideMark/>
          </w:tcPr>
          <w:p w:rsidR="00CA797B" w:rsidRDefault="00CA797B" w:rsidP="00CA797B">
            <w:pPr>
              <w:rPr>
                <w:lang w:val="es-MX" w:eastAsia="es-MX"/>
              </w:rPr>
            </w:pPr>
          </w:p>
          <w:p w:rsidR="00CA797B" w:rsidRDefault="00CA797B" w:rsidP="00CA797B">
            <w:pPr>
              <w:rPr>
                <w:lang w:val="es-MX" w:eastAsia="es-MX"/>
              </w:rPr>
            </w:pPr>
            <w:r w:rsidRPr="00CA797B">
              <w:rPr>
                <w:lang w:val="es-MX" w:eastAsia="es-MX"/>
              </w:rPr>
              <w:t>d. Otros donantes</w:t>
            </w:r>
          </w:p>
          <w:p w:rsidR="00CA797B" w:rsidRPr="00CA797B" w:rsidRDefault="00CA797B" w:rsidP="00CA797B">
            <w:pPr>
              <w:rPr>
                <w:lang w:val="es-MX" w:eastAsia="es-MX"/>
              </w:rPr>
            </w:pPr>
          </w:p>
        </w:tc>
        <w:tc>
          <w:tcPr>
            <w:tcW w:w="1843" w:type="dxa"/>
            <w:tcBorders>
              <w:top w:val="nil"/>
              <w:left w:val="single" w:sz="4" w:space="0" w:color="auto"/>
              <w:bottom w:val="single" w:sz="4" w:space="0" w:color="auto"/>
              <w:right w:val="single" w:sz="4" w:space="0" w:color="auto"/>
            </w:tcBorders>
            <w:shd w:val="clear" w:color="auto" w:fill="auto"/>
            <w:hideMark/>
          </w:tcPr>
          <w:p w:rsidR="00CA797B" w:rsidRPr="00CA797B" w:rsidRDefault="001C5B29" w:rsidP="00CA797B">
            <w:pPr>
              <w:jc w:val="right"/>
              <w:rPr>
                <w:sz w:val="24"/>
                <w:szCs w:val="24"/>
                <w:lang w:val="es-MX" w:eastAsia="es-MX"/>
              </w:rPr>
            </w:pPr>
            <w:r w:rsidRPr="001C5B29">
              <w:rPr>
                <w:rFonts w:ascii="Calibri" w:hAnsi="Calibri" w:cs="Arial"/>
                <w:sz w:val="22"/>
                <w:szCs w:val="22"/>
                <w:lang w:val="es-MX" w:eastAsia="es-MX"/>
              </w:rPr>
              <w:t>12,780,000.00</w:t>
            </w:r>
          </w:p>
        </w:tc>
        <w:tc>
          <w:tcPr>
            <w:tcW w:w="1843" w:type="dxa"/>
            <w:tcBorders>
              <w:top w:val="nil"/>
              <w:left w:val="nil"/>
              <w:bottom w:val="single" w:sz="4" w:space="0" w:color="auto"/>
              <w:right w:val="single" w:sz="4" w:space="0" w:color="auto"/>
            </w:tcBorders>
            <w:shd w:val="clear" w:color="auto" w:fill="auto"/>
            <w:hideMark/>
          </w:tcPr>
          <w:p w:rsidR="00CA797B" w:rsidRPr="00CA797B" w:rsidRDefault="001C5B29" w:rsidP="004122C2">
            <w:pPr>
              <w:jc w:val="right"/>
              <w:rPr>
                <w:sz w:val="24"/>
                <w:szCs w:val="24"/>
                <w:lang w:val="es-MX" w:eastAsia="es-MX"/>
              </w:rPr>
            </w:pPr>
            <w:r w:rsidRPr="001C5B29">
              <w:rPr>
                <w:rFonts w:ascii="Calibri" w:hAnsi="Calibri" w:cs="Arial"/>
                <w:sz w:val="22"/>
                <w:szCs w:val="22"/>
                <w:lang w:val="es-MX" w:eastAsia="es-MX"/>
              </w:rPr>
              <w:t>1,960,000.00</w:t>
            </w:r>
          </w:p>
        </w:tc>
        <w:tc>
          <w:tcPr>
            <w:tcW w:w="1701" w:type="dxa"/>
            <w:tcBorders>
              <w:top w:val="nil"/>
              <w:left w:val="nil"/>
              <w:bottom w:val="single" w:sz="4" w:space="0" w:color="auto"/>
              <w:right w:val="single" w:sz="4" w:space="0" w:color="auto"/>
            </w:tcBorders>
            <w:shd w:val="clear" w:color="auto" w:fill="auto"/>
            <w:hideMark/>
          </w:tcPr>
          <w:p w:rsidR="00CA797B" w:rsidRPr="00CA797B" w:rsidRDefault="001C5B29" w:rsidP="00B95C67">
            <w:pPr>
              <w:jc w:val="right"/>
              <w:rPr>
                <w:sz w:val="24"/>
                <w:szCs w:val="24"/>
                <w:lang w:val="es-MX" w:eastAsia="es-MX"/>
              </w:rPr>
            </w:pPr>
            <w:r w:rsidRPr="001C5B29">
              <w:rPr>
                <w:rFonts w:ascii="Calibri" w:hAnsi="Calibri" w:cs="Arial"/>
                <w:sz w:val="22"/>
                <w:szCs w:val="22"/>
                <w:lang w:val="es-MX" w:eastAsia="es-MX"/>
              </w:rPr>
              <w:t>14,740,000.00</w:t>
            </w:r>
          </w:p>
        </w:tc>
        <w:tc>
          <w:tcPr>
            <w:tcW w:w="1701" w:type="dxa"/>
            <w:tcBorders>
              <w:top w:val="nil"/>
              <w:left w:val="nil"/>
              <w:bottom w:val="single" w:sz="4" w:space="0" w:color="auto"/>
              <w:right w:val="single" w:sz="8" w:space="0" w:color="auto"/>
            </w:tcBorders>
            <w:shd w:val="clear" w:color="auto" w:fill="auto"/>
            <w:hideMark/>
          </w:tcPr>
          <w:p w:rsidR="00CA797B" w:rsidRPr="007369D8" w:rsidRDefault="001C5B29" w:rsidP="00CA797B">
            <w:pPr>
              <w:jc w:val="right"/>
              <w:rPr>
                <w:bCs/>
                <w:sz w:val="24"/>
                <w:szCs w:val="24"/>
                <w:lang w:val="es-MX" w:eastAsia="es-MX"/>
              </w:rPr>
            </w:pPr>
            <w:r w:rsidRPr="001C5B29">
              <w:rPr>
                <w:rFonts w:ascii="Calibri" w:hAnsi="Calibri" w:cs="Arial"/>
                <w:sz w:val="22"/>
                <w:szCs w:val="22"/>
                <w:lang w:val="es-MX" w:eastAsia="es-MX"/>
              </w:rPr>
              <w:t>29,480.00</w:t>
            </w:r>
          </w:p>
        </w:tc>
      </w:tr>
      <w:tr w:rsidR="00CA797B" w:rsidRPr="00034059" w:rsidTr="00B95C67">
        <w:trPr>
          <w:trHeight w:val="315"/>
        </w:trPr>
        <w:tc>
          <w:tcPr>
            <w:tcW w:w="1860" w:type="dxa"/>
            <w:tcBorders>
              <w:top w:val="nil"/>
              <w:left w:val="single" w:sz="8" w:space="0" w:color="auto"/>
              <w:bottom w:val="single" w:sz="4" w:space="0" w:color="auto"/>
              <w:right w:val="nil"/>
            </w:tcBorders>
            <w:shd w:val="clear" w:color="auto" w:fill="auto"/>
            <w:hideMark/>
          </w:tcPr>
          <w:p w:rsidR="00CA797B" w:rsidRPr="00034059" w:rsidRDefault="00CA797B" w:rsidP="00CA797B">
            <w:pPr>
              <w:rPr>
                <w:b/>
                <w:bCs/>
                <w:lang w:val="es-MX" w:eastAsia="es-MX"/>
              </w:rPr>
            </w:pPr>
          </w:p>
          <w:p w:rsidR="00CA797B" w:rsidRPr="00034059" w:rsidRDefault="00CA797B" w:rsidP="00CA797B">
            <w:pPr>
              <w:rPr>
                <w:b/>
                <w:bCs/>
                <w:lang w:val="es-MX" w:eastAsia="es-MX"/>
              </w:rPr>
            </w:pPr>
            <w:r w:rsidRPr="00034059">
              <w:rPr>
                <w:b/>
                <w:bCs/>
                <w:lang w:val="es-MX" w:eastAsia="es-MX"/>
              </w:rPr>
              <w:t>Costo Total del Proyecto</w:t>
            </w:r>
          </w:p>
        </w:tc>
        <w:tc>
          <w:tcPr>
            <w:tcW w:w="1843" w:type="dxa"/>
            <w:tcBorders>
              <w:top w:val="nil"/>
              <w:left w:val="single" w:sz="4" w:space="0" w:color="auto"/>
              <w:bottom w:val="single" w:sz="4" w:space="0" w:color="auto"/>
              <w:right w:val="single" w:sz="4" w:space="0" w:color="auto"/>
            </w:tcBorders>
            <w:shd w:val="clear" w:color="auto" w:fill="auto"/>
            <w:hideMark/>
          </w:tcPr>
          <w:p w:rsidR="00CA797B" w:rsidRPr="00034059" w:rsidRDefault="001C5B29" w:rsidP="00CA797B">
            <w:pPr>
              <w:jc w:val="right"/>
              <w:rPr>
                <w:b/>
                <w:bCs/>
                <w:sz w:val="24"/>
                <w:szCs w:val="24"/>
                <w:lang w:val="es-MX" w:eastAsia="es-MX"/>
              </w:rPr>
            </w:pPr>
            <w:r w:rsidRPr="001C5B29">
              <w:rPr>
                <w:rFonts w:ascii="Calibri" w:hAnsi="Calibri" w:cs="Arial"/>
                <w:sz w:val="22"/>
                <w:szCs w:val="22"/>
                <w:lang w:val="es-MX" w:eastAsia="es-MX"/>
              </w:rPr>
              <w:t>27,820,000.00</w:t>
            </w:r>
          </w:p>
        </w:tc>
        <w:tc>
          <w:tcPr>
            <w:tcW w:w="1843" w:type="dxa"/>
            <w:tcBorders>
              <w:top w:val="nil"/>
              <w:left w:val="nil"/>
              <w:bottom w:val="single" w:sz="4" w:space="0" w:color="auto"/>
              <w:right w:val="single" w:sz="4" w:space="0" w:color="auto"/>
            </w:tcBorders>
            <w:shd w:val="clear" w:color="auto" w:fill="auto"/>
            <w:hideMark/>
          </w:tcPr>
          <w:p w:rsidR="00CA797B" w:rsidRPr="00034059" w:rsidRDefault="001C5B29" w:rsidP="0016140A">
            <w:pPr>
              <w:jc w:val="right"/>
              <w:rPr>
                <w:b/>
                <w:bCs/>
                <w:sz w:val="24"/>
                <w:szCs w:val="24"/>
                <w:lang w:val="es-MX" w:eastAsia="es-MX"/>
              </w:rPr>
            </w:pPr>
            <w:r w:rsidRPr="001C5B29">
              <w:rPr>
                <w:rFonts w:ascii="Calibri" w:hAnsi="Calibri" w:cs="Arial"/>
                <w:sz w:val="22"/>
                <w:szCs w:val="22"/>
                <w:lang w:val="es-MX" w:eastAsia="es-MX"/>
              </w:rPr>
              <w:t>6,216,380.00</w:t>
            </w:r>
          </w:p>
        </w:tc>
        <w:tc>
          <w:tcPr>
            <w:tcW w:w="1701" w:type="dxa"/>
            <w:tcBorders>
              <w:top w:val="nil"/>
              <w:left w:val="nil"/>
              <w:bottom w:val="single" w:sz="4" w:space="0" w:color="auto"/>
              <w:right w:val="single" w:sz="4" w:space="0" w:color="auto"/>
            </w:tcBorders>
            <w:shd w:val="clear" w:color="auto" w:fill="auto"/>
            <w:hideMark/>
          </w:tcPr>
          <w:p w:rsidR="00CA797B" w:rsidRPr="00034059" w:rsidRDefault="001C5B29" w:rsidP="00263EE7">
            <w:pPr>
              <w:jc w:val="right"/>
              <w:rPr>
                <w:b/>
                <w:bCs/>
                <w:sz w:val="24"/>
                <w:szCs w:val="24"/>
                <w:lang w:val="es-MX" w:eastAsia="es-MX"/>
              </w:rPr>
            </w:pPr>
            <w:r w:rsidRPr="001C5B29">
              <w:rPr>
                <w:rFonts w:ascii="Calibri" w:hAnsi="Calibri" w:cs="Arial"/>
                <w:sz w:val="22"/>
                <w:szCs w:val="22"/>
                <w:lang w:val="es-MX" w:eastAsia="es-MX"/>
              </w:rPr>
              <w:t>34,036,380.00</w:t>
            </w:r>
          </w:p>
        </w:tc>
        <w:tc>
          <w:tcPr>
            <w:tcW w:w="1701" w:type="dxa"/>
            <w:tcBorders>
              <w:top w:val="nil"/>
              <w:left w:val="nil"/>
              <w:bottom w:val="single" w:sz="4" w:space="0" w:color="auto"/>
              <w:right w:val="single" w:sz="8" w:space="0" w:color="auto"/>
            </w:tcBorders>
            <w:shd w:val="clear" w:color="auto" w:fill="auto"/>
            <w:hideMark/>
          </w:tcPr>
          <w:p w:rsidR="00CA797B" w:rsidRPr="00034059" w:rsidRDefault="001C5B29" w:rsidP="00CA797B">
            <w:pPr>
              <w:jc w:val="right"/>
              <w:rPr>
                <w:b/>
                <w:bCs/>
                <w:sz w:val="24"/>
                <w:szCs w:val="24"/>
                <w:lang w:val="es-MX" w:eastAsia="es-MX"/>
              </w:rPr>
            </w:pPr>
            <w:r w:rsidRPr="001C5B29">
              <w:rPr>
                <w:rFonts w:ascii="Calibri" w:hAnsi="Calibri" w:cs="Arial"/>
                <w:sz w:val="22"/>
                <w:szCs w:val="22"/>
                <w:lang w:val="es-MX" w:eastAsia="es-MX"/>
              </w:rPr>
              <w:t>68,072.76</w:t>
            </w:r>
          </w:p>
        </w:tc>
      </w:tr>
    </w:tbl>
    <w:p w:rsidR="00047437" w:rsidRDefault="00047437" w:rsidP="00E435F5">
      <w:pPr>
        <w:tabs>
          <w:tab w:val="left" w:pos="3544"/>
          <w:tab w:val="center" w:pos="4680"/>
        </w:tabs>
        <w:suppressAutoHyphens/>
        <w:rPr>
          <w:b/>
          <w:spacing w:val="-2"/>
          <w:sz w:val="24"/>
          <w:szCs w:val="24"/>
          <w:lang w:val="es-CR"/>
        </w:rPr>
      </w:pPr>
    </w:p>
    <w:p w:rsidR="001C5B29" w:rsidRDefault="001C5B29" w:rsidP="00E435F5">
      <w:pPr>
        <w:tabs>
          <w:tab w:val="left" w:pos="3544"/>
          <w:tab w:val="center" w:pos="4680"/>
        </w:tabs>
        <w:suppressAutoHyphens/>
        <w:rPr>
          <w:b/>
          <w:spacing w:val="-2"/>
          <w:sz w:val="24"/>
          <w:szCs w:val="24"/>
          <w:lang w:val="es-CR"/>
        </w:rPr>
      </w:pPr>
    </w:p>
    <w:p w:rsidR="001C5B29" w:rsidRDefault="001C5B29" w:rsidP="00E435F5">
      <w:pPr>
        <w:tabs>
          <w:tab w:val="left" w:pos="3544"/>
          <w:tab w:val="center" w:pos="4680"/>
        </w:tabs>
        <w:suppressAutoHyphens/>
        <w:rPr>
          <w:b/>
          <w:spacing w:val="-2"/>
          <w:sz w:val="24"/>
          <w:szCs w:val="24"/>
          <w:lang w:val="es-CR"/>
        </w:rPr>
      </w:pPr>
    </w:p>
    <w:p w:rsidR="001C5B29" w:rsidRDefault="001C5B29" w:rsidP="00E435F5">
      <w:pPr>
        <w:tabs>
          <w:tab w:val="left" w:pos="3544"/>
          <w:tab w:val="center" w:pos="4680"/>
        </w:tabs>
        <w:suppressAutoHyphens/>
        <w:rPr>
          <w:b/>
          <w:spacing w:val="-2"/>
          <w:sz w:val="24"/>
          <w:szCs w:val="24"/>
          <w:lang w:val="es-CR"/>
        </w:rPr>
      </w:pPr>
    </w:p>
    <w:p w:rsidR="000524A9" w:rsidRDefault="000524A9" w:rsidP="00E435F5">
      <w:pPr>
        <w:tabs>
          <w:tab w:val="left" w:pos="3544"/>
          <w:tab w:val="center" w:pos="4680"/>
        </w:tabs>
        <w:suppressAutoHyphens/>
        <w:rPr>
          <w:b/>
          <w:spacing w:val="-2"/>
          <w:sz w:val="24"/>
          <w:szCs w:val="24"/>
          <w:lang w:val="es-CR"/>
        </w:rPr>
      </w:pPr>
    </w:p>
    <w:p w:rsidR="000524A9" w:rsidRDefault="000524A9" w:rsidP="00E435F5">
      <w:pPr>
        <w:tabs>
          <w:tab w:val="left" w:pos="3544"/>
          <w:tab w:val="center" w:pos="4680"/>
        </w:tabs>
        <w:suppressAutoHyphens/>
        <w:rPr>
          <w:b/>
          <w:spacing w:val="-2"/>
          <w:sz w:val="24"/>
          <w:szCs w:val="24"/>
          <w:lang w:val="es-CR"/>
        </w:rPr>
      </w:pPr>
    </w:p>
    <w:p w:rsidR="004122C2" w:rsidRDefault="004122C2" w:rsidP="00E435F5">
      <w:pPr>
        <w:tabs>
          <w:tab w:val="left" w:pos="3544"/>
          <w:tab w:val="center" w:pos="4680"/>
        </w:tabs>
        <w:suppressAutoHyphens/>
        <w:rPr>
          <w:b/>
          <w:spacing w:val="-2"/>
          <w:sz w:val="24"/>
          <w:szCs w:val="24"/>
          <w:lang w:val="es-CR"/>
        </w:rPr>
      </w:pPr>
    </w:p>
    <w:p w:rsidR="00EF553F" w:rsidRPr="00F24FB8" w:rsidRDefault="00CB0CEB" w:rsidP="00F24FB8">
      <w:pPr>
        <w:numPr>
          <w:ilvl w:val="0"/>
          <w:numId w:val="44"/>
        </w:numPr>
        <w:tabs>
          <w:tab w:val="left" w:pos="709"/>
          <w:tab w:val="center" w:pos="4680"/>
        </w:tabs>
        <w:suppressAutoHyphens/>
        <w:rPr>
          <w:b/>
          <w:spacing w:val="-2"/>
          <w:sz w:val="24"/>
          <w:szCs w:val="24"/>
          <w:u w:val="single"/>
          <w:lang w:val="es-CR"/>
        </w:rPr>
      </w:pPr>
      <w:r w:rsidRPr="00F24FB8">
        <w:rPr>
          <w:b/>
          <w:spacing w:val="-2"/>
          <w:sz w:val="24"/>
          <w:szCs w:val="24"/>
          <w:u w:val="single"/>
          <w:lang w:val="es-CR"/>
        </w:rPr>
        <w:t>Contribución de la comunidad</w:t>
      </w:r>
    </w:p>
    <w:p w:rsidR="00CB0CEB" w:rsidRPr="00546909" w:rsidRDefault="00205CA5" w:rsidP="00CB0CEB">
      <w:pPr>
        <w:tabs>
          <w:tab w:val="left" w:pos="3544"/>
          <w:tab w:val="center" w:pos="4680"/>
        </w:tabs>
        <w:suppressAutoHyphens/>
        <w:jc w:val="both"/>
        <w:rPr>
          <w:spacing w:val="-2"/>
          <w:sz w:val="24"/>
          <w:szCs w:val="24"/>
          <w:lang w:val="es-CR"/>
        </w:rPr>
      </w:pPr>
      <w:r w:rsidRPr="00546909">
        <w:rPr>
          <w:spacing w:val="-2"/>
          <w:sz w:val="24"/>
          <w:szCs w:val="24"/>
          <w:lang w:val="es-CR"/>
        </w:rPr>
        <w:lastRenderedPageBreak/>
        <w:t xml:space="preserve">A continuación  los detalles de las contribuciones de la comunidad en este proyecto.  Se incluyen aquí los aportes efectivos o en especie que realizarán las ASADAS </w:t>
      </w:r>
      <w:r w:rsidR="003655B6" w:rsidRPr="00546909">
        <w:rPr>
          <w:spacing w:val="-2"/>
          <w:sz w:val="24"/>
          <w:szCs w:val="24"/>
          <w:lang w:val="es-CR"/>
        </w:rPr>
        <w:t>que participen en las diferentes actividades durante la duración del mismo.</w:t>
      </w:r>
      <w:r w:rsidR="003655B6">
        <w:rPr>
          <w:spacing w:val="-2"/>
          <w:sz w:val="24"/>
          <w:szCs w:val="24"/>
          <w:lang w:val="es-CR"/>
        </w:rPr>
        <w:t xml:space="preserve"> Las cuales son </w:t>
      </w:r>
      <w:r w:rsidRPr="00546909">
        <w:rPr>
          <w:spacing w:val="-2"/>
          <w:sz w:val="24"/>
          <w:szCs w:val="24"/>
          <w:lang w:val="es-CR"/>
        </w:rPr>
        <w:t xml:space="preserve">adicionales a </w:t>
      </w:r>
      <w:r w:rsidR="003655B6">
        <w:rPr>
          <w:spacing w:val="-2"/>
          <w:sz w:val="24"/>
          <w:szCs w:val="24"/>
          <w:lang w:val="es-CR"/>
        </w:rPr>
        <w:t xml:space="preserve">las que integran la </w:t>
      </w:r>
      <w:r w:rsidRPr="00546909">
        <w:rPr>
          <w:spacing w:val="-2"/>
          <w:sz w:val="24"/>
          <w:szCs w:val="24"/>
          <w:lang w:val="es-CR"/>
        </w:rPr>
        <w:t xml:space="preserve">Comisión (posterior Junta Directiva de la Unión), </w:t>
      </w:r>
      <w:r w:rsidR="003655B6">
        <w:rPr>
          <w:spacing w:val="-2"/>
          <w:sz w:val="24"/>
          <w:szCs w:val="24"/>
          <w:lang w:val="es-CR"/>
        </w:rPr>
        <w:t>junto con la organización solicitante.</w:t>
      </w:r>
    </w:p>
    <w:p w:rsidR="00CB0CEB" w:rsidRPr="00546909" w:rsidRDefault="00CB0CEB" w:rsidP="00CB0CEB">
      <w:pPr>
        <w:tabs>
          <w:tab w:val="left" w:pos="3544"/>
          <w:tab w:val="center" w:pos="4680"/>
        </w:tabs>
        <w:suppressAutoHyphens/>
        <w:ind w:left="720"/>
        <w:jc w:val="both"/>
        <w:rPr>
          <w:spacing w:val="-2"/>
          <w:sz w:val="24"/>
          <w:szCs w:val="24"/>
          <w:lang w:val="es-C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701"/>
        <w:gridCol w:w="1560"/>
        <w:gridCol w:w="1559"/>
      </w:tblGrid>
      <w:tr w:rsidR="00CB0CEB" w:rsidRPr="00546909" w:rsidTr="00C72389">
        <w:tc>
          <w:tcPr>
            <w:tcW w:w="4394" w:type="dxa"/>
            <w:shd w:val="pct25" w:color="auto" w:fill="auto"/>
          </w:tcPr>
          <w:p w:rsidR="00CB0CEB" w:rsidRPr="00546909" w:rsidRDefault="00CB0CEB" w:rsidP="007D4238">
            <w:pPr>
              <w:autoSpaceDE w:val="0"/>
              <w:autoSpaceDN w:val="0"/>
              <w:adjustRightInd w:val="0"/>
              <w:jc w:val="center"/>
              <w:rPr>
                <w:b/>
                <w:sz w:val="18"/>
                <w:szCs w:val="18"/>
                <w:lang w:val="es-CR"/>
              </w:rPr>
            </w:pPr>
            <w:r w:rsidRPr="00546909">
              <w:rPr>
                <w:b/>
                <w:sz w:val="18"/>
                <w:szCs w:val="18"/>
                <w:lang w:val="es-CR"/>
              </w:rPr>
              <w:t>Descripción de la contribución de la comunidad</w:t>
            </w:r>
          </w:p>
        </w:tc>
        <w:tc>
          <w:tcPr>
            <w:tcW w:w="1701" w:type="dxa"/>
            <w:shd w:val="pct25" w:color="auto" w:fill="auto"/>
          </w:tcPr>
          <w:p w:rsidR="00CB0CEB" w:rsidRPr="00546909" w:rsidRDefault="00CB0CEB" w:rsidP="007D4238">
            <w:pPr>
              <w:autoSpaceDE w:val="0"/>
              <w:autoSpaceDN w:val="0"/>
              <w:adjustRightInd w:val="0"/>
              <w:jc w:val="center"/>
              <w:rPr>
                <w:b/>
                <w:sz w:val="18"/>
                <w:szCs w:val="18"/>
                <w:lang w:val="es-CR"/>
              </w:rPr>
            </w:pPr>
            <w:r w:rsidRPr="00546909">
              <w:rPr>
                <w:b/>
                <w:sz w:val="18"/>
                <w:szCs w:val="18"/>
                <w:lang w:val="es-CR"/>
              </w:rPr>
              <w:t>Tipo (efectivo o especie)</w:t>
            </w:r>
          </w:p>
        </w:tc>
        <w:tc>
          <w:tcPr>
            <w:tcW w:w="1560" w:type="dxa"/>
            <w:shd w:val="pct25" w:color="auto" w:fill="auto"/>
          </w:tcPr>
          <w:p w:rsidR="00CB0CEB" w:rsidRPr="00546909" w:rsidRDefault="00CB0CEB" w:rsidP="007D4238">
            <w:pPr>
              <w:autoSpaceDE w:val="0"/>
              <w:autoSpaceDN w:val="0"/>
              <w:adjustRightInd w:val="0"/>
              <w:jc w:val="center"/>
              <w:rPr>
                <w:b/>
                <w:sz w:val="18"/>
                <w:szCs w:val="18"/>
                <w:lang w:val="es-CR"/>
              </w:rPr>
            </w:pPr>
            <w:r w:rsidRPr="00546909">
              <w:rPr>
                <w:b/>
                <w:sz w:val="18"/>
                <w:szCs w:val="18"/>
                <w:lang w:val="es-CR"/>
              </w:rPr>
              <w:t>Efectuado o proyectado?</w:t>
            </w:r>
          </w:p>
        </w:tc>
        <w:tc>
          <w:tcPr>
            <w:tcW w:w="1559" w:type="dxa"/>
            <w:shd w:val="pct25" w:color="auto" w:fill="auto"/>
          </w:tcPr>
          <w:p w:rsidR="00CB0CEB" w:rsidRPr="00546909" w:rsidRDefault="00CB0CEB" w:rsidP="007D4238">
            <w:pPr>
              <w:autoSpaceDE w:val="0"/>
              <w:autoSpaceDN w:val="0"/>
              <w:adjustRightInd w:val="0"/>
              <w:jc w:val="center"/>
              <w:rPr>
                <w:b/>
                <w:sz w:val="18"/>
                <w:szCs w:val="18"/>
                <w:lang w:val="es-CR"/>
              </w:rPr>
            </w:pPr>
            <w:r w:rsidRPr="00546909">
              <w:rPr>
                <w:b/>
                <w:sz w:val="18"/>
                <w:szCs w:val="18"/>
                <w:lang w:val="es-CR"/>
              </w:rPr>
              <w:t>Valor en moneda local</w:t>
            </w:r>
          </w:p>
        </w:tc>
      </w:tr>
      <w:tr w:rsidR="00E337E1" w:rsidRPr="00C72389" w:rsidTr="00C72389">
        <w:tc>
          <w:tcPr>
            <w:tcW w:w="4394" w:type="dxa"/>
          </w:tcPr>
          <w:p w:rsidR="00D85034" w:rsidRPr="00546909" w:rsidRDefault="00D85034" w:rsidP="002B26C7">
            <w:pPr>
              <w:autoSpaceDE w:val="0"/>
              <w:autoSpaceDN w:val="0"/>
              <w:adjustRightInd w:val="0"/>
              <w:spacing w:line="360" w:lineRule="auto"/>
              <w:rPr>
                <w:sz w:val="18"/>
                <w:szCs w:val="18"/>
                <w:lang w:val="es-CR"/>
              </w:rPr>
            </w:pPr>
            <w:r w:rsidRPr="00546909">
              <w:rPr>
                <w:sz w:val="18"/>
                <w:szCs w:val="18"/>
                <w:lang w:val="es-CR"/>
              </w:rPr>
              <w:t>1. Pago de logística para asistencia a actividades del proyecto (viáticos:  transporte, alimentación)</w:t>
            </w:r>
          </w:p>
        </w:tc>
        <w:tc>
          <w:tcPr>
            <w:tcW w:w="1701" w:type="dxa"/>
          </w:tcPr>
          <w:p w:rsidR="00D85034" w:rsidRPr="00546909" w:rsidRDefault="00D85034" w:rsidP="007D4238">
            <w:pPr>
              <w:autoSpaceDE w:val="0"/>
              <w:autoSpaceDN w:val="0"/>
              <w:adjustRightInd w:val="0"/>
              <w:rPr>
                <w:sz w:val="18"/>
                <w:szCs w:val="18"/>
                <w:lang w:val="es-CR"/>
              </w:rPr>
            </w:pPr>
            <w:r w:rsidRPr="00546909">
              <w:rPr>
                <w:sz w:val="18"/>
                <w:szCs w:val="18"/>
                <w:lang w:val="es-CR"/>
              </w:rPr>
              <w:t>Efectivo</w:t>
            </w:r>
          </w:p>
        </w:tc>
        <w:tc>
          <w:tcPr>
            <w:tcW w:w="1560" w:type="dxa"/>
          </w:tcPr>
          <w:p w:rsidR="00D85034" w:rsidRPr="00546909" w:rsidRDefault="00D85034" w:rsidP="007D4238">
            <w:pPr>
              <w:autoSpaceDE w:val="0"/>
              <w:autoSpaceDN w:val="0"/>
              <w:adjustRightInd w:val="0"/>
              <w:rPr>
                <w:sz w:val="18"/>
                <w:szCs w:val="18"/>
                <w:lang w:val="es-CR"/>
              </w:rPr>
            </w:pPr>
            <w:r w:rsidRPr="00546909">
              <w:rPr>
                <w:sz w:val="18"/>
                <w:szCs w:val="18"/>
                <w:lang w:val="es-CR"/>
              </w:rPr>
              <w:t>Proyectado</w:t>
            </w:r>
          </w:p>
        </w:tc>
        <w:tc>
          <w:tcPr>
            <w:tcW w:w="1559" w:type="dxa"/>
          </w:tcPr>
          <w:p w:rsidR="00D85034" w:rsidRPr="00546909" w:rsidRDefault="00617048" w:rsidP="00617048">
            <w:pPr>
              <w:autoSpaceDE w:val="0"/>
              <w:autoSpaceDN w:val="0"/>
              <w:adjustRightInd w:val="0"/>
              <w:jc w:val="right"/>
              <w:rPr>
                <w:sz w:val="18"/>
                <w:szCs w:val="18"/>
                <w:lang w:val="es-CR"/>
              </w:rPr>
            </w:pPr>
            <w:r>
              <w:rPr>
                <w:sz w:val="18"/>
                <w:szCs w:val="18"/>
                <w:lang w:val="es-CR"/>
              </w:rPr>
              <w:t>4,170</w:t>
            </w:r>
            <w:r w:rsidR="00E337E1">
              <w:rPr>
                <w:sz w:val="18"/>
                <w:szCs w:val="18"/>
                <w:lang w:val="es-CR"/>
              </w:rPr>
              <w:t>,</w:t>
            </w:r>
            <w:r w:rsidR="00C72389">
              <w:rPr>
                <w:sz w:val="18"/>
                <w:szCs w:val="18"/>
                <w:lang w:val="es-CR"/>
              </w:rPr>
              <w:t>000</w:t>
            </w:r>
            <w:r w:rsidR="00E337E1">
              <w:rPr>
                <w:sz w:val="18"/>
                <w:szCs w:val="18"/>
                <w:lang w:val="es-CR"/>
              </w:rPr>
              <w:t>.</w:t>
            </w:r>
            <w:r w:rsidR="00C72389">
              <w:rPr>
                <w:sz w:val="18"/>
                <w:szCs w:val="18"/>
                <w:lang w:val="es-CR"/>
              </w:rPr>
              <w:t>00</w:t>
            </w:r>
            <w:r w:rsidR="00D85034" w:rsidRPr="00546909">
              <w:rPr>
                <w:sz w:val="18"/>
                <w:szCs w:val="18"/>
                <w:lang w:val="es-CR"/>
              </w:rPr>
              <w:t xml:space="preserve">        </w:t>
            </w:r>
          </w:p>
        </w:tc>
      </w:tr>
      <w:tr w:rsidR="00D85034" w:rsidRPr="00546909" w:rsidTr="00C72389">
        <w:tc>
          <w:tcPr>
            <w:tcW w:w="4394" w:type="dxa"/>
          </w:tcPr>
          <w:p w:rsidR="00D85034" w:rsidRPr="00546909" w:rsidRDefault="00D85034" w:rsidP="001C5B29">
            <w:pPr>
              <w:autoSpaceDE w:val="0"/>
              <w:autoSpaceDN w:val="0"/>
              <w:adjustRightInd w:val="0"/>
              <w:spacing w:line="360" w:lineRule="auto"/>
              <w:rPr>
                <w:sz w:val="18"/>
                <w:szCs w:val="18"/>
                <w:lang w:val="es-CR"/>
              </w:rPr>
            </w:pPr>
            <w:r w:rsidRPr="00546909">
              <w:rPr>
                <w:sz w:val="18"/>
                <w:szCs w:val="18"/>
                <w:lang w:val="es-CR"/>
              </w:rPr>
              <w:t xml:space="preserve">2. Tiempo dedicado de participantes de </w:t>
            </w:r>
            <w:r w:rsidR="00C72389">
              <w:rPr>
                <w:sz w:val="18"/>
                <w:szCs w:val="18"/>
                <w:lang w:val="es-CR"/>
              </w:rPr>
              <w:t>organizaciones miembros del Consejo</w:t>
            </w:r>
            <w:r w:rsidR="00C72389" w:rsidRPr="00546909">
              <w:rPr>
                <w:sz w:val="18"/>
                <w:szCs w:val="18"/>
                <w:lang w:val="es-CR"/>
              </w:rPr>
              <w:t xml:space="preserve"> </w:t>
            </w:r>
            <w:r w:rsidRPr="00546909">
              <w:rPr>
                <w:sz w:val="18"/>
                <w:szCs w:val="18"/>
                <w:lang w:val="es-CR"/>
              </w:rPr>
              <w:t xml:space="preserve">en actividades: talleres, </w:t>
            </w:r>
            <w:r w:rsidR="001C5B29">
              <w:rPr>
                <w:sz w:val="18"/>
                <w:szCs w:val="18"/>
                <w:lang w:val="es-CR"/>
              </w:rPr>
              <w:t>reuniones</w:t>
            </w:r>
            <w:r w:rsidR="00C72389">
              <w:rPr>
                <w:sz w:val="18"/>
                <w:szCs w:val="18"/>
                <w:lang w:val="es-CR"/>
              </w:rPr>
              <w:t>, celebraciones</w:t>
            </w:r>
            <w:r w:rsidR="00E337E1">
              <w:rPr>
                <w:sz w:val="18"/>
                <w:szCs w:val="18"/>
                <w:lang w:val="es-CR"/>
              </w:rPr>
              <w:t>, jornadas de reforestación.</w:t>
            </w:r>
          </w:p>
        </w:tc>
        <w:tc>
          <w:tcPr>
            <w:tcW w:w="1701" w:type="dxa"/>
          </w:tcPr>
          <w:p w:rsidR="00D85034" w:rsidRPr="00546909" w:rsidRDefault="00D85034" w:rsidP="007D4238">
            <w:pPr>
              <w:autoSpaceDE w:val="0"/>
              <w:autoSpaceDN w:val="0"/>
              <w:adjustRightInd w:val="0"/>
              <w:rPr>
                <w:sz w:val="18"/>
                <w:szCs w:val="18"/>
                <w:lang w:val="es-CR"/>
              </w:rPr>
            </w:pPr>
            <w:r w:rsidRPr="00546909">
              <w:rPr>
                <w:sz w:val="18"/>
                <w:szCs w:val="18"/>
                <w:lang w:val="es-CR"/>
              </w:rPr>
              <w:t>Especie</w:t>
            </w:r>
          </w:p>
        </w:tc>
        <w:tc>
          <w:tcPr>
            <w:tcW w:w="1560" w:type="dxa"/>
          </w:tcPr>
          <w:p w:rsidR="00D85034" w:rsidRPr="00546909" w:rsidRDefault="00D85034" w:rsidP="007D4238">
            <w:pPr>
              <w:autoSpaceDE w:val="0"/>
              <w:autoSpaceDN w:val="0"/>
              <w:adjustRightInd w:val="0"/>
              <w:rPr>
                <w:sz w:val="18"/>
                <w:szCs w:val="18"/>
                <w:lang w:val="es-CR"/>
              </w:rPr>
            </w:pPr>
            <w:r w:rsidRPr="00546909">
              <w:rPr>
                <w:sz w:val="18"/>
                <w:szCs w:val="18"/>
                <w:lang w:val="es-CR"/>
              </w:rPr>
              <w:t>Proyectado</w:t>
            </w:r>
          </w:p>
        </w:tc>
        <w:tc>
          <w:tcPr>
            <w:tcW w:w="1559" w:type="dxa"/>
          </w:tcPr>
          <w:p w:rsidR="00D85034" w:rsidRPr="00546909" w:rsidRDefault="00617048" w:rsidP="00617048">
            <w:pPr>
              <w:autoSpaceDE w:val="0"/>
              <w:autoSpaceDN w:val="0"/>
              <w:adjustRightInd w:val="0"/>
              <w:jc w:val="right"/>
              <w:rPr>
                <w:sz w:val="18"/>
                <w:szCs w:val="18"/>
                <w:lang w:val="es-CR"/>
              </w:rPr>
            </w:pPr>
            <w:r w:rsidRPr="00617048">
              <w:rPr>
                <w:sz w:val="18"/>
                <w:szCs w:val="18"/>
                <w:lang w:val="es-CR" w:eastAsia="es-MX"/>
              </w:rPr>
              <w:t xml:space="preserve">2,408,380.00 </w:t>
            </w:r>
          </w:p>
        </w:tc>
      </w:tr>
      <w:tr w:rsidR="00D85034" w:rsidRPr="00546909" w:rsidTr="00C72389">
        <w:tc>
          <w:tcPr>
            <w:tcW w:w="7655" w:type="dxa"/>
            <w:gridSpan w:val="3"/>
          </w:tcPr>
          <w:p w:rsidR="00D85034" w:rsidRPr="00546909" w:rsidRDefault="00D85034" w:rsidP="00205CA5">
            <w:pPr>
              <w:autoSpaceDE w:val="0"/>
              <w:autoSpaceDN w:val="0"/>
              <w:adjustRightInd w:val="0"/>
              <w:spacing w:line="360" w:lineRule="auto"/>
              <w:rPr>
                <w:sz w:val="18"/>
                <w:szCs w:val="18"/>
                <w:lang w:val="es-CR"/>
              </w:rPr>
            </w:pPr>
            <w:r w:rsidRPr="00546909">
              <w:rPr>
                <w:b/>
                <w:sz w:val="18"/>
                <w:szCs w:val="18"/>
                <w:lang w:val="es-CR"/>
              </w:rPr>
              <w:t>Total</w:t>
            </w:r>
          </w:p>
        </w:tc>
        <w:tc>
          <w:tcPr>
            <w:tcW w:w="1559" w:type="dxa"/>
          </w:tcPr>
          <w:p w:rsidR="00D85034" w:rsidRPr="00546909" w:rsidRDefault="00617048" w:rsidP="00E337E1">
            <w:pPr>
              <w:autoSpaceDE w:val="0"/>
              <w:autoSpaceDN w:val="0"/>
              <w:adjustRightInd w:val="0"/>
              <w:jc w:val="right"/>
              <w:rPr>
                <w:b/>
                <w:sz w:val="22"/>
                <w:szCs w:val="22"/>
                <w:lang w:val="es-CR"/>
              </w:rPr>
            </w:pPr>
            <w:r>
              <w:rPr>
                <w:b/>
                <w:sz w:val="22"/>
                <w:szCs w:val="22"/>
                <w:lang w:val="es-CR"/>
              </w:rPr>
              <w:t>6,578,380.00</w:t>
            </w:r>
          </w:p>
        </w:tc>
      </w:tr>
    </w:tbl>
    <w:p w:rsidR="00CB0CEB" w:rsidRPr="00546909" w:rsidRDefault="00F24FB8" w:rsidP="00F24FB8">
      <w:pPr>
        <w:numPr>
          <w:ilvl w:val="0"/>
          <w:numId w:val="44"/>
        </w:numPr>
        <w:tabs>
          <w:tab w:val="left" w:pos="709"/>
          <w:tab w:val="center" w:pos="4680"/>
        </w:tabs>
        <w:suppressAutoHyphens/>
        <w:rPr>
          <w:b/>
          <w:spacing w:val="-2"/>
          <w:sz w:val="24"/>
          <w:szCs w:val="24"/>
          <w:lang w:val="es-CR"/>
        </w:rPr>
      </w:pPr>
      <w:r>
        <w:rPr>
          <w:b/>
          <w:spacing w:val="-2"/>
          <w:sz w:val="24"/>
          <w:szCs w:val="24"/>
          <w:u w:val="single"/>
          <w:lang w:val="es-CR"/>
        </w:rPr>
        <w:t xml:space="preserve">  </w:t>
      </w:r>
      <w:r w:rsidR="00CB0CEB" w:rsidRPr="00F24FB8">
        <w:rPr>
          <w:b/>
          <w:spacing w:val="-2"/>
          <w:sz w:val="24"/>
          <w:szCs w:val="24"/>
          <w:u w:val="single"/>
          <w:lang w:val="es-CR"/>
        </w:rPr>
        <w:t>Contribución de la organización solicitante:</w:t>
      </w:r>
    </w:p>
    <w:p w:rsidR="00CB0CEB" w:rsidRPr="00546909" w:rsidRDefault="00CB0CEB" w:rsidP="00CB0CEB">
      <w:pPr>
        <w:tabs>
          <w:tab w:val="left" w:pos="709"/>
          <w:tab w:val="center" w:pos="4680"/>
        </w:tabs>
        <w:suppressAutoHyphens/>
        <w:ind w:left="720"/>
        <w:rPr>
          <w:b/>
          <w:spacing w:val="-2"/>
          <w:sz w:val="24"/>
          <w:szCs w:val="24"/>
          <w:lang w:val="es-CR"/>
        </w:rPr>
      </w:pPr>
    </w:p>
    <w:p w:rsidR="00CB0CEB" w:rsidRPr="00546909" w:rsidRDefault="007D0109" w:rsidP="00CB0CEB">
      <w:pPr>
        <w:autoSpaceDE w:val="0"/>
        <w:autoSpaceDN w:val="0"/>
        <w:adjustRightInd w:val="0"/>
        <w:jc w:val="both"/>
        <w:rPr>
          <w:bCs/>
          <w:sz w:val="24"/>
          <w:szCs w:val="24"/>
          <w:lang w:val="es-CR"/>
        </w:rPr>
      </w:pPr>
      <w:r w:rsidRPr="00546909">
        <w:rPr>
          <w:bCs/>
          <w:sz w:val="24"/>
          <w:szCs w:val="24"/>
          <w:lang w:val="es-CR"/>
        </w:rPr>
        <w:t xml:space="preserve">Se presentan los diferentes aportes de la organización solicitante en los diferentes rubros del Proyecto.  Se consideran aquí los aportes de la ASADA </w:t>
      </w:r>
      <w:r w:rsidR="00C72389">
        <w:rPr>
          <w:bCs/>
          <w:sz w:val="24"/>
          <w:szCs w:val="24"/>
          <w:lang w:val="es-CR"/>
        </w:rPr>
        <w:t>La Florida</w:t>
      </w:r>
      <w:r w:rsidRPr="00546909">
        <w:rPr>
          <w:bCs/>
          <w:sz w:val="24"/>
          <w:szCs w:val="24"/>
          <w:lang w:val="es-CR"/>
        </w:rPr>
        <w:t xml:space="preserve"> y </w:t>
      </w:r>
      <w:r w:rsidR="00C72389">
        <w:rPr>
          <w:bCs/>
          <w:sz w:val="24"/>
          <w:szCs w:val="24"/>
          <w:lang w:val="es-CR"/>
        </w:rPr>
        <w:t xml:space="preserve">mayoritariamente </w:t>
      </w:r>
      <w:r w:rsidRPr="00546909">
        <w:rPr>
          <w:bCs/>
          <w:sz w:val="24"/>
          <w:szCs w:val="24"/>
          <w:lang w:val="es-CR"/>
        </w:rPr>
        <w:t>de los miembros integrantes de</w:t>
      </w:r>
      <w:r w:rsidR="00C72389">
        <w:rPr>
          <w:bCs/>
          <w:sz w:val="24"/>
          <w:szCs w:val="24"/>
          <w:lang w:val="es-CR"/>
        </w:rPr>
        <w:t>l Consejo Local Ruta Los Malecu</w:t>
      </w:r>
      <w:r w:rsidRPr="00546909">
        <w:rPr>
          <w:bCs/>
          <w:sz w:val="24"/>
          <w:szCs w:val="24"/>
          <w:lang w:val="es-CR"/>
        </w:rPr>
        <w:t>, quienes de forma conjuntan realizarán la ejecución y seguimiento de las actividades de este proyecto.</w:t>
      </w:r>
      <w:r w:rsidR="00047437">
        <w:rPr>
          <w:bCs/>
          <w:sz w:val="24"/>
          <w:szCs w:val="24"/>
          <w:lang w:val="es-CR"/>
        </w:rPr>
        <w:t xml:space="preserve">  Además estos asumen los costos de los imprevistos en que se incurran.</w:t>
      </w:r>
    </w:p>
    <w:p w:rsidR="00CB0CEB" w:rsidRPr="00546909" w:rsidRDefault="00CB0CEB" w:rsidP="00CB0CEB">
      <w:pPr>
        <w:tabs>
          <w:tab w:val="left" w:pos="3544"/>
          <w:tab w:val="center" w:pos="4680"/>
        </w:tabs>
        <w:suppressAutoHyphens/>
        <w:ind w:left="720"/>
        <w:jc w:val="both"/>
        <w:rPr>
          <w:spacing w:val="-2"/>
          <w:sz w:val="24"/>
          <w:szCs w:val="24"/>
          <w:lang w:val="es-CR"/>
        </w:rPr>
      </w:pPr>
    </w:p>
    <w:tbl>
      <w:tblPr>
        <w:tblW w:w="9233" w:type="dxa"/>
        <w:tblInd w:w="89" w:type="dxa"/>
        <w:tblCellMar>
          <w:left w:w="70" w:type="dxa"/>
          <w:right w:w="70" w:type="dxa"/>
        </w:tblCellMar>
        <w:tblLook w:val="04A0" w:firstRow="1" w:lastRow="0" w:firstColumn="1" w:lastColumn="0" w:noHBand="0" w:noVBand="1"/>
      </w:tblPr>
      <w:tblGrid>
        <w:gridCol w:w="4038"/>
        <w:gridCol w:w="1510"/>
        <w:gridCol w:w="1840"/>
        <w:gridCol w:w="1845"/>
      </w:tblGrid>
      <w:tr w:rsidR="00B144B5" w:rsidRPr="00B144B5" w:rsidTr="00B144B5">
        <w:trPr>
          <w:trHeight w:val="735"/>
        </w:trPr>
        <w:tc>
          <w:tcPr>
            <w:tcW w:w="4038" w:type="dxa"/>
            <w:tcBorders>
              <w:top w:val="single" w:sz="8" w:space="0" w:color="auto"/>
              <w:left w:val="single" w:sz="8" w:space="0" w:color="auto"/>
              <w:bottom w:val="single" w:sz="8" w:space="0" w:color="auto"/>
              <w:right w:val="single" w:sz="8" w:space="0" w:color="auto"/>
            </w:tcBorders>
            <w:shd w:val="pct25" w:color="000000" w:fill="BFBFBF"/>
            <w:hideMark/>
          </w:tcPr>
          <w:p w:rsidR="00B144B5" w:rsidRPr="00B144B5" w:rsidRDefault="00B144B5" w:rsidP="00B144B5">
            <w:pPr>
              <w:jc w:val="center"/>
              <w:rPr>
                <w:b/>
                <w:bCs/>
                <w:sz w:val="18"/>
                <w:szCs w:val="18"/>
                <w:lang w:val="es-CR" w:eastAsia="es-MX"/>
              </w:rPr>
            </w:pPr>
            <w:r w:rsidRPr="00546909">
              <w:rPr>
                <w:b/>
                <w:sz w:val="18"/>
                <w:szCs w:val="18"/>
                <w:lang w:val="es-CR"/>
              </w:rPr>
              <w:t>Descripción de la contribución de la comunidad</w:t>
            </w:r>
          </w:p>
        </w:tc>
        <w:tc>
          <w:tcPr>
            <w:tcW w:w="1510" w:type="dxa"/>
            <w:tcBorders>
              <w:top w:val="single" w:sz="8" w:space="0" w:color="auto"/>
              <w:left w:val="nil"/>
              <w:bottom w:val="single" w:sz="8" w:space="0" w:color="auto"/>
              <w:right w:val="single" w:sz="8" w:space="0" w:color="auto"/>
            </w:tcBorders>
            <w:shd w:val="pct25" w:color="000000" w:fill="BFBFBF"/>
            <w:hideMark/>
          </w:tcPr>
          <w:p w:rsidR="00B144B5" w:rsidRPr="00B144B5" w:rsidRDefault="00B144B5" w:rsidP="00B144B5">
            <w:pPr>
              <w:jc w:val="center"/>
              <w:rPr>
                <w:b/>
                <w:bCs/>
                <w:sz w:val="18"/>
                <w:szCs w:val="18"/>
                <w:lang w:val="es-CR" w:eastAsia="es-MX"/>
              </w:rPr>
            </w:pPr>
            <w:r w:rsidRPr="00546909">
              <w:rPr>
                <w:b/>
                <w:sz w:val="18"/>
                <w:szCs w:val="18"/>
                <w:lang w:val="es-CR"/>
              </w:rPr>
              <w:t>Tipo (efectivo o especie)</w:t>
            </w:r>
          </w:p>
        </w:tc>
        <w:tc>
          <w:tcPr>
            <w:tcW w:w="1840" w:type="dxa"/>
            <w:tcBorders>
              <w:top w:val="single" w:sz="8" w:space="0" w:color="auto"/>
              <w:left w:val="nil"/>
              <w:bottom w:val="single" w:sz="8" w:space="0" w:color="auto"/>
              <w:right w:val="single" w:sz="8" w:space="0" w:color="auto"/>
            </w:tcBorders>
            <w:shd w:val="pct25" w:color="000000" w:fill="BFBFBF"/>
            <w:hideMark/>
          </w:tcPr>
          <w:p w:rsidR="00B144B5" w:rsidRPr="00B144B5" w:rsidRDefault="00B144B5" w:rsidP="00B144B5">
            <w:pPr>
              <w:jc w:val="center"/>
              <w:rPr>
                <w:b/>
                <w:bCs/>
                <w:sz w:val="18"/>
                <w:szCs w:val="18"/>
                <w:lang w:val="es-CR" w:eastAsia="es-MX"/>
              </w:rPr>
            </w:pPr>
            <w:r w:rsidRPr="00546909">
              <w:rPr>
                <w:b/>
                <w:sz w:val="18"/>
                <w:szCs w:val="18"/>
                <w:lang w:val="es-CR"/>
              </w:rPr>
              <w:t>Efectuado o proyectado?</w:t>
            </w:r>
          </w:p>
        </w:tc>
        <w:tc>
          <w:tcPr>
            <w:tcW w:w="1845" w:type="dxa"/>
            <w:tcBorders>
              <w:top w:val="single" w:sz="8" w:space="0" w:color="auto"/>
              <w:left w:val="nil"/>
              <w:bottom w:val="single" w:sz="8" w:space="0" w:color="auto"/>
              <w:right w:val="single" w:sz="8" w:space="0" w:color="auto"/>
            </w:tcBorders>
            <w:shd w:val="pct25" w:color="000000" w:fill="BFBFBF"/>
            <w:hideMark/>
          </w:tcPr>
          <w:p w:rsidR="00B144B5" w:rsidRPr="00B144B5" w:rsidRDefault="00B144B5" w:rsidP="00B144B5">
            <w:pPr>
              <w:jc w:val="center"/>
              <w:rPr>
                <w:b/>
                <w:bCs/>
                <w:sz w:val="18"/>
                <w:szCs w:val="18"/>
                <w:lang w:val="es-CR" w:eastAsia="es-MX"/>
              </w:rPr>
            </w:pPr>
            <w:r w:rsidRPr="00546909">
              <w:rPr>
                <w:b/>
                <w:sz w:val="18"/>
                <w:szCs w:val="18"/>
                <w:lang w:val="es-CR"/>
              </w:rPr>
              <w:t>Valor en moneda local</w:t>
            </w:r>
          </w:p>
        </w:tc>
      </w:tr>
      <w:tr w:rsidR="00B144B5" w:rsidRPr="00B144B5" w:rsidTr="00B144B5">
        <w:trPr>
          <w:trHeight w:val="975"/>
        </w:trPr>
        <w:tc>
          <w:tcPr>
            <w:tcW w:w="4038" w:type="dxa"/>
            <w:tcBorders>
              <w:top w:val="nil"/>
              <w:left w:val="single" w:sz="8" w:space="0" w:color="auto"/>
              <w:bottom w:val="single" w:sz="8" w:space="0" w:color="auto"/>
              <w:right w:val="single" w:sz="8" w:space="0" w:color="auto"/>
            </w:tcBorders>
            <w:shd w:val="clear" w:color="auto" w:fill="auto"/>
            <w:hideMark/>
          </w:tcPr>
          <w:p w:rsidR="00B144B5" w:rsidRPr="00B144B5" w:rsidRDefault="00B144B5" w:rsidP="00B144B5">
            <w:pPr>
              <w:autoSpaceDE w:val="0"/>
              <w:autoSpaceDN w:val="0"/>
              <w:adjustRightInd w:val="0"/>
              <w:spacing w:line="360" w:lineRule="auto"/>
              <w:rPr>
                <w:sz w:val="18"/>
                <w:szCs w:val="18"/>
                <w:lang w:val="es-MX" w:eastAsia="es-MX"/>
              </w:rPr>
            </w:pPr>
            <w:r w:rsidRPr="00B144B5">
              <w:rPr>
                <w:sz w:val="18"/>
                <w:szCs w:val="18"/>
                <w:lang w:val="es-CR"/>
              </w:rPr>
              <w:t>1. Pago de logística para asistencia a actividades del proyecto (viáticos:  transporte, alimentación)</w:t>
            </w:r>
          </w:p>
        </w:tc>
        <w:tc>
          <w:tcPr>
            <w:tcW w:w="1510" w:type="dxa"/>
            <w:tcBorders>
              <w:top w:val="nil"/>
              <w:left w:val="nil"/>
              <w:bottom w:val="single" w:sz="8" w:space="0" w:color="auto"/>
              <w:right w:val="single" w:sz="8" w:space="0" w:color="auto"/>
            </w:tcBorders>
            <w:shd w:val="clear" w:color="auto" w:fill="auto"/>
            <w:hideMark/>
          </w:tcPr>
          <w:p w:rsidR="00B144B5" w:rsidRPr="00B144B5" w:rsidRDefault="00B144B5" w:rsidP="00B144B5">
            <w:pPr>
              <w:rPr>
                <w:sz w:val="18"/>
                <w:szCs w:val="18"/>
                <w:lang w:val="es-MX" w:eastAsia="es-MX"/>
              </w:rPr>
            </w:pPr>
            <w:r w:rsidRPr="00B144B5">
              <w:rPr>
                <w:sz w:val="18"/>
                <w:szCs w:val="18"/>
                <w:lang w:val="es-CR" w:eastAsia="es-MX"/>
              </w:rPr>
              <w:t>Efectivo</w:t>
            </w:r>
          </w:p>
        </w:tc>
        <w:tc>
          <w:tcPr>
            <w:tcW w:w="1840" w:type="dxa"/>
            <w:tcBorders>
              <w:top w:val="nil"/>
              <w:left w:val="nil"/>
              <w:bottom w:val="single" w:sz="8" w:space="0" w:color="auto"/>
              <w:right w:val="single" w:sz="8" w:space="0" w:color="auto"/>
            </w:tcBorders>
            <w:shd w:val="clear" w:color="auto" w:fill="auto"/>
            <w:hideMark/>
          </w:tcPr>
          <w:p w:rsidR="00B144B5" w:rsidRPr="00B144B5" w:rsidRDefault="00B144B5" w:rsidP="00B144B5">
            <w:pPr>
              <w:rPr>
                <w:sz w:val="18"/>
                <w:szCs w:val="18"/>
                <w:lang w:val="es-MX" w:eastAsia="es-MX"/>
              </w:rPr>
            </w:pPr>
            <w:r w:rsidRPr="00B144B5">
              <w:rPr>
                <w:sz w:val="18"/>
                <w:szCs w:val="18"/>
                <w:lang w:val="es-CR" w:eastAsia="es-MX"/>
              </w:rPr>
              <w:t>Efectuado</w:t>
            </w:r>
          </w:p>
        </w:tc>
        <w:tc>
          <w:tcPr>
            <w:tcW w:w="1845" w:type="dxa"/>
            <w:tcBorders>
              <w:top w:val="nil"/>
              <w:left w:val="nil"/>
              <w:bottom w:val="single" w:sz="8" w:space="0" w:color="auto"/>
              <w:right w:val="single" w:sz="8" w:space="0" w:color="auto"/>
            </w:tcBorders>
            <w:shd w:val="clear" w:color="auto" w:fill="auto"/>
            <w:hideMark/>
          </w:tcPr>
          <w:p w:rsidR="00B144B5" w:rsidRPr="00B144B5" w:rsidRDefault="00B144B5" w:rsidP="00B144B5">
            <w:pPr>
              <w:jc w:val="right"/>
              <w:rPr>
                <w:sz w:val="18"/>
                <w:szCs w:val="18"/>
                <w:lang w:val="es-MX" w:eastAsia="es-MX"/>
              </w:rPr>
            </w:pPr>
            <w:r w:rsidRPr="00B144B5">
              <w:rPr>
                <w:sz w:val="18"/>
                <w:szCs w:val="18"/>
                <w:lang w:val="es-CR" w:eastAsia="es-MX"/>
              </w:rPr>
              <w:t>200,000.00</w:t>
            </w:r>
          </w:p>
        </w:tc>
      </w:tr>
      <w:tr w:rsidR="00B144B5" w:rsidRPr="00B144B5" w:rsidTr="00B144B5">
        <w:trPr>
          <w:trHeight w:val="2505"/>
        </w:trPr>
        <w:tc>
          <w:tcPr>
            <w:tcW w:w="4038" w:type="dxa"/>
            <w:tcBorders>
              <w:top w:val="nil"/>
              <w:left w:val="single" w:sz="8" w:space="0" w:color="auto"/>
              <w:bottom w:val="single" w:sz="8" w:space="0" w:color="auto"/>
              <w:right w:val="single" w:sz="8" w:space="0" w:color="auto"/>
            </w:tcBorders>
            <w:shd w:val="clear" w:color="auto" w:fill="auto"/>
            <w:hideMark/>
          </w:tcPr>
          <w:p w:rsidR="00B144B5" w:rsidRPr="00B144B5" w:rsidRDefault="00B144B5" w:rsidP="00B144B5">
            <w:pPr>
              <w:autoSpaceDE w:val="0"/>
              <w:autoSpaceDN w:val="0"/>
              <w:adjustRightInd w:val="0"/>
              <w:spacing w:line="360" w:lineRule="auto"/>
              <w:rPr>
                <w:sz w:val="18"/>
                <w:szCs w:val="18"/>
                <w:lang w:val="es-CR"/>
              </w:rPr>
            </w:pPr>
            <w:r w:rsidRPr="00B144B5">
              <w:rPr>
                <w:sz w:val="18"/>
                <w:szCs w:val="18"/>
                <w:lang w:val="es-CR"/>
              </w:rPr>
              <w:t>2. Tiempo dedicado de miembros del Consejo Local CBRLM  y la a ASADA La Florida (Junta Directiva y afililados)  en organización y asistencia a  actividades: reuniones, talleres, capacitaciones, celebraciones, jornadas de reforestación</w:t>
            </w:r>
          </w:p>
        </w:tc>
        <w:tc>
          <w:tcPr>
            <w:tcW w:w="1510" w:type="dxa"/>
            <w:tcBorders>
              <w:top w:val="nil"/>
              <w:left w:val="nil"/>
              <w:bottom w:val="single" w:sz="8" w:space="0" w:color="auto"/>
              <w:right w:val="single" w:sz="8" w:space="0" w:color="auto"/>
            </w:tcBorders>
            <w:shd w:val="clear" w:color="auto" w:fill="auto"/>
            <w:hideMark/>
          </w:tcPr>
          <w:p w:rsidR="00B144B5" w:rsidRPr="00B144B5" w:rsidRDefault="00B144B5" w:rsidP="00B144B5">
            <w:pPr>
              <w:autoSpaceDE w:val="0"/>
              <w:autoSpaceDN w:val="0"/>
              <w:adjustRightInd w:val="0"/>
              <w:spacing w:line="360" w:lineRule="auto"/>
              <w:rPr>
                <w:sz w:val="18"/>
                <w:szCs w:val="18"/>
                <w:lang w:val="es-CR"/>
              </w:rPr>
            </w:pPr>
            <w:r w:rsidRPr="00B144B5">
              <w:rPr>
                <w:sz w:val="18"/>
                <w:szCs w:val="18"/>
                <w:lang w:val="es-CR"/>
              </w:rPr>
              <w:t>Especie</w:t>
            </w:r>
          </w:p>
        </w:tc>
        <w:tc>
          <w:tcPr>
            <w:tcW w:w="1840" w:type="dxa"/>
            <w:tcBorders>
              <w:top w:val="nil"/>
              <w:left w:val="nil"/>
              <w:bottom w:val="single" w:sz="8" w:space="0" w:color="auto"/>
              <w:right w:val="single" w:sz="8" w:space="0" w:color="auto"/>
            </w:tcBorders>
            <w:shd w:val="clear" w:color="auto" w:fill="auto"/>
            <w:hideMark/>
          </w:tcPr>
          <w:p w:rsidR="00B144B5" w:rsidRPr="00B144B5" w:rsidRDefault="00B144B5" w:rsidP="00B144B5">
            <w:pPr>
              <w:autoSpaceDE w:val="0"/>
              <w:autoSpaceDN w:val="0"/>
              <w:adjustRightInd w:val="0"/>
              <w:spacing w:line="360" w:lineRule="auto"/>
              <w:rPr>
                <w:sz w:val="18"/>
                <w:szCs w:val="18"/>
                <w:lang w:val="es-CR"/>
              </w:rPr>
            </w:pPr>
            <w:r w:rsidRPr="00B144B5">
              <w:rPr>
                <w:sz w:val="18"/>
                <w:szCs w:val="18"/>
                <w:lang w:val="es-CR"/>
              </w:rPr>
              <w:t>Efectuado</w:t>
            </w:r>
          </w:p>
        </w:tc>
        <w:tc>
          <w:tcPr>
            <w:tcW w:w="1845" w:type="dxa"/>
            <w:tcBorders>
              <w:top w:val="nil"/>
              <w:left w:val="nil"/>
              <w:bottom w:val="single" w:sz="8" w:space="0" w:color="auto"/>
              <w:right w:val="single" w:sz="8" w:space="0" w:color="auto"/>
            </w:tcBorders>
            <w:shd w:val="clear" w:color="auto" w:fill="auto"/>
            <w:hideMark/>
          </w:tcPr>
          <w:p w:rsidR="00B144B5" w:rsidRPr="00B144B5" w:rsidRDefault="00B144B5" w:rsidP="00B144B5">
            <w:pPr>
              <w:jc w:val="right"/>
              <w:rPr>
                <w:sz w:val="18"/>
                <w:szCs w:val="18"/>
                <w:lang w:val="es-MX" w:eastAsia="es-MX"/>
              </w:rPr>
            </w:pPr>
            <w:r w:rsidRPr="00B144B5">
              <w:rPr>
                <w:sz w:val="18"/>
                <w:szCs w:val="18"/>
                <w:lang w:val="es-CR" w:eastAsia="es-MX"/>
              </w:rPr>
              <w:t xml:space="preserve">                       618,620.00 </w:t>
            </w:r>
          </w:p>
        </w:tc>
      </w:tr>
      <w:tr w:rsidR="00B144B5" w:rsidRPr="00B144B5" w:rsidTr="00B144B5">
        <w:trPr>
          <w:trHeight w:val="690"/>
        </w:trPr>
        <w:tc>
          <w:tcPr>
            <w:tcW w:w="4038" w:type="dxa"/>
            <w:vMerge w:val="restart"/>
            <w:tcBorders>
              <w:top w:val="nil"/>
              <w:left w:val="single" w:sz="8" w:space="0" w:color="auto"/>
              <w:bottom w:val="single" w:sz="8" w:space="0" w:color="000000"/>
              <w:right w:val="single" w:sz="8" w:space="0" w:color="auto"/>
            </w:tcBorders>
            <w:shd w:val="clear" w:color="auto" w:fill="auto"/>
            <w:hideMark/>
          </w:tcPr>
          <w:p w:rsidR="00B144B5" w:rsidRPr="00B144B5" w:rsidRDefault="00B144B5" w:rsidP="00B144B5">
            <w:pPr>
              <w:autoSpaceDE w:val="0"/>
              <w:autoSpaceDN w:val="0"/>
              <w:adjustRightInd w:val="0"/>
              <w:spacing w:line="360" w:lineRule="auto"/>
              <w:rPr>
                <w:sz w:val="18"/>
                <w:szCs w:val="18"/>
                <w:lang w:val="es-MX" w:eastAsia="es-MX"/>
              </w:rPr>
            </w:pPr>
            <w:r w:rsidRPr="00B144B5">
              <w:rPr>
                <w:sz w:val="18"/>
                <w:szCs w:val="18"/>
                <w:lang w:val="es-CR"/>
              </w:rPr>
              <w:t>3.Mano de obra de personal administrativo y operativo de la ASADA La Florida  para labores de este proyecto</w:t>
            </w:r>
          </w:p>
        </w:tc>
        <w:tc>
          <w:tcPr>
            <w:tcW w:w="1510" w:type="dxa"/>
            <w:vMerge w:val="restart"/>
            <w:tcBorders>
              <w:top w:val="nil"/>
              <w:left w:val="single" w:sz="8" w:space="0" w:color="auto"/>
              <w:bottom w:val="single" w:sz="8" w:space="0" w:color="000000"/>
              <w:right w:val="single" w:sz="8" w:space="0" w:color="auto"/>
            </w:tcBorders>
            <w:shd w:val="clear" w:color="auto" w:fill="auto"/>
            <w:hideMark/>
          </w:tcPr>
          <w:p w:rsidR="00B144B5" w:rsidRPr="00B144B5" w:rsidRDefault="00B144B5" w:rsidP="00B144B5">
            <w:pPr>
              <w:rPr>
                <w:sz w:val="18"/>
                <w:szCs w:val="18"/>
                <w:lang w:val="es-MX" w:eastAsia="es-MX"/>
              </w:rPr>
            </w:pPr>
            <w:r w:rsidRPr="00B144B5">
              <w:rPr>
                <w:sz w:val="18"/>
                <w:szCs w:val="18"/>
                <w:lang w:val="es-CR" w:eastAsia="es-MX"/>
              </w:rPr>
              <w:t>Especie</w:t>
            </w:r>
          </w:p>
        </w:tc>
        <w:tc>
          <w:tcPr>
            <w:tcW w:w="1840" w:type="dxa"/>
            <w:vMerge w:val="restart"/>
            <w:tcBorders>
              <w:top w:val="nil"/>
              <w:left w:val="single" w:sz="8" w:space="0" w:color="auto"/>
              <w:bottom w:val="single" w:sz="8" w:space="0" w:color="000000"/>
              <w:right w:val="single" w:sz="8" w:space="0" w:color="auto"/>
            </w:tcBorders>
            <w:shd w:val="clear" w:color="auto" w:fill="auto"/>
            <w:hideMark/>
          </w:tcPr>
          <w:p w:rsidR="00B144B5" w:rsidRPr="00B144B5" w:rsidRDefault="00B144B5" w:rsidP="00B144B5">
            <w:pPr>
              <w:rPr>
                <w:sz w:val="18"/>
                <w:szCs w:val="18"/>
                <w:lang w:val="es-MX" w:eastAsia="es-MX"/>
              </w:rPr>
            </w:pPr>
            <w:r w:rsidRPr="00B144B5">
              <w:rPr>
                <w:sz w:val="18"/>
                <w:szCs w:val="18"/>
                <w:lang w:val="es-CR" w:eastAsia="es-MX"/>
              </w:rPr>
              <w:t>Efectuado</w:t>
            </w:r>
          </w:p>
        </w:tc>
        <w:tc>
          <w:tcPr>
            <w:tcW w:w="1845" w:type="dxa"/>
            <w:vMerge w:val="restart"/>
            <w:tcBorders>
              <w:top w:val="nil"/>
              <w:left w:val="single" w:sz="8" w:space="0" w:color="auto"/>
              <w:bottom w:val="single" w:sz="8" w:space="0" w:color="000000"/>
              <w:right w:val="single" w:sz="8" w:space="0" w:color="auto"/>
            </w:tcBorders>
            <w:shd w:val="clear" w:color="auto" w:fill="auto"/>
            <w:hideMark/>
          </w:tcPr>
          <w:p w:rsidR="00B144B5" w:rsidRPr="00B144B5" w:rsidRDefault="00B144B5" w:rsidP="00B144B5">
            <w:pPr>
              <w:jc w:val="right"/>
              <w:rPr>
                <w:sz w:val="18"/>
                <w:szCs w:val="18"/>
                <w:lang w:val="es-MX" w:eastAsia="es-MX"/>
              </w:rPr>
            </w:pPr>
            <w:r w:rsidRPr="00B144B5">
              <w:rPr>
                <w:sz w:val="18"/>
                <w:szCs w:val="18"/>
                <w:lang w:val="es-CR" w:eastAsia="es-MX"/>
              </w:rPr>
              <w:t>320,000.00</w:t>
            </w:r>
          </w:p>
        </w:tc>
      </w:tr>
      <w:tr w:rsidR="00B144B5" w:rsidRPr="00B144B5" w:rsidTr="00B144B5">
        <w:trPr>
          <w:trHeight w:val="660"/>
        </w:trPr>
        <w:tc>
          <w:tcPr>
            <w:tcW w:w="4038"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c>
          <w:tcPr>
            <w:tcW w:w="1510"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c>
          <w:tcPr>
            <w:tcW w:w="1840"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c>
          <w:tcPr>
            <w:tcW w:w="1845"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r>
      <w:tr w:rsidR="00B144B5" w:rsidRPr="00B144B5" w:rsidTr="00B144B5">
        <w:trPr>
          <w:trHeight w:val="660"/>
        </w:trPr>
        <w:tc>
          <w:tcPr>
            <w:tcW w:w="4038" w:type="dxa"/>
            <w:vMerge w:val="restart"/>
            <w:tcBorders>
              <w:top w:val="nil"/>
              <w:left w:val="single" w:sz="8" w:space="0" w:color="auto"/>
              <w:bottom w:val="single" w:sz="8" w:space="0" w:color="000000"/>
              <w:right w:val="single" w:sz="8" w:space="0" w:color="auto"/>
            </w:tcBorders>
            <w:shd w:val="clear" w:color="auto" w:fill="auto"/>
            <w:hideMark/>
          </w:tcPr>
          <w:p w:rsidR="00B144B5" w:rsidRPr="00B144B5" w:rsidRDefault="00B144B5" w:rsidP="00B144B5">
            <w:pPr>
              <w:autoSpaceDE w:val="0"/>
              <w:autoSpaceDN w:val="0"/>
              <w:adjustRightInd w:val="0"/>
              <w:spacing w:line="360" w:lineRule="auto"/>
              <w:rPr>
                <w:sz w:val="18"/>
                <w:szCs w:val="18"/>
                <w:lang w:val="es-MX" w:eastAsia="es-MX"/>
              </w:rPr>
            </w:pPr>
            <w:r w:rsidRPr="00B144B5">
              <w:rPr>
                <w:sz w:val="18"/>
                <w:szCs w:val="18"/>
                <w:lang w:val="es-CR"/>
              </w:rPr>
              <w:t xml:space="preserve">4. Gastos de funcionamiento (50% de pago de alquiler de oficina y servicios: electricidad, agua, internet) de la ASADA La Florida para actividades </w:t>
            </w:r>
            <w:r w:rsidRPr="00B144B5">
              <w:rPr>
                <w:sz w:val="18"/>
                <w:szCs w:val="18"/>
                <w:lang w:val="es-CR"/>
              </w:rPr>
              <w:lastRenderedPageBreak/>
              <w:t>del Proyecto</w:t>
            </w:r>
            <w:r w:rsidRPr="00B144B5">
              <w:rPr>
                <w:sz w:val="18"/>
                <w:szCs w:val="18"/>
                <w:lang w:val="es-CR" w:eastAsia="es-MX"/>
              </w:rPr>
              <w:t xml:space="preserve"> </w:t>
            </w:r>
          </w:p>
        </w:tc>
        <w:tc>
          <w:tcPr>
            <w:tcW w:w="1510" w:type="dxa"/>
            <w:vMerge w:val="restart"/>
            <w:tcBorders>
              <w:top w:val="nil"/>
              <w:left w:val="single" w:sz="8" w:space="0" w:color="auto"/>
              <w:bottom w:val="single" w:sz="8" w:space="0" w:color="000000"/>
              <w:right w:val="single" w:sz="8" w:space="0" w:color="auto"/>
            </w:tcBorders>
            <w:shd w:val="clear" w:color="auto" w:fill="auto"/>
            <w:hideMark/>
          </w:tcPr>
          <w:p w:rsidR="00B144B5" w:rsidRPr="00B144B5" w:rsidRDefault="00B144B5" w:rsidP="00B144B5">
            <w:pPr>
              <w:rPr>
                <w:sz w:val="18"/>
                <w:szCs w:val="18"/>
                <w:lang w:val="es-MX" w:eastAsia="es-MX"/>
              </w:rPr>
            </w:pPr>
            <w:r w:rsidRPr="00B144B5">
              <w:rPr>
                <w:sz w:val="18"/>
                <w:szCs w:val="18"/>
                <w:lang w:val="es-CR" w:eastAsia="es-MX"/>
              </w:rPr>
              <w:lastRenderedPageBreak/>
              <w:t>Especie</w:t>
            </w:r>
          </w:p>
        </w:tc>
        <w:tc>
          <w:tcPr>
            <w:tcW w:w="1840" w:type="dxa"/>
            <w:vMerge w:val="restart"/>
            <w:tcBorders>
              <w:top w:val="nil"/>
              <w:left w:val="single" w:sz="8" w:space="0" w:color="auto"/>
              <w:bottom w:val="single" w:sz="8" w:space="0" w:color="000000"/>
              <w:right w:val="single" w:sz="8" w:space="0" w:color="auto"/>
            </w:tcBorders>
            <w:shd w:val="clear" w:color="auto" w:fill="auto"/>
            <w:hideMark/>
          </w:tcPr>
          <w:p w:rsidR="00B144B5" w:rsidRPr="00B144B5" w:rsidRDefault="00B144B5" w:rsidP="00B144B5">
            <w:pPr>
              <w:rPr>
                <w:sz w:val="18"/>
                <w:szCs w:val="18"/>
                <w:lang w:val="es-MX" w:eastAsia="es-MX"/>
              </w:rPr>
            </w:pPr>
            <w:r w:rsidRPr="00B144B5">
              <w:rPr>
                <w:sz w:val="18"/>
                <w:szCs w:val="18"/>
                <w:lang w:val="es-CR" w:eastAsia="es-MX"/>
              </w:rPr>
              <w:t>Efectuado</w:t>
            </w:r>
          </w:p>
        </w:tc>
        <w:tc>
          <w:tcPr>
            <w:tcW w:w="1845" w:type="dxa"/>
            <w:tcBorders>
              <w:top w:val="nil"/>
              <w:left w:val="nil"/>
              <w:bottom w:val="nil"/>
              <w:right w:val="single" w:sz="8" w:space="0" w:color="auto"/>
            </w:tcBorders>
            <w:shd w:val="clear" w:color="auto" w:fill="auto"/>
            <w:hideMark/>
          </w:tcPr>
          <w:p w:rsidR="00B144B5" w:rsidRPr="00B144B5" w:rsidRDefault="00B144B5" w:rsidP="00B144B5">
            <w:pPr>
              <w:jc w:val="right"/>
              <w:rPr>
                <w:sz w:val="18"/>
                <w:szCs w:val="18"/>
                <w:lang w:val="es-MX" w:eastAsia="es-MX"/>
              </w:rPr>
            </w:pPr>
            <w:r w:rsidRPr="00B144B5">
              <w:rPr>
                <w:sz w:val="18"/>
                <w:szCs w:val="18"/>
                <w:lang w:val="es-CR" w:eastAsia="es-MX"/>
              </w:rPr>
              <w:t xml:space="preserve">           </w:t>
            </w:r>
          </w:p>
        </w:tc>
      </w:tr>
      <w:tr w:rsidR="00B144B5" w:rsidRPr="00B144B5" w:rsidTr="00B144B5">
        <w:trPr>
          <w:trHeight w:val="255"/>
        </w:trPr>
        <w:tc>
          <w:tcPr>
            <w:tcW w:w="4038"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c>
          <w:tcPr>
            <w:tcW w:w="1510"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c>
          <w:tcPr>
            <w:tcW w:w="1840"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c>
          <w:tcPr>
            <w:tcW w:w="1845" w:type="dxa"/>
            <w:tcBorders>
              <w:top w:val="nil"/>
              <w:left w:val="nil"/>
              <w:bottom w:val="nil"/>
              <w:right w:val="single" w:sz="8" w:space="0" w:color="auto"/>
            </w:tcBorders>
            <w:shd w:val="clear" w:color="auto" w:fill="auto"/>
            <w:hideMark/>
          </w:tcPr>
          <w:p w:rsidR="00B144B5" w:rsidRPr="00B144B5" w:rsidRDefault="00B144B5" w:rsidP="00B144B5">
            <w:pPr>
              <w:jc w:val="right"/>
              <w:rPr>
                <w:sz w:val="18"/>
                <w:szCs w:val="18"/>
                <w:lang w:val="es-MX" w:eastAsia="es-MX"/>
              </w:rPr>
            </w:pPr>
            <w:r w:rsidRPr="00B144B5">
              <w:rPr>
                <w:sz w:val="18"/>
                <w:szCs w:val="18"/>
                <w:lang w:val="es-CR" w:eastAsia="es-MX"/>
              </w:rPr>
              <w:t>688,000.00</w:t>
            </w:r>
          </w:p>
        </w:tc>
      </w:tr>
      <w:tr w:rsidR="00B144B5" w:rsidRPr="00B144B5" w:rsidTr="00B144B5">
        <w:trPr>
          <w:trHeight w:val="255"/>
        </w:trPr>
        <w:tc>
          <w:tcPr>
            <w:tcW w:w="4038"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c>
          <w:tcPr>
            <w:tcW w:w="1510"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c>
          <w:tcPr>
            <w:tcW w:w="1840"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c>
          <w:tcPr>
            <w:tcW w:w="1845" w:type="dxa"/>
            <w:tcBorders>
              <w:top w:val="nil"/>
              <w:left w:val="nil"/>
              <w:bottom w:val="nil"/>
              <w:right w:val="single" w:sz="8" w:space="0" w:color="auto"/>
            </w:tcBorders>
            <w:shd w:val="clear" w:color="auto" w:fill="auto"/>
            <w:hideMark/>
          </w:tcPr>
          <w:p w:rsidR="00B144B5" w:rsidRPr="00B144B5" w:rsidRDefault="00B144B5" w:rsidP="00B144B5">
            <w:pPr>
              <w:jc w:val="right"/>
              <w:rPr>
                <w:sz w:val="18"/>
                <w:szCs w:val="18"/>
                <w:lang w:val="es-MX" w:eastAsia="es-MX"/>
              </w:rPr>
            </w:pPr>
          </w:p>
        </w:tc>
      </w:tr>
      <w:tr w:rsidR="00B144B5" w:rsidRPr="00B144B5" w:rsidTr="00B144B5">
        <w:trPr>
          <w:trHeight w:val="660"/>
        </w:trPr>
        <w:tc>
          <w:tcPr>
            <w:tcW w:w="4038"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c>
          <w:tcPr>
            <w:tcW w:w="1510"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c>
          <w:tcPr>
            <w:tcW w:w="1840"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c>
          <w:tcPr>
            <w:tcW w:w="1845" w:type="dxa"/>
            <w:tcBorders>
              <w:top w:val="nil"/>
              <w:left w:val="nil"/>
              <w:bottom w:val="single" w:sz="8" w:space="0" w:color="auto"/>
              <w:right w:val="single" w:sz="8" w:space="0" w:color="auto"/>
            </w:tcBorders>
            <w:shd w:val="clear" w:color="auto" w:fill="auto"/>
            <w:hideMark/>
          </w:tcPr>
          <w:p w:rsidR="00B144B5" w:rsidRPr="00B144B5" w:rsidRDefault="00B144B5" w:rsidP="00B144B5">
            <w:pPr>
              <w:jc w:val="right"/>
              <w:rPr>
                <w:sz w:val="18"/>
                <w:szCs w:val="18"/>
                <w:lang w:val="es-MX" w:eastAsia="es-MX"/>
              </w:rPr>
            </w:pPr>
          </w:p>
        </w:tc>
      </w:tr>
      <w:tr w:rsidR="00B144B5" w:rsidRPr="00B144B5" w:rsidTr="00B144B5">
        <w:trPr>
          <w:trHeight w:val="255"/>
        </w:trPr>
        <w:tc>
          <w:tcPr>
            <w:tcW w:w="4038" w:type="dxa"/>
            <w:vMerge w:val="restart"/>
            <w:tcBorders>
              <w:top w:val="nil"/>
              <w:left w:val="single" w:sz="8" w:space="0" w:color="auto"/>
              <w:bottom w:val="single" w:sz="8" w:space="0" w:color="000000"/>
              <w:right w:val="single" w:sz="8" w:space="0" w:color="auto"/>
            </w:tcBorders>
            <w:shd w:val="clear" w:color="auto" w:fill="auto"/>
            <w:hideMark/>
          </w:tcPr>
          <w:p w:rsidR="00B144B5" w:rsidRPr="00B144B5" w:rsidRDefault="00B144B5" w:rsidP="00B144B5">
            <w:pPr>
              <w:rPr>
                <w:sz w:val="18"/>
                <w:szCs w:val="18"/>
                <w:lang w:val="es-MX" w:eastAsia="es-MX"/>
              </w:rPr>
            </w:pPr>
            <w:r w:rsidRPr="00B144B5">
              <w:rPr>
                <w:sz w:val="18"/>
                <w:szCs w:val="18"/>
                <w:lang w:val="es-CR" w:eastAsia="es-MX"/>
              </w:rPr>
              <w:t>5.Imprevistos del Proyecto</w:t>
            </w:r>
          </w:p>
        </w:tc>
        <w:tc>
          <w:tcPr>
            <w:tcW w:w="1510" w:type="dxa"/>
            <w:vMerge w:val="restart"/>
            <w:tcBorders>
              <w:top w:val="nil"/>
              <w:left w:val="single" w:sz="8" w:space="0" w:color="auto"/>
              <w:bottom w:val="single" w:sz="8" w:space="0" w:color="000000"/>
              <w:right w:val="single" w:sz="8" w:space="0" w:color="auto"/>
            </w:tcBorders>
            <w:shd w:val="clear" w:color="auto" w:fill="auto"/>
            <w:hideMark/>
          </w:tcPr>
          <w:p w:rsidR="00B144B5" w:rsidRPr="00B144B5" w:rsidRDefault="00B144B5" w:rsidP="00B144B5">
            <w:pPr>
              <w:rPr>
                <w:sz w:val="18"/>
                <w:szCs w:val="18"/>
                <w:lang w:val="es-MX" w:eastAsia="es-MX"/>
              </w:rPr>
            </w:pPr>
            <w:r w:rsidRPr="00B144B5">
              <w:rPr>
                <w:sz w:val="18"/>
                <w:szCs w:val="18"/>
                <w:lang w:val="es-CR" w:eastAsia="es-MX"/>
              </w:rPr>
              <w:t>Efectivo</w:t>
            </w:r>
          </w:p>
        </w:tc>
        <w:tc>
          <w:tcPr>
            <w:tcW w:w="1840" w:type="dxa"/>
            <w:vMerge w:val="restart"/>
            <w:tcBorders>
              <w:top w:val="nil"/>
              <w:left w:val="single" w:sz="8" w:space="0" w:color="auto"/>
              <w:bottom w:val="single" w:sz="8" w:space="0" w:color="000000"/>
              <w:right w:val="single" w:sz="8" w:space="0" w:color="auto"/>
            </w:tcBorders>
            <w:shd w:val="clear" w:color="auto" w:fill="auto"/>
            <w:hideMark/>
          </w:tcPr>
          <w:p w:rsidR="00B144B5" w:rsidRPr="00B144B5" w:rsidRDefault="00B144B5" w:rsidP="00B144B5">
            <w:pPr>
              <w:rPr>
                <w:sz w:val="18"/>
                <w:szCs w:val="18"/>
                <w:lang w:val="es-MX" w:eastAsia="es-MX"/>
              </w:rPr>
            </w:pPr>
            <w:r w:rsidRPr="00B144B5">
              <w:rPr>
                <w:sz w:val="18"/>
                <w:szCs w:val="18"/>
                <w:lang w:val="es-CR" w:eastAsia="es-MX"/>
              </w:rPr>
              <w:t>Efectuado</w:t>
            </w:r>
          </w:p>
        </w:tc>
        <w:tc>
          <w:tcPr>
            <w:tcW w:w="1845" w:type="dxa"/>
            <w:vMerge w:val="restart"/>
            <w:tcBorders>
              <w:top w:val="nil"/>
              <w:left w:val="single" w:sz="8" w:space="0" w:color="auto"/>
              <w:bottom w:val="single" w:sz="8" w:space="0" w:color="000000"/>
              <w:right w:val="single" w:sz="8" w:space="0" w:color="auto"/>
            </w:tcBorders>
            <w:shd w:val="clear" w:color="auto" w:fill="auto"/>
            <w:vAlign w:val="bottom"/>
            <w:hideMark/>
          </w:tcPr>
          <w:p w:rsidR="00B144B5" w:rsidRPr="00B144B5" w:rsidRDefault="00B144B5" w:rsidP="00B144B5">
            <w:pPr>
              <w:jc w:val="right"/>
              <w:rPr>
                <w:sz w:val="18"/>
                <w:szCs w:val="18"/>
                <w:lang w:val="es-MX" w:eastAsia="es-MX"/>
              </w:rPr>
            </w:pPr>
            <w:r w:rsidRPr="00B144B5">
              <w:rPr>
                <w:sz w:val="18"/>
                <w:szCs w:val="18"/>
                <w:lang w:val="es-CR" w:eastAsia="es-MX"/>
              </w:rPr>
              <w:t xml:space="preserve">                       667,380.00 </w:t>
            </w:r>
          </w:p>
        </w:tc>
      </w:tr>
      <w:tr w:rsidR="00B144B5" w:rsidRPr="00B144B5" w:rsidTr="00B144B5">
        <w:trPr>
          <w:trHeight w:val="270"/>
        </w:trPr>
        <w:tc>
          <w:tcPr>
            <w:tcW w:w="4038"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c>
          <w:tcPr>
            <w:tcW w:w="1510"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c>
          <w:tcPr>
            <w:tcW w:w="1840"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c>
          <w:tcPr>
            <w:tcW w:w="1845" w:type="dxa"/>
            <w:vMerge/>
            <w:tcBorders>
              <w:top w:val="nil"/>
              <w:left w:val="single" w:sz="8" w:space="0" w:color="auto"/>
              <w:bottom w:val="single" w:sz="8" w:space="0" w:color="000000"/>
              <w:right w:val="single" w:sz="8" w:space="0" w:color="auto"/>
            </w:tcBorders>
            <w:vAlign w:val="center"/>
            <w:hideMark/>
          </w:tcPr>
          <w:p w:rsidR="00B144B5" w:rsidRPr="00B144B5" w:rsidRDefault="00B144B5" w:rsidP="00B144B5">
            <w:pPr>
              <w:rPr>
                <w:sz w:val="18"/>
                <w:szCs w:val="18"/>
                <w:lang w:val="es-MX" w:eastAsia="es-MX"/>
              </w:rPr>
            </w:pPr>
          </w:p>
        </w:tc>
      </w:tr>
      <w:tr w:rsidR="00B144B5" w:rsidRPr="00B144B5" w:rsidTr="00B144B5">
        <w:trPr>
          <w:trHeight w:val="300"/>
        </w:trPr>
        <w:tc>
          <w:tcPr>
            <w:tcW w:w="7388" w:type="dxa"/>
            <w:gridSpan w:val="3"/>
            <w:tcBorders>
              <w:top w:val="single" w:sz="8" w:space="0" w:color="auto"/>
              <w:left w:val="single" w:sz="8" w:space="0" w:color="auto"/>
              <w:bottom w:val="single" w:sz="8" w:space="0" w:color="auto"/>
              <w:right w:val="single" w:sz="8" w:space="0" w:color="000000"/>
            </w:tcBorders>
            <w:shd w:val="clear" w:color="auto" w:fill="auto"/>
            <w:hideMark/>
          </w:tcPr>
          <w:p w:rsidR="00B144B5" w:rsidRPr="00B144B5" w:rsidRDefault="00B144B5" w:rsidP="00B144B5">
            <w:pPr>
              <w:rPr>
                <w:b/>
                <w:bCs/>
                <w:sz w:val="22"/>
                <w:szCs w:val="22"/>
                <w:lang w:val="es-MX" w:eastAsia="es-MX"/>
              </w:rPr>
            </w:pPr>
            <w:r w:rsidRPr="00B144B5">
              <w:rPr>
                <w:b/>
                <w:bCs/>
                <w:sz w:val="22"/>
                <w:szCs w:val="22"/>
                <w:lang w:val="es-CR" w:eastAsia="es-MX"/>
              </w:rPr>
              <w:t>Total</w:t>
            </w:r>
          </w:p>
        </w:tc>
        <w:tc>
          <w:tcPr>
            <w:tcW w:w="1845" w:type="dxa"/>
            <w:tcBorders>
              <w:top w:val="nil"/>
              <w:left w:val="nil"/>
              <w:bottom w:val="single" w:sz="8" w:space="0" w:color="auto"/>
              <w:right w:val="single" w:sz="8" w:space="0" w:color="auto"/>
            </w:tcBorders>
            <w:shd w:val="clear" w:color="auto" w:fill="auto"/>
            <w:hideMark/>
          </w:tcPr>
          <w:p w:rsidR="00B144B5" w:rsidRPr="00B144B5" w:rsidRDefault="00B144B5" w:rsidP="00B144B5">
            <w:pPr>
              <w:jc w:val="right"/>
              <w:rPr>
                <w:sz w:val="18"/>
                <w:szCs w:val="18"/>
                <w:lang w:val="es-MX" w:eastAsia="es-MX"/>
              </w:rPr>
            </w:pPr>
            <w:r w:rsidRPr="00B144B5">
              <w:rPr>
                <w:sz w:val="18"/>
                <w:szCs w:val="18"/>
                <w:lang w:val="es-CR" w:eastAsia="es-MX"/>
              </w:rPr>
              <w:t>2,494,000.00</w:t>
            </w:r>
          </w:p>
        </w:tc>
      </w:tr>
    </w:tbl>
    <w:p w:rsidR="00CB0CEB" w:rsidRPr="00B144B5" w:rsidRDefault="00CB0CEB" w:rsidP="00B144B5">
      <w:pPr>
        <w:numPr>
          <w:ilvl w:val="0"/>
          <w:numId w:val="44"/>
        </w:numPr>
        <w:tabs>
          <w:tab w:val="left" w:pos="709"/>
          <w:tab w:val="center" w:pos="4680"/>
        </w:tabs>
        <w:suppressAutoHyphens/>
        <w:rPr>
          <w:spacing w:val="-2"/>
          <w:sz w:val="24"/>
          <w:szCs w:val="24"/>
          <w:lang w:val="es-CR"/>
        </w:rPr>
      </w:pPr>
      <w:r w:rsidRPr="00B144B5">
        <w:rPr>
          <w:b/>
          <w:spacing w:val="-2"/>
          <w:sz w:val="24"/>
          <w:szCs w:val="24"/>
          <w:lang w:val="es-CR"/>
        </w:rPr>
        <w:br w:type="page"/>
      </w:r>
      <w:r w:rsidR="00F24FB8" w:rsidRPr="00B144B5">
        <w:rPr>
          <w:b/>
          <w:spacing w:val="-2"/>
          <w:sz w:val="24"/>
          <w:szCs w:val="24"/>
          <w:lang w:val="es-CR"/>
        </w:rPr>
        <w:lastRenderedPageBreak/>
        <w:t xml:space="preserve">  </w:t>
      </w:r>
      <w:r w:rsidRPr="00B144B5">
        <w:rPr>
          <w:b/>
          <w:spacing w:val="-2"/>
          <w:sz w:val="24"/>
          <w:szCs w:val="24"/>
          <w:u w:val="single"/>
          <w:lang w:val="es-CR"/>
        </w:rPr>
        <w:t>Contribución de otros donantes:</w:t>
      </w:r>
    </w:p>
    <w:p w:rsidR="00CB0CEB" w:rsidRPr="00546909" w:rsidRDefault="003E5445" w:rsidP="00CB0CEB">
      <w:pPr>
        <w:tabs>
          <w:tab w:val="left" w:pos="3544"/>
          <w:tab w:val="center" w:pos="4680"/>
        </w:tabs>
        <w:suppressAutoHyphens/>
        <w:rPr>
          <w:spacing w:val="-2"/>
          <w:sz w:val="24"/>
          <w:szCs w:val="24"/>
          <w:lang w:val="es-CR"/>
        </w:rPr>
      </w:pPr>
      <w:r w:rsidRPr="00546909">
        <w:rPr>
          <w:spacing w:val="-2"/>
          <w:sz w:val="24"/>
          <w:szCs w:val="24"/>
          <w:lang w:val="es-CR"/>
        </w:rPr>
        <w:t>Se presentan seguidamente los detalles y naturaleza de los aportes de otros donantes al Proyecto.</w:t>
      </w:r>
      <w:r w:rsidR="00F24FB8">
        <w:rPr>
          <w:spacing w:val="-2"/>
          <w:sz w:val="24"/>
          <w:szCs w:val="24"/>
          <w:lang w:val="es-CR"/>
        </w:rPr>
        <w:t xml:space="preserve">  Los detalles en los anexos </w:t>
      </w:r>
      <w:r w:rsidR="00B144B5">
        <w:rPr>
          <w:spacing w:val="-2"/>
          <w:sz w:val="24"/>
          <w:szCs w:val="24"/>
          <w:lang w:val="es-CR"/>
        </w:rPr>
        <w:t xml:space="preserve"> </w:t>
      </w:r>
      <w:r w:rsidR="00F24FB8">
        <w:rPr>
          <w:spacing w:val="-2"/>
          <w:sz w:val="24"/>
          <w:szCs w:val="24"/>
          <w:lang w:val="es-CR"/>
        </w:rPr>
        <w:t>6 y 7.</w:t>
      </w:r>
    </w:p>
    <w:tbl>
      <w:tblPr>
        <w:tblW w:w="93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gridCol w:w="2258"/>
        <w:gridCol w:w="1576"/>
        <w:gridCol w:w="1704"/>
      </w:tblGrid>
      <w:tr w:rsidR="00CB0CEB" w:rsidRPr="00F24FB8" w:rsidTr="009E1F6E">
        <w:tc>
          <w:tcPr>
            <w:tcW w:w="3828" w:type="dxa"/>
            <w:shd w:val="clear" w:color="auto" w:fill="BFBFBF" w:themeFill="background1" w:themeFillShade="BF"/>
          </w:tcPr>
          <w:p w:rsidR="00CB0CEB" w:rsidRPr="00546909" w:rsidRDefault="00CB0CEB" w:rsidP="007D4238">
            <w:pPr>
              <w:autoSpaceDE w:val="0"/>
              <w:autoSpaceDN w:val="0"/>
              <w:adjustRightInd w:val="0"/>
              <w:jc w:val="center"/>
              <w:rPr>
                <w:b/>
                <w:sz w:val="18"/>
                <w:szCs w:val="18"/>
                <w:lang w:val="es-CR"/>
              </w:rPr>
            </w:pPr>
            <w:r w:rsidRPr="00546909">
              <w:rPr>
                <w:b/>
                <w:sz w:val="18"/>
                <w:szCs w:val="18"/>
                <w:lang w:val="es-CR"/>
              </w:rPr>
              <w:t>Nombre de la Organización/institución/donante</w:t>
            </w:r>
          </w:p>
        </w:tc>
        <w:tc>
          <w:tcPr>
            <w:tcW w:w="2254" w:type="dxa"/>
            <w:shd w:val="clear" w:color="auto" w:fill="BFBFBF" w:themeFill="background1" w:themeFillShade="BF"/>
          </w:tcPr>
          <w:p w:rsidR="00CB0CEB" w:rsidRPr="00546909" w:rsidRDefault="00CB0CEB" w:rsidP="007D4238">
            <w:pPr>
              <w:autoSpaceDE w:val="0"/>
              <w:autoSpaceDN w:val="0"/>
              <w:adjustRightInd w:val="0"/>
              <w:jc w:val="center"/>
              <w:rPr>
                <w:b/>
                <w:sz w:val="18"/>
                <w:szCs w:val="18"/>
                <w:lang w:val="es-CR"/>
              </w:rPr>
            </w:pPr>
            <w:r w:rsidRPr="00546909">
              <w:rPr>
                <w:b/>
                <w:sz w:val="18"/>
                <w:szCs w:val="18"/>
                <w:lang w:val="es-CR"/>
              </w:rPr>
              <w:t>Tipo (efectivo o especie)</w:t>
            </w:r>
          </w:p>
        </w:tc>
        <w:tc>
          <w:tcPr>
            <w:tcW w:w="1573" w:type="dxa"/>
            <w:shd w:val="clear" w:color="auto" w:fill="BFBFBF" w:themeFill="background1" w:themeFillShade="BF"/>
          </w:tcPr>
          <w:p w:rsidR="00CB0CEB" w:rsidRPr="00546909" w:rsidRDefault="00CB0CEB" w:rsidP="007D4238">
            <w:pPr>
              <w:autoSpaceDE w:val="0"/>
              <w:autoSpaceDN w:val="0"/>
              <w:adjustRightInd w:val="0"/>
              <w:jc w:val="center"/>
              <w:rPr>
                <w:b/>
                <w:sz w:val="18"/>
                <w:szCs w:val="18"/>
                <w:lang w:val="es-CR"/>
              </w:rPr>
            </w:pPr>
            <w:r w:rsidRPr="00546909">
              <w:rPr>
                <w:b/>
                <w:sz w:val="18"/>
                <w:szCs w:val="18"/>
                <w:lang w:val="es-CR"/>
              </w:rPr>
              <w:t>Efectuado o proyectado</w:t>
            </w:r>
          </w:p>
        </w:tc>
        <w:tc>
          <w:tcPr>
            <w:tcW w:w="1701" w:type="dxa"/>
            <w:shd w:val="clear" w:color="auto" w:fill="BFBFBF" w:themeFill="background1" w:themeFillShade="BF"/>
          </w:tcPr>
          <w:p w:rsidR="00CB0CEB" w:rsidRPr="00546909" w:rsidRDefault="00CB0CEB" w:rsidP="007D4238">
            <w:pPr>
              <w:autoSpaceDE w:val="0"/>
              <w:autoSpaceDN w:val="0"/>
              <w:adjustRightInd w:val="0"/>
              <w:jc w:val="center"/>
              <w:rPr>
                <w:b/>
                <w:sz w:val="18"/>
                <w:szCs w:val="18"/>
                <w:lang w:val="es-CR"/>
              </w:rPr>
            </w:pPr>
            <w:r w:rsidRPr="00546909">
              <w:rPr>
                <w:b/>
                <w:sz w:val="18"/>
                <w:szCs w:val="18"/>
                <w:lang w:val="es-CR"/>
              </w:rPr>
              <w:t>Valor en moneda local</w:t>
            </w:r>
          </w:p>
        </w:tc>
      </w:tr>
      <w:tr w:rsidR="003E5445" w:rsidRPr="00F3626C" w:rsidTr="00F3626C">
        <w:tc>
          <w:tcPr>
            <w:tcW w:w="3828" w:type="dxa"/>
          </w:tcPr>
          <w:p w:rsidR="003E5445" w:rsidRPr="00546909" w:rsidRDefault="003E5445" w:rsidP="007D4238">
            <w:pPr>
              <w:autoSpaceDE w:val="0"/>
              <w:autoSpaceDN w:val="0"/>
              <w:adjustRightInd w:val="0"/>
              <w:spacing w:line="360" w:lineRule="auto"/>
              <w:rPr>
                <w:sz w:val="18"/>
                <w:szCs w:val="18"/>
                <w:lang w:val="es-CR"/>
              </w:rPr>
            </w:pPr>
            <w:r w:rsidRPr="00546909">
              <w:rPr>
                <w:sz w:val="18"/>
                <w:szCs w:val="18"/>
                <w:lang w:val="es-CR"/>
              </w:rPr>
              <w:t>1. Proyecto Gestión Integral del Territorio (GIT – SINAC - MINAET)</w:t>
            </w:r>
          </w:p>
        </w:tc>
        <w:tc>
          <w:tcPr>
            <w:tcW w:w="2254" w:type="dxa"/>
          </w:tcPr>
          <w:p w:rsidR="003E5445" w:rsidRPr="00546909" w:rsidRDefault="003E5445" w:rsidP="007D4238">
            <w:pPr>
              <w:autoSpaceDE w:val="0"/>
              <w:autoSpaceDN w:val="0"/>
              <w:adjustRightInd w:val="0"/>
              <w:rPr>
                <w:sz w:val="18"/>
                <w:szCs w:val="18"/>
                <w:lang w:val="es-CR"/>
              </w:rPr>
            </w:pPr>
            <w:r w:rsidRPr="00546909">
              <w:rPr>
                <w:sz w:val="18"/>
                <w:szCs w:val="18"/>
                <w:lang w:val="es-CR"/>
              </w:rPr>
              <w:t>Especie (apoyo técnico y material divulgativo)</w:t>
            </w:r>
          </w:p>
        </w:tc>
        <w:tc>
          <w:tcPr>
            <w:tcW w:w="1573" w:type="dxa"/>
          </w:tcPr>
          <w:p w:rsidR="003E5445" w:rsidRPr="00546909" w:rsidRDefault="003E5445" w:rsidP="007D4238">
            <w:pPr>
              <w:autoSpaceDE w:val="0"/>
              <w:autoSpaceDN w:val="0"/>
              <w:adjustRightInd w:val="0"/>
              <w:rPr>
                <w:sz w:val="18"/>
                <w:szCs w:val="18"/>
                <w:lang w:val="es-CR"/>
              </w:rPr>
            </w:pPr>
            <w:r w:rsidRPr="00546909">
              <w:rPr>
                <w:sz w:val="18"/>
                <w:szCs w:val="18"/>
                <w:lang w:val="es-CR"/>
              </w:rPr>
              <w:t>Efectuado</w:t>
            </w:r>
          </w:p>
        </w:tc>
        <w:tc>
          <w:tcPr>
            <w:tcW w:w="1701" w:type="dxa"/>
          </w:tcPr>
          <w:p w:rsidR="003E5445" w:rsidRPr="00546909" w:rsidRDefault="003E5445" w:rsidP="00B144B5">
            <w:pPr>
              <w:autoSpaceDE w:val="0"/>
              <w:autoSpaceDN w:val="0"/>
              <w:adjustRightInd w:val="0"/>
              <w:jc w:val="right"/>
              <w:rPr>
                <w:sz w:val="18"/>
                <w:szCs w:val="18"/>
                <w:lang w:val="es-CR"/>
              </w:rPr>
            </w:pPr>
            <w:r w:rsidRPr="00546909">
              <w:rPr>
                <w:sz w:val="18"/>
                <w:szCs w:val="18"/>
                <w:lang w:val="es-CR"/>
              </w:rPr>
              <w:t xml:space="preserve">            </w:t>
            </w:r>
            <w:r w:rsidR="00F3626C">
              <w:rPr>
                <w:sz w:val="18"/>
                <w:szCs w:val="18"/>
                <w:lang w:val="es-CR"/>
              </w:rPr>
              <w:t>2,</w:t>
            </w:r>
            <w:r w:rsidR="00B144B5">
              <w:rPr>
                <w:sz w:val="18"/>
                <w:szCs w:val="18"/>
                <w:lang w:val="es-CR"/>
              </w:rPr>
              <w:t>1</w:t>
            </w:r>
            <w:r w:rsidR="00F3626C">
              <w:rPr>
                <w:sz w:val="18"/>
                <w:szCs w:val="18"/>
                <w:lang w:val="es-CR"/>
              </w:rPr>
              <w:t>00,</w:t>
            </w:r>
            <w:r w:rsidRPr="00546909">
              <w:rPr>
                <w:sz w:val="18"/>
                <w:szCs w:val="18"/>
                <w:lang w:val="es-CR"/>
              </w:rPr>
              <w:t>000</w:t>
            </w:r>
            <w:r w:rsidR="00F3626C">
              <w:rPr>
                <w:sz w:val="18"/>
                <w:szCs w:val="18"/>
                <w:lang w:val="es-CR"/>
              </w:rPr>
              <w:t>.</w:t>
            </w:r>
            <w:r w:rsidRPr="00546909">
              <w:rPr>
                <w:sz w:val="18"/>
                <w:szCs w:val="18"/>
                <w:lang w:val="es-CR"/>
              </w:rPr>
              <w:t xml:space="preserve">00 </w:t>
            </w:r>
          </w:p>
        </w:tc>
      </w:tr>
      <w:tr w:rsidR="003E5445" w:rsidRPr="00F3626C" w:rsidTr="00F3626C">
        <w:tc>
          <w:tcPr>
            <w:tcW w:w="3828" w:type="dxa"/>
          </w:tcPr>
          <w:p w:rsidR="003E5445" w:rsidRPr="00546909" w:rsidRDefault="003E5445" w:rsidP="00F3626C">
            <w:pPr>
              <w:autoSpaceDE w:val="0"/>
              <w:autoSpaceDN w:val="0"/>
              <w:adjustRightInd w:val="0"/>
              <w:spacing w:line="360" w:lineRule="auto"/>
              <w:rPr>
                <w:sz w:val="18"/>
                <w:szCs w:val="18"/>
                <w:lang w:val="es-CR"/>
              </w:rPr>
            </w:pPr>
            <w:r w:rsidRPr="00546909">
              <w:rPr>
                <w:sz w:val="18"/>
                <w:szCs w:val="18"/>
                <w:lang w:val="es-CR"/>
              </w:rPr>
              <w:t>2.</w:t>
            </w:r>
            <w:r w:rsidR="00F3626C">
              <w:rPr>
                <w:sz w:val="18"/>
                <w:szCs w:val="18"/>
                <w:lang w:val="es-CR"/>
              </w:rPr>
              <w:t>SINAC :  funcionarios del Área de Conservación Arenal Huetar Norte en seguimiento técnico  y educación ambiental</w:t>
            </w:r>
          </w:p>
        </w:tc>
        <w:tc>
          <w:tcPr>
            <w:tcW w:w="2254" w:type="dxa"/>
          </w:tcPr>
          <w:p w:rsidR="003E5445" w:rsidRPr="00546909" w:rsidRDefault="003E5445" w:rsidP="00F3626C">
            <w:pPr>
              <w:autoSpaceDE w:val="0"/>
              <w:autoSpaceDN w:val="0"/>
              <w:adjustRightInd w:val="0"/>
              <w:rPr>
                <w:sz w:val="18"/>
                <w:szCs w:val="18"/>
                <w:lang w:val="es-CR"/>
              </w:rPr>
            </w:pPr>
            <w:r w:rsidRPr="00546909">
              <w:rPr>
                <w:sz w:val="18"/>
                <w:szCs w:val="18"/>
                <w:lang w:val="es-CR"/>
              </w:rPr>
              <w:t>Especie (</w:t>
            </w:r>
            <w:r w:rsidR="00F3626C">
              <w:rPr>
                <w:sz w:val="18"/>
                <w:szCs w:val="18"/>
                <w:lang w:val="es-CR"/>
              </w:rPr>
              <w:t>seguimiento asesoría)</w:t>
            </w:r>
          </w:p>
        </w:tc>
        <w:tc>
          <w:tcPr>
            <w:tcW w:w="1573" w:type="dxa"/>
          </w:tcPr>
          <w:p w:rsidR="003E5445" w:rsidRPr="00546909" w:rsidRDefault="00CD7456" w:rsidP="00CD7456">
            <w:pPr>
              <w:autoSpaceDE w:val="0"/>
              <w:autoSpaceDN w:val="0"/>
              <w:adjustRightInd w:val="0"/>
              <w:rPr>
                <w:sz w:val="18"/>
                <w:szCs w:val="18"/>
                <w:lang w:val="es-CR"/>
              </w:rPr>
            </w:pPr>
            <w:r>
              <w:rPr>
                <w:sz w:val="18"/>
                <w:szCs w:val="18"/>
                <w:lang w:val="es-CR"/>
              </w:rPr>
              <w:t>Efectuado</w:t>
            </w:r>
          </w:p>
        </w:tc>
        <w:tc>
          <w:tcPr>
            <w:tcW w:w="1701" w:type="dxa"/>
          </w:tcPr>
          <w:p w:rsidR="003E5445" w:rsidRPr="00546909" w:rsidRDefault="003E5445" w:rsidP="00F3626C">
            <w:pPr>
              <w:autoSpaceDE w:val="0"/>
              <w:autoSpaceDN w:val="0"/>
              <w:adjustRightInd w:val="0"/>
              <w:jc w:val="right"/>
              <w:rPr>
                <w:sz w:val="18"/>
                <w:szCs w:val="18"/>
                <w:lang w:val="es-CR"/>
              </w:rPr>
            </w:pPr>
            <w:r w:rsidRPr="00546909">
              <w:rPr>
                <w:sz w:val="18"/>
                <w:szCs w:val="18"/>
                <w:lang w:val="es-CR"/>
              </w:rPr>
              <w:t xml:space="preserve">               </w:t>
            </w:r>
            <w:r w:rsidR="00F3626C">
              <w:rPr>
                <w:sz w:val="18"/>
                <w:szCs w:val="18"/>
                <w:lang w:val="es-CR"/>
              </w:rPr>
              <w:t>7,200,000.00</w:t>
            </w:r>
            <w:r w:rsidRPr="00546909">
              <w:rPr>
                <w:sz w:val="18"/>
                <w:szCs w:val="18"/>
                <w:lang w:val="es-CR"/>
              </w:rPr>
              <w:t xml:space="preserve"> </w:t>
            </w:r>
          </w:p>
        </w:tc>
      </w:tr>
      <w:tr w:rsidR="00F3626C" w:rsidRPr="00F3626C" w:rsidTr="00F3626C">
        <w:tc>
          <w:tcPr>
            <w:tcW w:w="3828" w:type="dxa"/>
          </w:tcPr>
          <w:p w:rsidR="00F3626C" w:rsidRPr="00F3626C" w:rsidRDefault="00F3626C" w:rsidP="00F3626C">
            <w:pPr>
              <w:autoSpaceDE w:val="0"/>
              <w:autoSpaceDN w:val="0"/>
              <w:adjustRightInd w:val="0"/>
              <w:spacing w:line="360" w:lineRule="auto"/>
              <w:rPr>
                <w:sz w:val="18"/>
                <w:szCs w:val="18"/>
                <w:lang w:val="es-CR"/>
              </w:rPr>
            </w:pPr>
            <w:r>
              <w:rPr>
                <w:sz w:val="18"/>
                <w:szCs w:val="18"/>
                <w:lang w:val="es-CR"/>
              </w:rPr>
              <w:t xml:space="preserve">3.Otras instituciones públicas: </w:t>
            </w:r>
            <w:r w:rsidR="00002360">
              <w:rPr>
                <w:sz w:val="18"/>
                <w:szCs w:val="18"/>
                <w:lang w:val="es-CR"/>
              </w:rPr>
              <w:t xml:space="preserve">ICE, </w:t>
            </w:r>
            <w:r>
              <w:rPr>
                <w:sz w:val="18"/>
                <w:szCs w:val="18"/>
                <w:lang w:val="es-CR"/>
              </w:rPr>
              <w:t>MAG, Universidades, AyA, SENARA</w:t>
            </w:r>
            <w:r w:rsidR="00002360">
              <w:rPr>
                <w:sz w:val="18"/>
                <w:szCs w:val="18"/>
                <w:lang w:val="es-CR"/>
              </w:rPr>
              <w:t xml:space="preserve"> </w:t>
            </w:r>
            <w:r>
              <w:rPr>
                <w:sz w:val="18"/>
                <w:szCs w:val="18"/>
                <w:lang w:val="es-CR"/>
              </w:rPr>
              <w:t xml:space="preserve"> y otras en actividades de capacitación en temas específicos</w:t>
            </w:r>
            <w:r w:rsidR="00002360">
              <w:rPr>
                <w:sz w:val="18"/>
                <w:szCs w:val="18"/>
                <w:lang w:val="es-CR"/>
              </w:rPr>
              <w:t>, donación de arbolitos</w:t>
            </w:r>
          </w:p>
        </w:tc>
        <w:tc>
          <w:tcPr>
            <w:tcW w:w="2254" w:type="dxa"/>
          </w:tcPr>
          <w:p w:rsidR="00F3626C" w:rsidRPr="00546909" w:rsidRDefault="00F3626C" w:rsidP="007D4238">
            <w:pPr>
              <w:autoSpaceDE w:val="0"/>
              <w:autoSpaceDN w:val="0"/>
              <w:adjustRightInd w:val="0"/>
              <w:rPr>
                <w:sz w:val="18"/>
                <w:szCs w:val="18"/>
                <w:lang w:val="es-CR"/>
              </w:rPr>
            </w:pPr>
            <w:r w:rsidRPr="00546909">
              <w:rPr>
                <w:sz w:val="18"/>
                <w:szCs w:val="18"/>
                <w:lang w:val="es-CR"/>
              </w:rPr>
              <w:t>Especie (instructores capacitación)</w:t>
            </w:r>
          </w:p>
        </w:tc>
        <w:tc>
          <w:tcPr>
            <w:tcW w:w="1573" w:type="dxa"/>
          </w:tcPr>
          <w:p w:rsidR="00F3626C" w:rsidRPr="00546909" w:rsidRDefault="00CD7456" w:rsidP="007D4238">
            <w:pPr>
              <w:autoSpaceDE w:val="0"/>
              <w:autoSpaceDN w:val="0"/>
              <w:adjustRightInd w:val="0"/>
              <w:rPr>
                <w:sz w:val="18"/>
                <w:szCs w:val="18"/>
                <w:lang w:val="es-CR"/>
              </w:rPr>
            </w:pPr>
            <w:r>
              <w:rPr>
                <w:sz w:val="18"/>
                <w:szCs w:val="18"/>
                <w:lang w:val="es-CR"/>
              </w:rPr>
              <w:t>Proyectado</w:t>
            </w:r>
          </w:p>
        </w:tc>
        <w:tc>
          <w:tcPr>
            <w:tcW w:w="1701" w:type="dxa"/>
          </w:tcPr>
          <w:p w:rsidR="00F3626C" w:rsidRPr="00546909" w:rsidRDefault="001F1D45" w:rsidP="003E5445">
            <w:pPr>
              <w:autoSpaceDE w:val="0"/>
              <w:autoSpaceDN w:val="0"/>
              <w:adjustRightInd w:val="0"/>
              <w:jc w:val="right"/>
              <w:rPr>
                <w:sz w:val="18"/>
                <w:szCs w:val="18"/>
                <w:lang w:val="es-CR"/>
              </w:rPr>
            </w:pPr>
            <w:r>
              <w:rPr>
                <w:sz w:val="18"/>
                <w:szCs w:val="18"/>
                <w:lang w:val="es-CR"/>
              </w:rPr>
              <w:t>5,440</w:t>
            </w:r>
            <w:r w:rsidR="00002360">
              <w:rPr>
                <w:sz w:val="18"/>
                <w:szCs w:val="18"/>
                <w:lang w:val="es-CR"/>
              </w:rPr>
              <w:t>,000.00</w:t>
            </w:r>
          </w:p>
        </w:tc>
      </w:tr>
      <w:tr w:rsidR="003E5445" w:rsidRPr="00546909" w:rsidTr="00F3626C">
        <w:tc>
          <w:tcPr>
            <w:tcW w:w="3828" w:type="dxa"/>
          </w:tcPr>
          <w:p w:rsidR="003E5445" w:rsidRPr="00546909" w:rsidRDefault="00C02580" w:rsidP="007D4238">
            <w:pPr>
              <w:autoSpaceDE w:val="0"/>
              <w:autoSpaceDN w:val="0"/>
              <w:adjustRightInd w:val="0"/>
              <w:spacing w:line="360" w:lineRule="auto"/>
              <w:rPr>
                <w:sz w:val="18"/>
                <w:szCs w:val="18"/>
                <w:lang w:val="es-CR"/>
              </w:rPr>
            </w:pPr>
            <w:r>
              <w:rPr>
                <w:sz w:val="18"/>
                <w:szCs w:val="18"/>
                <w:lang w:val="es-CR"/>
              </w:rPr>
              <w:t>4</w:t>
            </w:r>
            <w:r w:rsidR="003E5445" w:rsidRPr="00546909">
              <w:rPr>
                <w:sz w:val="18"/>
                <w:szCs w:val="18"/>
                <w:lang w:val="es-CR"/>
              </w:rPr>
              <w:t>. Empresas privadas locales</w:t>
            </w:r>
          </w:p>
        </w:tc>
        <w:tc>
          <w:tcPr>
            <w:tcW w:w="2254" w:type="dxa"/>
          </w:tcPr>
          <w:p w:rsidR="003E5445" w:rsidRPr="00546909" w:rsidRDefault="003E5445" w:rsidP="009826CA">
            <w:pPr>
              <w:autoSpaceDE w:val="0"/>
              <w:autoSpaceDN w:val="0"/>
              <w:adjustRightInd w:val="0"/>
              <w:rPr>
                <w:sz w:val="18"/>
                <w:szCs w:val="18"/>
                <w:lang w:val="es-CR"/>
              </w:rPr>
            </w:pPr>
            <w:r w:rsidRPr="00546909">
              <w:rPr>
                <w:sz w:val="18"/>
                <w:szCs w:val="18"/>
                <w:lang w:val="es-CR"/>
              </w:rPr>
              <w:t>Efectivo</w:t>
            </w:r>
            <w:r w:rsidR="00CD7456">
              <w:rPr>
                <w:sz w:val="18"/>
                <w:szCs w:val="18"/>
                <w:lang w:val="es-CR"/>
              </w:rPr>
              <w:t xml:space="preserve"> y especie </w:t>
            </w:r>
            <w:r w:rsidRPr="00546909">
              <w:rPr>
                <w:sz w:val="18"/>
                <w:szCs w:val="18"/>
                <w:lang w:val="es-CR"/>
              </w:rPr>
              <w:t>(aporte en logística</w:t>
            </w:r>
            <w:r w:rsidR="00002360">
              <w:rPr>
                <w:sz w:val="18"/>
                <w:szCs w:val="18"/>
                <w:lang w:val="es-CR"/>
              </w:rPr>
              <w:t xml:space="preserve"> de eventos</w:t>
            </w:r>
            <w:r w:rsidR="00F3626C">
              <w:rPr>
                <w:sz w:val="18"/>
                <w:szCs w:val="18"/>
                <w:lang w:val="es-CR"/>
              </w:rPr>
              <w:t>,</w:t>
            </w:r>
            <w:r w:rsidRPr="00546909">
              <w:rPr>
                <w:sz w:val="18"/>
                <w:szCs w:val="18"/>
                <w:lang w:val="es-CR"/>
              </w:rPr>
              <w:t xml:space="preserve"> </w:t>
            </w:r>
            <w:r w:rsidR="00F3626C">
              <w:rPr>
                <w:sz w:val="18"/>
                <w:szCs w:val="18"/>
                <w:lang w:val="es-CR"/>
              </w:rPr>
              <w:t>y personal de apoyo técico</w:t>
            </w:r>
            <w:r w:rsidRPr="00546909">
              <w:rPr>
                <w:sz w:val="18"/>
                <w:szCs w:val="18"/>
                <w:lang w:val="es-CR"/>
              </w:rPr>
              <w:t>)</w:t>
            </w:r>
          </w:p>
        </w:tc>
        <w:tc>
          <w:tcPr>
            <w:tcW w:w="1573" w:type="dxa"/>
          </w:tcPr>
          <w:p w:rsidR="003E5445" w:rsidRPr="00546909" w:rsidRDefault="003E5445" w:rsidP="007D4238">
            <w:pPr>
              <w:autoSpaceDE w:val="0"/>
              <w:autoSpaceDN w:val="0"/>
              <w:adjustRightInd w:val="0"/>
              <w:rPr>
                <w:sz w:val="18"/>
                <w:szCs w:val="18"/>
                <w:lang w:val="es-CR"/>
              </w:rPr>
            </w:pPr>
            <w:r w:rsidRPr="00546909">
              <w:rPr>
                <w:sz w:val="18"/>
                <w:szCs w:val="18"/>
                <w:lang w:val="es-CR"/>
              </w:rPr>
              <w:t>Proyectado</w:t>
            </w:r>
          </w:p>
        </w:tc>
        <w:tc>
          <w:tcPr>
            <w:tcW w:w="1701" w:type="dxa"/>
          </w:tcPr>
          <w:p w:rsidR="003E5445" w:rsidRPr="00546909" w:rsidRDefault="003E5445" w:rsidP="00C02580">
            <w:pPr>
              <w:autoSpaceDE w:val="0"/>
              <w:autoSpaceDN w:val="0"/>
              <w:adjustRightInd w:val="0"/>
              <w:jc w:val="right"/>
              <w:rPr>
                <w:sz w:val="18"/>
                <w:szCs w:val="18"/>
                <w:lang w:val="es-CR"/>
              </w:rPr>
            </w:pPr>
            <w:r w:rsidRPr="00546909">
              <w:rPr>
                <w:sz w:val="18"/>
                <w:szCs w:val="18"/>
                <w:lang w:val="es-CR"/>
              </w:rPr>
              <w:t xml:space="preserve">            </w:t>
            </w:r>
            <w:r w:rsidR="00C02580">
              <w:rPr>
                <w:sz w:val="18"/>
                <w:szCs w:val="18"/>
                <w:lang w:val="es-CR"/>
              </w:rPr>
              <w:t>2</w:t>
            </w:r>
            <w:r w:rsidRPr="00546909">
              <w:rPr>
                <w:sz w:val="18"/>
                <w:szCs w:val="18"/>
                <w:lang w:val="es-CR"/>
              </w:rPr>
              <w:t>.</w:t>
            </w:r>
            <w:r w:rsidR="00C02580">
              <w:rPr>
                <w:sz w:val="18"/>
                <w:szCs w:val="18"/>
                <w:lang w:val="es-CR"/>
              </w:rPr>
              <w:t>141</w:t>
            </w:r>
            <w:r w:rsidRPr="00546909">
              <w:rPr>
                <w:sz w:val="18"/>
                <w:szCs w:val="18"/>
                <w:lang w:val="es-CR"/>
              </w:rPr>
              <w:t>.</w:t>
            </w:r>
            <w:r w:rsidR="00C02580">
              <w:rPr>
                <w:sz w:val="18"/>
                <w:szCs w:val="18"/>
                <w:lang w:val="es-CR"/>
              </w:rPr>
              <w:t>440</w:t>
            </w:r>
            <w:r w:rsidRPr="00546909">
              <w:rPr>
                <w:sz w:val="18"/>
                <w:szCs w:val="18"/>
                <w:lang w:val="es-CR"/>
              </w:rPr>
              <w:t xml:space="preserve">,00 </w:t>
            </w:r>
          </w:p>
        </w:tc>
      </w:tr>
      <w:tr w:rsidR="003E5445" w:rsidRPr="00546909" w:rsidTr="00F3626C">
        <w:tc>
          <w:tcPr>
            <w:tcW w:w="7655" w:type="dxa"/>
            <w:gridSpan w:val="3"/>
          </w:tcPr>
          <w:p w:rsidR="003E5445" w:rsidRPr="00546909" w:rsidRDefault="003E5445" w:rsidP="00075C9B">
            <w:pPr>
              <w:autoSpaceDE w:val="0"/>
              <w:autoSpaceDN w:val="0"/>
              <w:adjustRightInd w:val="0"/>
              <w:spacing w:line="360" w:lineRule="auto"/>
              <w:rPr>
                <w:sz w:val="22"/>
                <w:szCs w:val="22"/>
                <w:lang w:val="es-CR"/>
              </w:rPr>
            </w:pPr>
            <w:r w:rsidRPr="00546909">
              <w:rPr>
                <w:b/>
                <w:sz w:val="22"/>
                <w:szCs w:val="22"/>
                <w:lang w:val="es-CR"/>
              </w:rPr>
              <w:t>Total</w:t>
            </w:r>
          </w:p>
        </w:tc>
        <w:tc>
          <w:tcPr>
            <w:tcW w:w="1701" w:type="dxa"/>
          </w:tcPr>
          <w:p w:rsidR="003E5445" w:rsidRPr="00C02580" w:rsidRDefault="001F1D45" w:rsidP="00F3626C">
            <w:pPr>
              <w:autoSpaceDE w:val="0"/>
              <w:autoSpaceDN w:val="0"/>
              <w:adjustRightInd w:val="0"/>
              <w:jc w:val="right"/>
              <w:rPr>
                <w:b/>
                <w:sz w:val="22"/>
                <w:szCs w:val="22"/>
                <w:lang w:val="es-CR"/>
              </w:rPr>
            </w:pPr>
            <w:r>
              <w:rPr>
                <w:b/>
                <w:sz w:val="22"/>
                <w:szCs w:val="22"/>
                <w:lang w:val="es-CR"/>
              </w:rPr>
              <w:t>14,740,000.00</w:t>
            </w:r>
          </w:p>
        </w:tc>
      </w:tr>
    </w:tbl>
    <w:p w:rsidR="00002360" w:rsidRPr="00546909" w:rsidRDefault="00002360" w:rsidP="00E435F5">
      <w:pPr>
        <w:tabs>
          <w:tab w:val="left" w:pos="3544"/>
          <w:tab w:val="center" w:pos="4680"/>
        </w:tabs>
        <w:suppressAutoHyphens/>
        <w:rPr>
          <w:b/>
          <w:spacing w:val="-2"/>
          <w:sz w:val="24"/>
          <w:szCs w:val="24"/>
          <w:lang w:val="es-CR"/>
        </w:rPr>
      </w:pPr>
    </w:p>
    <w:p w:rsidR="00E435F5" w:rsidRPr="00546909" w:rsidRDefault="00E435F5" w:rsidP="00E435F5">
      <w:pPr>
        <w:tabs>
          <w:tab w:val="left" w:pos="709"/>
          <w:tab w:val="center" w:pos="4680"/>
        </w:tabs>
        <w:suppressAutoHyphens/>
        <w:rPr>
          <w:i/>
          <w:spacing w:val="-2"/>
          <w:sz w:val="24"/>
          <w:szCs w:val="24"/>
          <w:lang w:val="es-CR"/>
        </w:rPr>
      </w:pPr>
      <w:r w:rsidRPr="00546909">
        <w:rPr>
          <w:b/>
          <w:spacing w:val="-2"/>
          <w:sz w:val="24"/>
          <w:szCs w:val="24"/>
          <w:lang w:val="es-CR"/>
        </w:rPr>
        <w:t>3.2.</w:t>
      </w:r>
      <w:r w:rsidRPr="00546909">
        <w:rPr>
          <w:b/>
          <w:spacing w:val="-2"/>
          <w:sz w:val="24"/>
          <w:szCs w:val="24"/>
          <w:lang w:val="es-CR"/>
        </w:rPr>
        <w:tab/>
        <w:t xml:space="preserve"> </w:t>
      </w:r>
      <w:r w:rsidR="002A7F4B" w:rsidRPr="00546909">
        <w:rPr>
          <w:b/>
          <w:spacing w:val="-2"/>
          <w:sz w:val="24"/>
          <w:szCs w:val="24"/>
          <w:u w:val="single"/>
          <w:lang w:val="es-CR"/>
        </w:rPr>
        <w:t>Presupuesto:</w:t>
      </w:r>
      <w:r w:rsidR="002A7F4B" w:rsidRPr="00546909">
        <w:rPr>
          <w:b/>
          <w:spacing w:val="-2"/>
          <w:sz w:val="24"/>
          <w:szCs w:val="24"/>
          <w:lang w:val="es-CR"/>
        </w:rPr>
        <w:t xml:space="preserve"> </w:t>
      </w:r>
      <w:r w:rsidR="002500BD" w:rsidRPr="00546909">
        <w:rPr>
          <w:b/>
          <w:spacing w:val="-2"/>
          <w:sz w:val="24"/>
          <w:szCs w:val="24"/>
          <w:lang w:val="es-CR"/>
        </w:rPr>
        <w:t xml:space="preserve">  </w:t>
      </w:r>
    </w:p>
    <w:p w:rsidR="00E435F5" w:rsidRPr="00047437" w:rsidRDefault="00672EB5" w:rsidP="00E435F5">
      <w:pPr>
        <w:tabs>
          <w:tab w:val="left" w:pos="3544"/>
          <w:tab w:val="center" w:pos="4680"/>
        </w:tabs>
        <w:suppressAutoHyphens/>
        <w:rPr>
          <w:spacing w:val="-2"/>
          <w:sz w:val="24"/>
          <w:szCs w:val="24"/>
          <w:lang w:val="es-CR"/>
        </w:rPr>
      </w:pPr>
      <w:r w:rsidRPr="00047437">
        <w:rPr>
          <w:spacing w:val="-2"/>
          <w:sz w:val="24"/>
          <w:szCs w:val="24"/>
          <w:lang w:val="es-CR"/>
        </w:rPr>
        <w:t>Se presenta a continuación el detalle del presupuesto solicitado al PPD por rubro y por año, para la ejecución del Proyecto.</w:t>
      </w:r>
    </w:p>
    <w:tbl>
      <w:tblPr>
        <w:tblW w:w="9375" w:type="dxa"/>
        <w:tblInd w:w="51" w:type="dxa"/>
        <w:tblCellMar>
          <w:left w:w="70" w:type="dxa"/>
          <w:right w:w="70" w:type="dxa"/>
        </w:tblCellMar>
        <w:tblLook w:val="04A0" w:firstRow="1" w:lastRow="0" w:firstColumn="1" w:lastColumn="0" w:noHBand="0" w:noVBand="1"/>
      </w:tblPr>
      <w:tblGrid>
        <w:gridCol w:w="2537"/>
        <w:gridCol w:w="1540"/>
        <w:gridCol w:w="1598"/>
        <w:gridCol w:w="1857"/>
        <w:gridCol w:w="1843"/>
      </w:tblGrid>
      <w:tr w:rsidR="009826CA" w:rsidRPr="009826CA" w:rsidTr="009826CA">
        <w:trPr>
          <w:trHeight w:val="875"/>
        </w:trPr>
        <w:tc>
          <w:tcPr>
            <w:tcW w:w="2537"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9826CA" w:rsidRDefault="009826CA" w:rsidP="009826CA">
            <w:pPr>
              <w:jc w:val="center"/>
              <w:rPr>
                <w:b/>
                <w:bCs/>
                <w:spacing w:val="-2"/>
                <w:sz w:val="22"/>
                <w:szCs w:val="22"/>
                <w:lang w:val="es-CR" w:eastAsia="es-MX"/>
              </w:rPr>
            </w:pPr>
            <w:r w:rsidRPr="009826CA">
              <w:rPr>
                <w:b/>
                <w:bCs/>
                <w:spacing w:val="-2"/>
                <w:sz w:val="22"/>
                <w:szCs w:val="22"/>
                <w:lang w:val="es-CR" w:eastAsia="es-MX"/>
              </w:rPr>
              <w:t>CATEGORIA DE GASTO</w:t>
            </w:r>
          </w:p>
          <w:p w:rsidR="009826CA" w:rsidRPr="009826CA" w:rsidRDefault="009826CA" w:rsidP="009826CA">
            <w:pPr>
              <w:jc w:val="center"/>
              <w:rPr>
                <w:b/>
                <w:bCs/>
                <w:sz w:val="22"/>
                <w:szCs w:val="22"/>
                <w:lang w:val="es-MX" w:eastAsia="es-MX"/>
              </w:rPr>
            </w:pPr>
          </w:p>
        </w:tc>
        <w:tc>
          <w:tcPr>
            <w:tcW w:w="1540" w:type="dxa"/>
            <w:tcBorders>
              <w:top w:val="single" w:sz="4" w:space="0" w:color="auto"/>
              <w:left w:val="nil"/>
              <w:bottom w:val="single" w:sz="4" w:space="0" w:color="auto"/>
              <w:right w:val="single" w:sz="4" w:space="0" w:color="auto"/>
            </w:tcBorders>
            <w:shd w:val="clear" w:color="000000" w:fill="BFBFBF"/>
            <w:vAlign w:val="bottom"/>
            <w:hideMark/>
          </w:tcPr>
          <w:p w:rsidR="009826CA" w:rsidRPr="009826CA" w:rsidRDefault="009826CA" w:rsidP="009826CA">
            <w:pPr>
              <w:jc w:val="center"/>
              <w:rPr>
                <w:b/>
                <w:bCs/>
                <w:sz w:val="22"/>
                <w:szCs w:val="22"/>
                <w:lang w:val="es-MX" w:eastAsia="es-MX"/>
              </w:rPr>
            </w:pPr>
            <w:r w:rsidRPr="009826CA">
              <w:rPr>
                <w:b/>
                <w:bCs/>
                <w:sz w:val="22"/>
                <w:szCs w:val="22"/>
                <w:lang w:val="es-CR" w:eastAsia="es-MX"/>
              </w:rPr>
              <w:t>AÑO 1</w:t>
            </w:r>
          </w:p>
          <w:p w:rsidR="009826CA" w:rsidRDefault="009826CA" w:rsidP="009826CA">
            <w:pPr>
              <w:jc w:val="center"/>
              <w:rPr>
                <w:b/>
                <w:bCs/>
                <w:sz w:val="22"/>
                <w:szCs w:val="22"/>
                <w:lang w:val="es-CR" w:eastAsia="es-MX"/>
              </w:rPr>
            </w:pPr>
            <w:r w:rsidRPr="009826CA">
              <w:rPr>
                <w:b/>
                <w:bCs/>
                <w:sz w:val="22"/>
                <w:szCs w:val="22"/>
                <w:lang w:val="es-CR" w:eastAsia="es-MX"/>
              </w:rPr>
              <w:t>[COLONES]</w:t>
            </w:r>
          </w:p>
          <w:p w:rsidR="009826CA" w:rsidRPr="009826CA" w:rsidRDefault="009826CA" w:rsidP="009826CA">
            <w:pPr>
              <w:jc w:val="center"/>
              <w:rPr>
                <w:b/>
                <w:bCs/>
                <w:sz w:val="22"/>
                <w:szCs w:val="22"/>
                <w:lang w:val="es-MX" w:eastAsia="es-MX"/>
              </w:rPr>
            </w:pPr>
          </w:p>
        </w:tc>
        <w:tc>
          <w:tcPr>
            <w:tcW w:w="1598" w:type="dxa"/>
            <w:tcBorders>
              <w:top w:val="single" w:sz="4" w:space="0" w:color="auto"/>
              <w:left w:val="nil"/>
              <w:bottom w:val="single" w:sz="4" w:space="0" w:color="auto"/>
              <w:right w:val="single" w:sz="4" w:space="0" w:color="auto"/>
            </w:tcBorders>
            <w:shd w:val="clear" w:color="000000" w:fill="BFBFBF"/>
            <w:vAlign w:val="bottom"/>
            <w:hideMark/>
          </w:tcPr>
          <w:p w:rsidR="009826CA" w:rsidRPr="009826CA" w:rsidRDefault="009826CA" w:rsidP="009826CA">
            <w:pPr>
              <w:jc w:val="center"/>
              <w:rPr>
                <w:b/>
                <w:bCs/>
                <w:sz w:val="22"/>
                <w:szCs w:val="22"/>
                <w:lang w:val="es-MX" w:eastAsia="es-MX"/>
              </w:rPr>
            </w:pPr>
            <w:r w:rsidRPr="009826CA">
              <w:rPr>
                <w:b/>
                <w:bCs/>
                <w:sz w:val="22"/>
                <w:szCs w:val="22"/>
                <w:lang w:val="es-CR" w:eastAsia="es-MX"/>
              </w:rPr>
              <w:t>AÑO 2</w:t>
            </w:r>
          </w:p>
          <w:p w:rsidR="009826CA" w:rsidRDefault="009826CA" w:rsidP="009826CA">
            <w:pPr>
              <w:jc w:val="center"/>
              <w:rPr>
                <w:b/>
                <w:bCs/>
                <w:sz w:val="22"/>
                <w:szCs w:val="22"/>
                <w:lang w:val="es-CR" w:eastAsia="es-MX"/>
              </w:rPr>
            </w:pPr>
            <w:r w:rsidRPr="009826CA">
              <w:rPr>
                <w:b/>
                <w:bCs/>
                <w:sz w:val="22"/>
                <w:szCs w:val="22"/>
                <w:lang w:val="es-CR" w:eastAsia="es-MX"/>
              </w:rPr>
              <w:t>[COLONES]</w:t>
            </w:r>
          </w:p>
          <w:p w:rsidR="009826CA" w:rsidRPr="009826CA" w:rsidRDefault="009826CA" w:rsidP="009826CA">
            <w:pPr>
              <w:jc w:val="center"/>
              <w:rPr>
                <w:b/>
                <w:bCs/>
                <w:sz w:val="22"/>
                <w:szCs w:val="22"/>
                <w:lang w:val="es-MX" w:eastAsia="es-MX"/>
              </w:rPr>
            </w:pPr>
          </w:p>
        </w:tc>
        <w:tc>
          <w:tcPr>
            <w:tcW w:w="1857" w:type="dxa"/>
            <w:tcBorders>
              <w:top w:val="single" w:sz="4" w:space="0" w:color="auto"/>
              <w:left w:val="nil"/>
              <w:bottom w:val="single" w:sz="4" w:space="0" w:color="auto"/>
              <w:right w:val="single" w:sz="4" w:space="0" w:color="auto"/>
            </w:tcBorders>
            <w:shd w:val="clear" w:color="000000" w:fill="BFBFBF"/>
            <w:vAlign w:val="bottom"/>
            <w:hideMark/>
          </w:tcPr>
          <w:p w:rsidR="009826CA" w:rsidRPr="009826CA" w:rsidRDefault="009826CA" w:rsidP="009826CA">
            <w:pPr>
              <w:jc w:val="center"/>
              <w:rPr>
                <w:b/>
                <w:bCs/>
                <w:sz w:val="22"/>
                <w:szCs w:val="22"/>
                <w:lang w:val="es-MX" w:eastAsia="es-MX"/>
              </w:rPr>
            </w:pPr>
            <w:r w:rsidRPr="009826CA">
              <w:rPr>
                <w:b/>
                <w:bCs/>
                <w:sz w:val="22"/>
                <w:szCs w:val="22"/>
                <w:lang w:val="es-CR" w:eastAsia="es-MX"/>
              </w:rPr>
              <w:t>TOTAL</w:t>
            </w:r>
          </w:p>
          <w:p w:rsidR="009826CA" w:rsidRDefault="009826CA" w:rsidP="009826CA">
            <w:pPr>
              <w:jc w:val="center"/>
              <w:rPr>
                <w:b/>
                <w:bCs/>
                <w:sz w:val="22"/>
                <w:szCs w:val="22"/>
                <w:lang w:val="es-CR" w:eastAsia="es-MX"/>
              </w:rPr>
            </w:pPr>
            <w:r w:rsidRPr="009826CA">
              <w:rPr>
                <w:b/>
                <w:bCs/>
                <w:sz w:val="22"/>
                <w:szCs w:val="22"/>
                <w:lang w:val="es-CR" w:eastAsia="es-MX"/>
              </w:rPr>
              <w:t>(COLONES)</w:t>
            </w:r>
          </w:p>
          <w:p w:rsidR="009826CA" w:rsidRPr="009826CA" w:rsidRDefault="009826CA" w:rsidP="009826CA">
            <w:pPr>
              <w:jc w:val="center"/>
              <w:rPr>
                <w:b/>
                <w:bCs/>
                <w:sz w:val="22"/>
                <w:szCs w:val="22"/>
                <w:lang w:val="es-MX" w:eastAsia="es-MX"/>
              </w:rPr>
            </w:pPr>
          </w:p>
        </w:tc>
        <w:tc>
          <w:tcPr>
            <w:tcW w:w="1843" w:type="dxa"/>
            <w:tcBorders>
              <w:top w:val="single" w:sz="4" w:space="0" w:color="auto"/>
              <w:left w:val="nil"/>
              <w:bottom w:val="single" w:sz="4" w:space="0" w:color="auto"/>
              <w:right w:val="single" w:sz="4" w:space="0" w:color="auto"/>
            </w:tcBorders>
            <w:shd w:val="clear" w:color="000000" w:fill="BFBFBF"/>
            <w:vAlign w:val="bottom"/>
            <w:hideMark/>
          </w:tcPr>
          <w:p w:rsidR="009826CA" w:rsidRPr="009826CA" w:rsidRDefault="009826CA" w:rsidP="009826CA">
            <w:pPr>
              <w:jc w:val="center"/>
              <w:rPr>
                <w:b/>
                <w:bCs/>
                <w:sz w:val="22"/>
                <w:szCs w:val="22"/>
                <w:lang w:val="es-MX" w:eastAsia="es-MX"/>
              </w:rPr>
            </w:pPr>
            <w:r w:rsidRPr="009826CA">
              <w:rPr>
                <w:b/>
                <w:bCs/>
                <w:sz w:val="22"/>
                <w:szCs w:val="22"/>
                <w:lang w:val="es-CR" w:eastAsia="es-MX"/>
              </w:rPr>
              <w:t>TOTAL</w:t>
            </w:r>
          </w:p>
          <w:p w:rsidR="009826CA" w:rsidRPr="009826CA" w:rsidRDefault="009826CA" w:rsidP="009826CA">
            <w:pPr>
              <w:jc w:val="center"/>
              <w:rPr>
                <w:b/>
                <w:bCs/>
                <w:sz w:val="22"/>
                <w:szCs w:val="22"/>
                <w:lang w:val="es-MX" w:eastAsia="es-MX"/>
              </w:rPr>
            </w:pPr>
            <w:r w:rsidRPr="009826CA">
              <w:rPr>
                <w:b/>
                <w:bCs/>
                <w:sz w:val="22"/>
                <w:szCs w:val="22"/>
                <w:lang w:val="es-CR" w:eastAsia="es-MX"/>
              </w:rPr>
              <w:t>US$</w:t>
            </w:r>
          </w:p>
          <w:p w:rsidR="009826CA" w:rsidRPr="009826CA" w:rsidRDefault="009826CA" w:rsidP="009826CA">
            <w:pPr>
              <w:jc w:val="center"/>
              <w:rPr>
                <w:b/>
                <w:bCs/>
                <w:sz w:val="22"/>
                <w:szCs w:val="22"/>
                <w:lang w:val="es-MX" w:eastAsia="es-MX"/>
              </w:rPr>
            </w:pPr>
            <w:r w:rsidRPr="009826CA">
              <w:rPr>
                <w:b/>
                <w:bCs/>
                <w:sz w:val="22"/>
                <w:szCs w:val="22"/>
                <w:lang w:val="es-CR" w:eastAsia="es-MX"/>
              </w:rPr>
              <w:t> </w:t>
            </w:r>
          </w:p>
        </w:tc>
      </w:tr>
      <w:tr w:rsidR="009826CA" w:rsidRPr="009826CA" w:rsidTr="009826CA">
        <w:trPr>
          <w:trHeight w:val="480"/>
        </w:trPr>
        <w:tc>
          <w:tcPr>
            <w:tcW w:w="2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826CA" w:rsidRPr="009826CA" w:rsidRDefault="009826CA" w:rsidP="009826CA">
            <w:pPr>
              <w:rPr>
                <w:b/>
                <w:bCs/>
                <w:sz w:val="18"/>
                <w:szCs w:val="18"/>
                <w:lang w:val="es-MX" w:eastAsia="es-MX"/>
              </w:rPr>
            </w:pPr>
            <w:r w:rsidRPr="009826CA">
              <w:rPr>
                <w:b/>
                <w:bCs/>
                <w:spacing w:val="-2"/>
                <w:sz w:val="18"/>
                <w:szCs w:val="18"/>
                <w:lang w:val="es-CR" w:eastAsia="es-MX"/>
              </w:rPr>
              <w:t>A.  Reforestación  y Educación Ambiental</w:t>
            </w:r>
          </w:p>
        </w:tc>
        <w:tc>
          <w:tcPr>
            <w:tcW w:w="1540" w:type="dxa"/>
            <w:tcBorders>
              <w:top w:val="single" w:sz="4" w:space="0" w:color="auto"/>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2,200,000.00 </w:t>
            </w:r>
          </w:p>
        </w:tc>
        <w:tc>
          <w:tcPr>
            <w:tcW w:w="1598" w:type="dxa"/>
            <w:tcBorders>
              <w:top w:val="single" w:sz="4" w:space="0" w:color="auto"/>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   </w:t>
            </w:r>
          </w:p>
        </w:tc>
        <w:tc>
          <w:tcPr>
            <w:tcW w:w="1857" w:type="dxa"/>
            <w:tcBorders>
              <w:top w:val="single" w:sz="4" w:space="0" w:color="auto"/>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2,200,000.00 </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4,400.00 </w:t>
            </w:r>
          </w:p>
        </w:tc>
      </w:tr>
      <w:tr w:rsidR="009826CA" w:rsidRPr="009826CA" w:rsidTr="009826CA">
        <w:trPr>
          <w:trHeight w:val="536"/>
        </w:trPr>
        <w:tc>
          <w:tcPr>
            <w:tcW w:w="2537" w:type="dxa"/>
            <w:tcBorders>
              <w:top w:val="nil"/>
              <w:left w:val="single" w:sz="8" w:space="0" w:color="auto"/>
              <w:bottom w:val="single" w:sz="4" w:space="0" w:color="auto"/>
              <w:right w:val="single" w:sz="4" w:space="0" w:color="auto"/>
            </w:tcBorders>
            <w:shd w:val="clear" w:color="000000" w:fill="FFFFFF"/>
            <w:vAlign w:val="bottom"/>
            <w:hideMark/>
          </w:tcPr>
          <w:p w:rsidR="009826CA" w:rsidRPr="009826CA" w:rsidRDefault="009826CA" w:rsidP="009826CA">
            <w:pPr>
              <w:rPr>
                <w:b/>
                <w:bCs/>
                <w:sz w:val="18"/>
                <w:szCs w:val="18"/>
                <w:lang w:val="es-MX" w:eastAsia="es-MX"/>
              </w:rPr>
            </w:pPr>
            <w:r w:rsidRPr="009826CA">
              <w:rPr>
                <w:b/>
                <w:bCs/>
                <w:spacing w:val="-2"/>
                <w:sz w:val="18"/>
                <w:szCs w:val="18"/>
                <w:lang w:val="es-CR" w:eastAsia="es-MX"/>
              </w:rPr>
              <w:t>B.  Compra de equipo</w:t>
            </w:r>
          </w:p>
        </w:tc>
        <w:tc>
          <w:tcPr>
            <w:tcW w:w="1540"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1,930,000.00 </w:t>
            </w:r>
          </w:p>
        </w:tc>
        <w:tc>
          <w:tcPr>
            <w:tcW w:w="1598"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   </w:t>
            </w:r>
          </w:p>
        </w:tc>
        <w:tc>
          <w:tcPr>
            <w:tcW w:w="1857"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1,930,000.00 </w:t>
            </w:r>
          </w:p>
        </w:tc>
        <w:tc>
          <w:tcPr>
            <w:tcW w:w="1843" w:type="dxa"/>
            <w:tcBorders>
              <w:top w:val="nil"/>
              <w:left w:val="nil"/>
              <w:bottom w:val="single" w:sz="4" w:space="0" w:color="auto"/>
              <w:right w:val="single" w:sz="8"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3,860.00 </w:t>
            </w:r>
          </w:p>
        </w:tc>
      </w:tr>
      <w:tr w:rsidR="009826CA" w:rsidRPr="009826CA" w:rsidTr="009826CA">
        <w:trPr>
          <w:trHeight w:val="510"/>
        </w:trPr>
        <w:tc>
          <w:tcPr>
            <w:tcW w:w="2537" w:type="dxa"/>
            <w:tcBorders>
              <w:top w:val="nil"/>
              <w:left w:val="single" w:sz="8" w:space="0" w:color="auto"/>
              <w:bottom w:val="single" w:sz="4" w:space="0" w:color="auto"/>
              <w:right w:val="single" w:sz="4" w:space="0" w:color="auto"/>
            </w:tcBorders>
            <w:shd w:val="clear" w:color="000000" w:fill="FFFFFF"/>
            <w:vAlign w:val="bottom"/>
            <w:hideMark/>
          </w:tcPr>
          <w:p w:rsidR="009826CA" w:rsidRPr="009826CA" w:rsidRDefault="009826CA" w:rsidP="009826CA">
            <w:pPr>
              <w:rPr>
                <w:b/>
                <w:bCs/>
                <w:sz w:val="18"/>
                <w:szCs w:val="18"/>
                <w:lang w:val="es-MX" w:eastAsia="es-MX"/>
              </w:rPr>
            </w:pPr>
            <w:r w:rsidRPr="009826CA">
              <w:rPr>
                <w:b/>
                <w:bCs/>
                <w:spacing w:val="-2"/>
                <w:sz w:val="18"/>
                <w:szCs w:val="18"/>
                <w:lang w:val="es-CR" w:eastAsia="es-MX"/>
              </w:rPr>
              <w:t>C.  Compra de materiales</w:t>
            </w:r>
          </w:p>
        </w:tc>
        <w:tc>
          <w:tcPr>
            <w:tcW w:w="1540"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600,000.00 </w:t>
            </w:r>
          </w:p>
        </w:tc>
        <w:tc>
          <w:tcPr>
            <w:tcW w:w="1598"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200,000.00 </w:t>
            </w:r>
          </w:p>
        </w:tc>
        <w:tc>
          <w:tcPr>
            <w:tcW w:w="1857"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800,000.00 </w:t>
            </w:r>
          </w:p>
        </w:tc>
        <w:tc>
          <w:tcPr>
            <w:tcW w:w="1843" w:type="dxa"/>
            <w:tcBorders>
              <w:top w:val="nil"/>
              <w:left w:val="nil"/>
              <w:bottom w:val="single" w:sz="4" w:space="0" w:color="auto"/>
              <w:right w:val="single" w:sz="8"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1,600.00 </w:t>
            </w:r>
          </w:p>
        </w:tc>
      </w:tr>
      <w:tr w:rsidR="009826CA" w:rsidRPr="009826CA" w:rsidTr="009826CA">
        <w:trPr>
          <w:trHeight w:val="480"/>
        </w:trPr>
        <w:tc>
          <w:tcPr>
            <w:tcW w:w="2537" w:type="dxa"/>
            <w:tcBorders>
              <w:top w:val="nil"/>
              <w:left w:val="single" w:sz="8" w:space="0" w:color="auto"/>
              <w:bottom w:val="single" w:sz="4" w:space="0" w:color="auto"/>
              <w:right w:val="single" w:sz="4" w:space="0" w:color="auto"/>
            </w:tcBorders>
            <w:shd w:val="clear" w:color="000000" w:fill="FFFFFF"/>
            <w:vAlign w:val="bottom"/>
            <w:hideMark/>
          </w:tcPr>
          <w:p w:rsidR="009826CA" w:rsidRPr="009826CA" w:rsidRDefault="009826CA" w:rsidP="009826CA">
            <w:pPr>
              <w:rPr>
                <w:b/>
                <w:bCs/>
                <w:sz w:val="18"/>
                <w:szCs w:val="18"/>
                <w:lang w:val="es-MX" w:eastAsia="es-MX"/>
              </w:rPr>
            </w:pPr>
            <w:r w:rsidRPr="009826CA">
              <w:rPr>
                <w:b/>
                <w:bCs/>
                <w:spacing w:val="-2"/>
                <w:sz w:val="18"/>
                <w:szCs w:val="18"/>
                <w:lang w:val="es-CR" w:eastAsia="es-MX"/>
              </w:rPr>
              <w:t>D.  Mano de Obra (Contrapartida)</w:t>
            </w:r>
          </w:p>
        </w:tc>
        <w:tc>
          <w:tcPr>
            <w:tcW w:w="1540"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   </w:t>
            </w:r>
          </w:p>
        </w:tc>
        <w:tc>
          <w:tcPr>
            <w:tcW w:w="1598"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   </w:t>
            </w:r>
          </w:p>
        </w:tc>
        <w:tc>
          <w:tcPr>
            <w:tcW w:w="1857"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   </w:t>
            </w:r>
          </w:p>
        </w:tc>
        <w:tc>
          <w:tcPr>
            <w:tcW w:w="1843" w:type="dxa"/>
            <w:tcBorders>
              <w:top w:val="nil"/>
              <w:left w:val="nil"/>
              <w:bottom w:val="single" w:sz="4" w:space="0" w:color="auto"/>
              <w:right w:val="single" w:sz="8"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   </w:t>
            </w:r>
          </w:p>
        </w:tc>
      </w:tr>
      <w:tr w:rsidR="009826CA" w:rsidRPr="009826CA" w:rsidTr="009826CA">
        <w:trPr>
          <w:trHeight w:val="480"/>
        </w:trPr>
        <w:tc>
          <w:tcPr>
            <w:tcW w:w="2537" w:type="dxa"/>
            <w:tcBorders>
              <w:top w:val="nil"/>
              <w:left w:val="single" w:sz="8" w:space="0" w:color="auto"/>
              <w:bottom w:val="single" w:sz="4" w:space="0" w:color="auto"/>
              <w:right w:val="single" w:sz="4" w:space="0" w:color="auto"/>
            </w:tcBorders>
            <w:shd w:val="clear" w:color="000000" w:fill="FFFFFF"/>
            <w:vAlign w:val="bottom"/>
            <w:hideMark/>
          </w:tcPr>
          <w:p w:rsidR="009826CA" w:rsidRPr="009826CA" w:rsidRDefault="009826CA" w:rsidP="009826CA">
            <w:pPr>
              <w:rPr>
                <w:b/>
                <w:bCs/>
                <w:sz w:val="18"/>
                <w:szCs w:val="18"/>
                <w:lang w:val="es-MX" w:eastAsia="es-MX"/>
              </w:rPr>
            </w:pPr>
            <w:r w:rsidRPr="009826CA">
              <w:rPr>
                <w:b/>
                <w:bCs/>
                <w:spacing w:val="-2"/>
                <w:sz w:val="18"/>
                <w:szCs w:val="18"/>
                <w:lang w:val="es-CR" w:eastAsia="es-MX"/>
              </w:rPr>
              <w:t>E.  Asistencia Técnica Específica</w:t>
            </w:r>
          </w:p>
        </w:tc>
        <w:tc>
          <w:tcPr>
            <w:tcW w:w="1540"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1,500,000.00 </w:t>
            </w:r>
          </w:p>
        </w:tc>
        <w:tc>
          <w:tcPr>
            <w:tcW w:w="1598"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   </w:t>
            </w:r>
          </w:p>
        </w:tc>
        <w:tc>
          <w:tcPr>
            <w:tcW w:w="1857"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1,500,000.00 </w:t>
            </w:r>
          </w:p>
        </w:tc>
        <w:tc>
          <w:tcPr>
            <w:tcW w:w="1843" w:type="dxa"/>
            <w:tcBorders>
              <w:top w:val="nil"/>
              <w:left w:val="nil"/>
              <w:bottom w:val="single" w:sz="4" w:space="0" w:color="auto"/>
              <w:right w:val="single" w:sz="8"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3,000.00 </w:t>
            </w:r>
          </w:p>
        </w:tc>
      </w:tr>
      <w:tr w:rsidR="009826CA" w:rsidRPr="009826CA" w:rsidTr="009826CA">
        <w:trPr>
          <w:trHeight w:val="555"/>
        </w:trPr>
        <w:tc>
          <w:tcPr>
            <w:tcW w:w="2537" w:type="dxa"/>
            <w:tcBorders>
              <w:top w:val="nil"/>
              <w:left w:val="single" w:sz="8" w:space="0" w:color="auto"/>
              <w:bottom w:val="single" w:sz="4" w:space="0" w:color="auto"/>
              <w:right w:val="single" w:sz="4" w:space="0" w:color="auto"/>
            </w:tcBorders>
            <w:shd w:val="clear" w:color="000000" w:fill="FFFFFF"/>
            <w:vAlign w:val="bottom"/>
            <w:hideMark/>
          </w:tcPr>
          <w:p w:rsidR="009826CA" w:rsidRDefault="009826CA" w:rsidP="009826CA">
            <w:pPr>
              <w:rPr>
                <w:b/>
                <w:bCs/>
                <w:spacing w:val="-2"/>
                <w:sz w:val="18"/>
                <w:szCs w:val="18"/>
                <w:lang w:val="es-CR" w:eastAsia="es-MX"/>
              </w:rPr>
            </w:pPr>
            <w:r w:rsidRPr="009826CA">
              <w:rPr>
                <w:b/>
                <w:bCs/>
                <w:spacing w:val="-2"/>
                <w:sz w:val="18"/>
                <w:szCs w:val="18"/>
                <w:lang w:val="es-CR" w:eastAsia="es-MX"/>
              </w:rPr>
              <w:t>F.  Promoción / Divulgación</w:t>
            </w:r>
          </w:p>
          <w:p w:rsidR="009826CA" w:rsidRPr="009826CA" w:rsidRDefault="009826CA" w:rsidP="009826CA">
            <w:pPr>
              <w:rPr>
                <w:b/>
                <w:bCs/>
                <w:sz w:val="18"/>
                <w:szCs w:val="18"/>
                <w:lang w:val="es-MX" w:eastAsia="es-MX"/>
              </w:rPr>
            </w:pPr>
          </w:p>
        </w:tc>
        <w:tc>
          <w:tcPr>
            <w:tcW w:w="1540"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500,000.00 </w:t>
            </w:r>
          </w:p>
        </w:tc>
        <w:tc>
          <w:tcPr>
            <w:tcW w:w="1598"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550,000.00 </w:t>
            </w:r>
          </w:p>
        </w:tc>
        <w:tc>
          <w:tcPr>
            <w:tcW w:w="1857"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1,050,000.00 </w:t>
            </w:r>
          </w:p>
        </w:tc>
        <w:tc>
          <w:tcPr>
            <w:tcW w:w="1843" w:type="dxa"/>
            <w:tcBorders>
              <w:top w:val="nil"/>
              <w:left w:val="nil"/>
              <w:bottom w:val="single" w:sz="4" w:space="0" w:color="auto"/>
              <w:right w:val="single" w:sz="8"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2,100.00 </w:t>
            </w:r>
          </w:p>
        </w:tc>
      </w:tr>
      <w:tr w:rsidR="009826CA" w:rsidRPr="009826CA" w:rsidTr="009826CA">
        <w:trPr>
          <w:trHeight w:val="613"/>
        </w:trPr>
        <w:tc>
          <w:tcPr>
            <w:tcW w:w="2537" w:type="dxa"/>
            <w:tcBorders>
              <w:top w:val="nil"/>
              <w:left w:val="single" w:sz="8" w:space="0" w:color="auto"/>
              <w:bottom w:val="single" w:sz="4" w:space="0" w:color="auto"/>
              <w:right w:val="single" w:sz="4" w:space="0" w:color="auto"/>
            </w:tcBorders>
            <w:shd w:val="clear" w:color="000000" w:fill="FFFFFF"/>
            <w:vAlign w:val="bottom"/>
            <w:hideMark/>
          </w:tcPr>
          <w:p w:rsidR="009826CA" w:rsidRDefault="009826CA" w:rsidP="009826CA">
            <w:pPr>
              <w:rPr>
                <w:b/>
                <w:bCs/>
                <w:spacing w:val="-2"/>
                <w:sz w:val="18"/>
                <w:szCs w:val="18"/>
                <w:lang w:val="es-CR" w:eastAsia="es-MX"/>
              </w:rPr>
            </w:pPr>
            <w:r w:rsidRPr="009826CA">
              <w:rPr>
                <w:b/>
                <w:bCs/>
                <w:spacing w:val="-2"/>
                <w:sz w:val="18"/>
                <w:szCs w:val="18"/>
                <w:lang w:val="es-CR" w:eastAsia="es-MX"/>
              </w:rPr>
              <w:t>G.  Planeamiento Estratégico, Seguimiento y Evaluación</w:t>
            </w:r>
          </w:p>
          <w:p w:rsidR="009826CA" w:rsidRPr="009826CA" w:rsidRDefault="009826CA" w:rsidP="009826CA">
            <w:pPr>
              <w:rPr>
                <w:b/>
                <w:bCs/>
                <w:sz w:val="18"/>
                <w:szCs w:val="18"/>
                <w:lang w:val="es-MX" w:eastAsia="es-MX"/>
              </w:rPr>
            </w:pPr>
          </w:p>
        </w:tc>
        <w:tc>
          <w:tcPr>
            <w:tcW w:w="1540"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1,500,000.00 </w:t>
            </w:r>
          </w:p>
        </w:tc>
        <w:tc>
          <w:tcPr>
            <w:tcW w:w="1598"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744,000.00 </w:t>
            </w:r>
          </w:p>
        </w:tc>
        <w:tc>
          <w:tcPr>
            <w:tcW w:w="1857"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2,244,000.00 </w:t>
            </w:r>
          </w:p>
        </w:tc>
        <w:tc>
          <w:tcPr>
            <w:tcW w:w="1843" w:type="dxa"/>
            <w:tcBorders>
              <w:top w:val="nil"/>
              <w:left w:val="nil"/>
              <w:bottom w:val="single" w:sz="4" w:space="0" w:color="auto"/>
              <w:right w:val="single" w:sz="8"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4,488.00 </w:t>
            </w:r>
          </w:p>
        </w:tc>
      </w:tr>
      <w:tr w:rsidR="009826CA" w:rsidRPr="009826CA" w:rsidTr="009826CA">
        <w:trPr>
          <w:trHeight w:val="425"/>
        </w:trPr>
        <w:tc>
          <w:tcPr>
            <w:tcW w:w="2537" w:type="dxa"/>
            <w:tcBorders>
              <w:top w:val="nil"/>
              <w:left w:val="single" w:sz="8" w:space="0" w:color="auto"/>
              <w:bottom w:val="single" w:sz="4" w:space="0" w:color="auto"/>
              <w:right w:val="single" w:sz="4" w:space="0" w:color="auto"/>
            </w:tcBorders>
            <w:shd w:val="clear" w:color="000000" w:fill="FFFFFF"/>
            <w:vAlign w:val="bottom"/>
            <w:hideMark/>
          </w:tcPr>
          <w:p w:rsidR="009826CA" w:rsidRPr="009826CA" w:rsidRDefault="009826CA" w:rsidP="009826CA">
            <w:pPr>
              <w:rPr>
                <w:b/>
                <w:bCs/>
                <w:sz w:val="18"/>
                <w:szCs w:val="18"/>
                <w:lang w:val="es-MX" w:eastAsia="es-MX"/>
              </w:rPr>
            </w:pPr>
            <w:r w:rsidRPr="009826CA">
              <w:rPr>
                <w:b/>
                <w:bCs/>
                <w:spacing w:val="-2"/>
                <w:sz w:val="18"/>
                <w:szCs w:val="18"/>
                <w:lang w:val="es-CR" w:eastAsia="es-MX"/>
              </w:rPr>
              <w:t>H. Evaluación y Monitoreo</w:t>
            </w:r>
          </w:p>
        </w:tc>
        <w:tc>
          <w:tcPr>
            <w:tcW w:w="1540"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rPr>
                <w:rFonts w:ascii="Calibri" w:hAnsi="Calibri" w:cs="Arial"/>
                <w:sz w:val="22"/>
                <w:szCs w:val="22"/>
                <w:lang w:val="es-MX" w:eastAsia="es-MX"/>
              </w:rPr>
            </w:pPr>
            <w:r w:rsidRPr="009826CA">
              <w:rPr>
                <w:rFonts w:ascii="Calibri" w:hAnsi="Calibri" w:cs="Arial"/>
                <w:sz w:val="22"/>
                <w:szCs w:val="22"/>
                <w:lang w:val="es-MX" w:eastAsia="es-MX"/>
              </w:rPr>
              <w:t xml:space="preserve">                             -   </w:t>
            </w:r>
          </w:p>
        </w:tc>
        <w:tc>
          <w:tcPr>
            <w:tcW w:w="1598"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250,000.00 </w:t>
            </w:r>
          </w:p>
        </w:tc>
        <w:tc>
          <w:tcPr>
            <w:tcW w:w="1857"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250,000.00 </w:t>
            </w:r>
          </w:p>
        </w:tc>
        <w:tc>
          <w:tcPr>
            <w:tcW w:w="1843" w:type="dxa"/>
            <w:tcBorders>
              <w:top w:val="nil"/>
              <w:left w:val="nil"/>
              <w:bottom w:val="single" w:sz="4" w:space="0" w:color="auto"/>
              <w:right w:val="single" w:sz="8"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500.00 </w:t>
            </w:r>
          </w:p>
        </w:tc>
      </w:tr>
      <w:tr w:rsidR="009826CA" w:rsidRPr="009826CA" w:rsidTr="009826CA">
        <w:trPr>
          <w:trHeight w:val="575"/>
        </w:trPr>
        <w:tc>
          <w:tcPr>
            <w:tcW w:w="2537" w:type="dxa"/>
            <w:tcBorders>
              <w:top w:val="nil"/>
              <w:left w:val="single" w:sz="8" w:space="0" w:color="auto"/>
              <w:bottom w:val="single" w:sz="4" w:space="0" w:color="auto"/>
              <w:right w:val="single" w:sz="4" w:space="0" w:color="auto"/>
            </w:tcBorders>
            <w:shd w:val="clear" w:color="000000" w:fill="FFFFFF"/>
            <w:vAlign w:val="bottom"/>
            <w:hideMark/>
          </w:tcPr>
          <w:p w:rsidR="009826CA" w:rsidRPr="009826CA" w:rsidRDefault="009826CA" w:rsidP="009826CA">
            <w:pPr>
              <w:rPr>
                <w:b/>
                <w:bCs/>
                <w:sz w:val="18"/>
                <w:szCs w:val="18"/>
                <w:lang w:val="es-MX" w:eastAsia="es-MX"/>
              </w:rPr>
            </w:pPr>
            <w:r w:rsidRPr="009826CA">
              <w:rPr>
                <w:b/>
                <w:bCs/>
                <w:spacing w:val="-2"/>
                <w:sz w:val="18"/>
                <w:szCs w:val="18"/>
                <w:lang w:val="es-CR" w:eastAsia="es-MX"/>
              </w:rPr>
              <w:t>I.  Auditoría</w:t>
            </w:r>
          </w:p>
        </w:tc>
        <w:tc>
          <w:tcPr>
            <w:tcW w:w="1540"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   </w:t>
            </w:r>
          </w:p>
        </w:tc>
        <w:tc>
          <w:tcPr>
            <w:tcW w:w="1598"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250,000.00 </w:t>
            </w:r>
          </w:p>
        </w:tc>
        <w:tc>
          <w:tcPr>
            <w:tcW w:w="1857" w:type="dxa"/>
            <w:tcBorders>
              <w:top w:val="nil"/>
              <w:left w:val="nil"/>
              <w:bottom w:val="single" w:sz="4" w:space="0" w:color="auto"/>
              <w:right w:val="single" w:sz="4"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250,000.00 </w:t>
            </w:r>
          </w:p>
        </w:tc>
        <w:tc>
          <w:tcPr>
            <w:tcW w:w="1843" w:type="dxa"/>
            <w:tcBorders>
              <w:top w:val="nil"/>
              <w:left w:val="nil"/>
              <w:bottom w:val="single" w:sz="4" w:space="0" w:color="auto"/>
              <w:right w:val="single" w:sz="8" w:space="0" w:color="auto"/>
            </w:tcBorders>
            <w:shd w:val="clear" w:color="000000" w:fill="FFFFFF"/>
            <w:vAlign w:val="bottom"/>
            <w:hideMark/>
          </w:tcPr>
          <w:p w:rsidR="009826CA" w:rsidRPr="009826CA" w:rsidRDefault="009826CA" w:rsidP="009826CA">
            <w:pPr>
              <w:jc w:val="center"/>
              <w:rPr>
                <w:sz w:val="18"/>
                <w:szCs w:val="18"/>
                <w:lang w:val="es-MX" w:eastAsia="es-MX"/>
              </w:rPr>
            </w:pPr>
            <w:r w:rsidRPr="009826CA">
              <w:rPr>
                <w:sz w:val="18"/>
                <w:szCs w:val="18"/>
                <w:lang w:val="es-MX" w:eastAsia="es-MX"/>
              </w:rPr>
              <w:t xml:space="preserve">                           500.00 </w:t>
            </w:r>
          </w:p>
        </w:tc>
      </w:tr>
      <w:tr w:rsidR="009826CA" w:rsidRPr="009826CA" w:rsidTr="009826CA">
        <w:trPr>
          <w:trHeight w:val="465"/>
        </w:trPr>
        <w:tc>
          <w:tcPr>
            <w:tcW w:w="2537" w:type="dxa"/>
            <w:tcBorders>
              <w:top w:val="nil"/>
              <w:left w:val="single" w:sz="8" w:space="0" w:color="auto"/>
              <w:bottom w:val="single" w:sz="8" w:space="0" w:color="auto"/>
              <w:right w:val="single" w:sz="4" w:space="0" w:color="auto"/>
            </w:tcBorders>
            <w:shd w:val="clear" w:color="000000" w:fill="FFFFFF"/>
            <w:vAlign w:val="bottom"/>
            <w:hideMark/>
          </w:tcPr>
          <w:p w:rsidR="009826CA" w:rsidRPr="009826CA" w:rsidRDefault="009826CA" w:rsidP="009826CA">
            <w:pPr>
              <w:rPr>
                <w:b/>
                <w:bCs/>
                <w:sz w:val="22"/>
                <w:szCs w:val="22"/>
                <w:lang w:val="es-MX" w:eastAsia="es-MX"/>
              </w:rPr>
            </w:pPr>
            <w:r w:rsidRPr="009826CA">
              <w:rPr>
                <w:b/>
                <w:bCs/>
                <w:spacing w:val="-2"/>
                <w:sz w:val="22"/>
                <w:szCs w:val="22"/>
                <w:lang w:val="es-CR" w:eastAsia="es-MX"/>
              </w:rPr>
              <w:t>TOTAL</w:t>
            </w:r>
          </w:p>
        </w:tc>
        <w:tc>
          <w:tcPr>
            <w:tcW w:w="1540" w:type="dxa"/>
            <w:tcBorders>
              <w:top w:val="nil"/>
              <w:left w:val="nil"/>
              <w:bottom w:val="single" w:sz="8" w:space="0" w:color="auto"/>
              <w:right w:val="single" w:sz="4" w:space="0" w:color="auto"/>
            </w:tcBorders>
            <w:shd w:val="clear" w:color="000000" w:fill="FFFFFF"/>
            <w:vAlign w:val="bottom"/>
            <w:hideMark/>
          </w:tcPr>
          <w:p w:rsidR="009826CA" w:rsidRPr="009826CA" w:rsidRDefault="009826CA" w:rsidP="009826CA">
            <w:pPr>
              <w:jc w:val="right"/>
              <w:rPr>
                <w:b/>
                <w:sz w:val="22"/>
                <w:szCs w:val="22"/>
                <w:lang w:val="es-MX" w:eastAsia="es-MX"/>
              </w:rPr>
            </w:pPr>
            <w:r w:rsidRPr="009826CA">
              <w:rPr>
                <w:b/>
                <w:sz w:val="22"/>
                <w:szCs w:val="22"/>
                <w:lang w:val="es-CR" w:eastAsia="es-MX"/>
              </w:rPr>
              <w:t xml:space="preserve">           8,230,000.00 </w:t>
            </w:r>
          </w:p>
        </w:tc>
        <w:tc>
          <w:tcPr>
            <w:tcW w:w="1598" w:type="dxa"/>
            <w:tcBorders>
              <w:top w:val="nil"/>
              <w:left w:val="nil"/>
              <w:bottom w:val="single" w:sz="8" w:space="0" w:color="auto"/>
              <w:right w:val="single" w:sz="4" w:space="0" w:color="auto"/>
            </w:tcBorders>
            <w:shd w:val="clear" w:color="000000" w:fill="FFFFFF"/>
            <w:vAlign w:val="bottom"/>
            <w:hideMark/>
          </w:tcPr>
          <w:p w:rsidR="009826CA" w:rsidRPr="009826CA" w:rsidRDefault="009826CA" w:rsidP="009826CA">
            <w:pPr>
              <w:jc w:val="right"/>
              <w:rPr>
                <w:b/>
                <w:sz w:val="22"/>
                <w:szCs w:val="22"/>
                <w:lang w:val="es-MX" w:eastAsia="es-MX"/>
              </w:rPr>
            </w:pPr>
            <w:r w:rsidRPr="009826CA">
              <w:rPr>
                <w:b/>
                <w:sz w:val="22"/>
                <w:szCs w:val="22"/>
                <w:lang w:val="es-MX" w:eastAsia="es-MX"/>
              </w:rPr>
              <w:t xml:space="preserve">          1,994,000.00 </w:t>
            </w:r>
          </w:p>
        </w:tc>
        <w:tc>
          <w:tcPr>
            <w:tcW w:w="1857" w:type="dxa"/>
            <w:tcBorders>
              <w:top w:val="nil"/>
              <w:left w:val="nil"/>
              <w:bottom w:val="single" w:sz="8" w:space="0" w:color="auto"/>
              <w:right w:val="single" w:sz="4" w:space="0" w:color="auto"/>
            </w:tcBorders>
            <w:shd w:val="clear" w:color="000000" w:fill="FFFFFF"/>
            <w:vAlign w:val="bottom"/>
            <w:hideMark/>
          </w:tcPr>
          <w:p w:rsidR="009826CA" w:rsidRPr="009826CA" w:rsidRDefault="009826CA" w:rsidP="009826CA">
            <w:pPr>
              <w:jc w:val="right"/>
              <w:rPr>
                <w:b/>
                <w:sz w:val="22"/>
                <w:szCs w:val="22"/>
                <w:lang w:val="es-MX" w:eastAsia="es-MX"/>
              </w:rPr>
            </w:pPr>
            <w:r w:rsidRPr="009826CA">
              <w:rPr>
                <w:b/>
                <w:sz w:val="22"/>
                <w:szCs w:val="22"/>
                <w:lang w:val="es-MX" w:eastAsia="es-MX"/>
              </w:rPr>
              <w:t xml:space="preserve">          10,224,000.00 </w:t>
            </w:r>
          </w:p>
        </w:tc>
        <w:tc>
          <w:tcPr>
            <w:tcW w:w="1843" w:type="dxa"/>
            <w:tcBorders>
              <w:top w:val="nil"/>
              <w:left w:val="nil"/>
              <w:bottom w:val="single" w:sz="4" w:space="0" w:color="auto"/>
              <w:right w:val="single" w:sz="8" w:space="0" w:color="auto"/>
            </w:tcBorders>
            <w:shd w:val="clear" w:color="000000" w:fill="FFFFFF"/>
            <w:vAlign w:val="bottom"/>
            <w:hideMark/>
          </w:tcPr>
          <w:p w:rsidR="009826CA" w:rsidRPr="009826CA" w:rsidRDefault="009826CA" w:rsidP="009826CA">
            <w:pPr>
              <w:jc w:val="right"/>
              <w:rPr>
                <w:b/>
                <w:sz w:val="22"/>
                <w:szCs w:val="22"/>
                <w:lang w:val="es-MX" w:eastAsia="es-MX"/>
              </w:rPr>
            </w:pPr>
            <w:r w:rsidRPr="009826CA">
              <w:rPr>
                <w:b/>
                <w:sz w:val="22"/>
                <w:szCs w:val="22"/>
                <w:lang w:val="es-MX" w:eastAsia="es-MX"/>
              </w:rPr>
              <w:t xml:space="preserve">                      20,448.00 </w:t>
            </w:r>
          </w:p>
        </w:tc>
      </w:tr>
    </w:tbl>
    <w:p w:rsidR="009826CA" w:rsidRDefault="009826CA" w:rsidP="00E435F5">
      <w:pPr>
        <w:tabs>
          <w:tab w:val="left" w:pos="3544"/>
          <w:tab w:val="center" w:pos="4680"/>
        </w:tabs>
        <w:suppressAutoHyphens/>
        <w:rPr>
          <w:b/>
          <w:spacing w:val="-2"/>
          <w:sz w:val="24"/>
          <w:szCs w:val="24"/>
          <w:lang w:val="es-CR"/>
        </w:rPr>
      </w:pPr>
    </w:p>
    <w:p w:rsidR="009826CA" w:rsidRPr="00546909" w:rsidRDefault="009826CA" w:rsidP="00E435F5">
      <w:pPr>
        <w:tabs>
          <w:tab w:val="left" w:pos="3544"/>
          <w:tab w:val="center" w:pos="4680"/>
        </w:tabs>
        <w:suppressAutoHyphens/>
        <w:rPr>
          <w:b/>
          <w:spacing w:val="-2"/>
          <w:sz w:val="24"/>
          <w:szCs w:val="24"/>
          <w:lang w:val="es-CR"/>
        </w:rPr>
      </w:pPr>
    </w:p>
    <w:p w:rsidR="008374C2" w:rsidRDefault="00B10A91" w:rsidP="00B10A91">
      <w:pPr>
        <w:tabs>
          <w:tab w:val="left" w:pos="3544"/>
          <w:tab w:val="center" w:pos="4680"/>
        </w:tabs>
        <w:suppressAutoHyphens/>
        <w:jc w:val="both"/>
        <w:rPr>
          <w:spacing w:val="-2"/>
          <w:sz w:val="24"/>
          <w:szCs w:val="24"/>
          <w:lang w:val="es-CR"/>
        </w:rPr>
      </w:pPr>
      <w:r>
        <w:rPr>
          <w:spacing w:val="-2"/>
          <w:sz w:val="24"/>
          <w:szCs w:val="24"/>
          <w:lang w:val="es-CR"/>
        </w:rPr>
        <w:t xml:space="preserve">La información </w:t>
      </w:r>
      <w:r w:rsidR="00047437" w:rsidRPr="00047437">
        <w:rPr>
          <w:spacing w:val="-2"/>
          <w:sz w:val="24"/>
          <w:szCs w:val="24"/>
          <w:lang w:val="es-CR"/>
        </w:rPr>
        <w:t xml:space="preserve">sobre lo que se invertirán estos fondos </w:t>
      </w:r>
      <w:r w:rsidR="00047437">
        <w:rPr>
          <w:spacing w:val="-2"/>
          <w:sz w:val="24"/>
          <w:szCs w:val="24"/>
          <w:lang w:val="es-CR"/>
        </w:rPr>
        <w:t xml:space="preserve">pueden </w:t>
      </w:r>
      <w:r>
        <w:rPr>
          <w:spacing w:val="-2"/>
          <w:sz w:val="24"/>
          <w:szCs w:val="24"/>
          <w:lang w:val="es-CR"/>
        </w:rPr>
        <w:t xml:space="preserve">revisarse detenidamente en el </w:t>
      </w:r>
      <w:r w:rsidR="00911C16">
        <w:rPr>
          <w:spacing w:val="-2"/>
          <w:sz w:val="24"/>
          <w:szCs w:val="24"/>
          <w:lang w:val="es-CR"/>
        </w:rPr>
        <w:t xml:space="preserve">texto del </w:t>
      </w:r>
      <w:r>
        <w:rPr>
          <w:spacing w:val="-2"/>
          <w:sz w:val="24"/>
          <w:szCs w:val="24"/>
          <w:lang w:val="es-CR"/>
        </w:rPr>
        <w:t xml:space="preserve">apartado </w:t>
      </w:r>
      <w:r w:rsidRPr="00911C16">
        <w:rPr>
          <w:b/>
          <w:i/>
          <w:spacing w:val="-2"/>
          <w:sz w:val="24"/>
          <w:szCs w:val="24"/>
          <w:lang w:val="es-CR"/>
        </w:rPr>
        <w:t>2.3 Descripción de Actividades</w:t>
      </w:r>
      <w:r>
        <w:rPr>
          <w:spacing w:val="-2"/>
          <w:sz w:val="24"/>
          <w:szCs w:val="24"/>
          <w:lang w:val="es-CR"/>
        </w:rPr>
        <w:t xml:space="preserve">,  y los detalles específicos pueden verse en los anexos </w:t>
      </w:r>
      <w:del w:id="1" w:author="Usuario" w:date="2013-05-22T07:51:00Z">
        <w:r w:rsidR="0024151A" w:rsidDel="004E44E8">
          <w:rPr>
            <w:spacing w:val="-2"/>
            <w:sz w:val="24"/>
            <w:szCs w:val="24"/>
            <w:lang w:val="es-CR"/>
          </w:rPr>
          <w:delText xml:space="preserve">6 </w:delText>
        </w:r>
      </w:del>
      <w:ins w:id="2" w:author="Usuario" w:date="2013-05-22T07:51:00Z">
        <w:r w:rsidR="004E44E8">
          <w:rPr>
            <w:spacing w:val="-2"/>
            <w:sz w:val="24"/>
            <w:szCs w:val="24"/>
            <w:lang w:val="es-CR"/>
          </w:rPr>
          <w:t xml:space="preserve">5 </w:t>
        </w:r>
      </w:ins>
      <w:r>
        <w:rPr>
          <w:spacing w:val="-2"/>
          <w:sz w:val="24"/>
          <w:szCs w:val="24"/>
          <w:lang w:val="es-CR"/>
        </w:rPr>
        <w:t xml:space="preserve">y </w:t>
      </w:r>
      <w:del w:id="3" w:author="Usuario" w:date="2013-05-22T07:51:00Z">
        <w:r w:rsidR="0024151A" w:rsidDel="004E44E8">
          <w:rPr>
            <w:spacing w:val="-2"/>
            <w:sz w:val="24"/>
            <w:szCs w:val="24"/>
            <w:lang w:val="es-CR"/>
          </w:rPr>
          <w:delText>7</w:delText>
        </w:r>
      </w:del>
      <w:ins w:id="4" w:author="Usuario" w:date="2013-05-22T07:51:00Z">
        <w:r w:rsidR="004E44E8">
          <w:rPr>
            <w:spacing w:val="-2"/>
            <w:sz w:val="24"/>
            <w:szCs w:val="24"/>
            <w:lang w:val="es-CR"/>
          </w:rPr>
          <w:t>6</w:t>
        </w:r>
      </w:ins>
      <w:r>
        <w:rPr>
          <w:spacing w:val="-2"/>
          <w:sz w:val="24"/>
          <w:szCs w:val="24"/>
          <w:lang w:val="es-CR"/>
        </w:rPr>
        <w:t>.  S</w:t>
      </w:r>
      <w:r w:rsidR="00047437">
        <w:rPr>
          <w:spacing w:val="-2"/>
          <w:sz w:val="24"/>
          <w:szCs w:val="24"/>
          <w:lang w:val="es-CR"/>
        </w:rPr>
        <w:t xml:space="preserve">e enlistan de forma resumida </w:t>
      </w:r>
      <w:r>
        <w:rPr>
          <w:spacing w:val="-2"/>
          <w:sz w:val="24"/>
          <w:szCs w:val="24"/>
          <w:lang w:val="es-CR"/>
        </w:rPr>
        <w:t xml:space="preserve">estas inversiones </w:t>
      </w:r>
      <w:r w:rsidR="00047437" w:rsidRPr="00047437">
        <w:rPr>
          <w:spacing w:val="-2"/>
          <w:sz w:val="24"/>
          <w:szCs w:val="24"/>
          <w:lang w:val="es-CR"/>
        </w:rPr>
        <w:t>a continuación:</w:t>
      </w:r>
    </w:p>
    <w:p w:rsidR="00390106" w:rsidRDefault="00390106" w:rsidP="00B10A91">
      <w:pPr>
        <w:tabs>
          <w:tab w:val="left" w:pos="3544"/>
          <w:tab w:val="center" w:pos="4680"/>
        </w:tabs>
        <w:suppressAutoHyphens/>
        <w:jc w:val="both"/>
        <w:rPr>
          <w:spacing w:val="-2"/>
          <w:sz w:val="24"/>
          <w:szCs w:val="24"/>
          <w:lang w:val="es-CR"/>
        </w:rPr>
      </w:pPr>
    </w:p>
    <w:p w:rsidR="00390106" w:rsidRDefault="00390106" w:rsidP="00B10A91">
      <w:pPr>
        <w:tabs>
          <w:tab w:val="left" w:pos="3544"/>
          <w:tab w:val="center" w:pos="4680"/>
        </w:tabs>
        <w:suppressAutoHyphens/>
        <w:jc w:val="both"/>
        <w:rPr>
          <w:spacing w:val="-2"/>
          <w:sz w:val="24"/>
          <w:szCs w:val="24"/>
          <w:lang w:val="es-CR"/>
        </w:rPr>
      </w:pPr>
    </w:p>
    <w:p w:rsidR="008374C2" w:rsidRDefault="009826CA" w:rsidP="00B10A91">
      <w:pPr>
        <w:tabs>
          <w:tab w:val="left" w:pos="3544"/>
          <w:tab w:val="center" w:pos="4680"/>
        </w:tabs>
        <w:suppressAutoHyphens/>
        <w:jc w:val="both"/>
        <w:rPr>
          <w:ins w:id="5" w:author="Usuario" w:date="2013-05-22T07:52:00Z"/>
          <w:spacing w:val="-2"/>
          <w:sz w:val="24"/>
          <w:szCs w:val="24"/>
          <w:lang w:val="es-CR"/>
        </w:rPr>
      </w:pPr>
      <w:r>
        <w:rPr>
          <w:b/>
          <w:spacing w:val="-2"/>
          <w:sz w:val="24"/>
          <w:szCs w:val="24"/>
          <w:lang w:val="es-CR"/>
        </w:rPr>
        <w:t>A</w:t>
      </w:r>
      <w:r w:rsidR="00390106" w:rsidRPr="00390106">
        <w:rPr>
          <w:b/>
          <w:spacing w:val="-2"/>
          <w:sz w:val="24"/>
          <w:szCs w:val="24"/>
          <w:lang w:val="es-CR"/>
        </w:rPr>
        <w:t xml:space="preserve">.  </w:t>
      </w:r>
      <w:r>
        <w:rPr>
          <w:b/>
          <w:spacing w:val="-2"/>
          <w:sz w:val="24"/>
          <w:szCs w:val="24"/>
          <w:lang w:val="es-CR"/>
        </w:rPr>
        <w:t>Reforestación y</w:t>
      </w:r>
      <w:r w:rsidR="002C53C1">
        <w:rPr>
          <w:b/>
          <w:spacing w:val="-2"/>
          <w:sz w:val="24"/>
          <w:szCs w:val="24"/>
          <w:lang w:val="es-CR"/>
        </w:rPr>
        <w:t xml:space="preserve"> Educación Ambiental</w:t>
      </w:r>
      <w:r w:rsidR="00390106" w:rsidRPr="00390106">
        <w:rPr>
          <w:b/>
          <w:spacing w:val="-2"/>
          <w:sz w:val="24"/>
          <w:szCs w:val="24"/>
          <w:lang w:val="es-CR"/>
        </w:rPr>
        <w:t xml:space="preserve">:  </w:t>
      </w:r>
      <w:r w:rsidR="00390106" w:rsidRPr="00390106">
        <w:rPr>
          <w:spacing w:val="-2"/>
          <w:sz w:val="24"/>
          <w:szCs w:val="24"/>
          <w:lang w:val="es-CR"/>
        </w:rPr>
        <w:t>Pago de la logística (alimentación, transporte y/o hospedaje)</w:t>
      </w:r>
      <w:r w:rsidR="002C53C1">
        <w:rPr>
          <w:spacing w:val="-2"/>
          <w:sz w:val="24"/>
          <w:szCs w:val="24"/>
          <w:lang w:val="es-CR"/>
        </w:rPr>
        <w:t xml:space="preserve"> de los participantes de las celebraciones ambientales y de los tres intercambios de experiencias, </w:t>
      </w:r>
      <w:r>
        <w:rPr>
          <w:spacing w:val="-2"/>
          <w:sz w:val="24"/>
          <w:szCs w:val="24"/>
          <w:lang w:val="es-CR"/>
        </w:rPr>
        <w:t>de parte de los arbolitos (especies clave que no se consigan por donación) y los insumos básicos para su siembra (abono orgánico,</w:t>
      </w:r>
      <w:r w:rsidRPr="001E174E">
        <w:rPr>
          <w:spacing w:val="-2"/>
          <w:sz w:val="24"/>
          <w:szCs w:val="24"/>
          <w:lang w:val="es-CR"/>
        </w:rPr>
        <w:t xml:space="preserve"> </w:t>
      </w:r>
      <w:r>
        <w:rPr>
          <w:spacing w:val="-2"/>
          <w:sz w:val="24"/>
          <w:szCs w:val="24"/>
          <w:lang w:val="es-CR"/>
        </w:rPr>
        <w:t xml:space="preserve">estacas, pintura) </w:t>
      </w:r>
    </w:p>
    <w:p w:rsidR="004E44E8" w:rsidRDefault="004E44E8" w:rsidP="00B10A91">
      <w:pPr>
        <w:tabs>
          <w:tab w:val="left" w:pos="3544"/>
          <w:tab w:val="center" w:pos="4680"/>
        </w:tabs>
        <w:suppressAutoHyphens/>
        <w:jc w:val="both"/>
        <w:rPr>
          <w:b/>
          <w:spacing w:val="-2"/>
          <w:sz w:val="24"/>
          <w:szCs w:val="24"/>
          <w:lang w:val="es-CR"/>
        </w:rPr>
      </w:pPr>
    </w:p>
    <w:p w:rsidR="00390106" w:rsidRDefault="00390106" w:rsidP="00B10A91">
      <w:pPr>
        <w:tabs>
          <w:tab w:val="left" w:pos="3544"/>
          <w:tab w:val="center" w:pos="4680"/>
        </w:tabs>
        <w:suppressAutoHyphens/>
        <w:jc w:val="both"/>
        <w:rPr>
          <w:b/>
          <w:spacing w:val="-2"/>
          <w:sz w:val="24"/>
          <w:szCs w:val="24"/>
          <w:lang w:val="es-CR"/>
        </w:rPr>
      </w:pPr>
      <w:del w:id="6" w:author="Usuario" w:date="2013-05-22T07:52:00Z">
        <w:r w:rsidDel="004E44E8">
          <w:rPr>
            <w:b/>
            <w:spacing w:val="-2"/>
            <w:sz w:val="24"/>
            <w:szCs w:val="24"/>
            <w:lang w:val="es-CR"/>
          </w:rPr>
          <w:delText>C</w:delText>
        </w:r>
      </w:del>
      <w:ins w:id="7" w:author="Usuario" w:date="2013-05-22T07:52:00Z">
        <w:r w:rsidR="004E44E8">
          <w:rPr>
            <w:b/>
            <w:spacing w:val="-2"/>
            <w:sz w:val="24"/>
            <w:szCs w:val="24"/>
            <w:lang w:val="es-CR"/>
          </w:rPr>
          <w:t>B</w:t>
        </w:r>
      </w:ins>
      <w:r w:rsidRPr="00390106">
        <w:rPr>
          <w:b/>
          <w:spacing w:val="-2"/>
          <w:sz w:val="24"/>
          <w:szCs w:val="24"/>
          <w:lang w:val="es-CR"/>
        </w:rPr>
        <w:t xml:space="preserve">.  </w:t>
      </w:r>
      <w:r>
        <w:rPr>
          <w:b/>
          <w:spacing w:val="-2"/>
          <w:sz w:val="24"/>
          <w:szCs w:val="24"/>
          <w:lang w:val="es-CR"/>
        </w:rPr>
        <w:t>Compra de equipos</w:t>
      </w:r>
      <w:r w:rsidRPr="00390106">
        <w:rPr>
          <w:b/>
          <w:spacing w:val="-2"/>
          <w:sz w:val="24"/>
          <w:szCs w:val="24"/>
          <w:lang w:val="es-CR"/>
        </w:rPr>
        <w:t xml:space="preserve">: </w:t>
      </w:r>
      <w:r>
        <w:rPr>
          <w:spacing w:val="-2"/>
          <w:sz w:val="24"/>
          <w:szCs w:val="24"/>
          <w:lang w:val="es-CR"/>
        </w:rPr>
        <w:t>adquisición mediante compra de una computadora portátil</w:t>
      </w:r>
      <w:r w:rsidR="00C65CE3">
        <w:rPr>
          <w:spacing w:val="-2"/>
          <w:sz w:val="24"/>
          <w:szCs w:val="24"/>
          <w:lang w:val="es-CR"/>
        </w:rPr>
        <w:t>)</w:t>
      </w:r>
      <w:r>
        <w:rPr>
          <w:spacing w:val="-2"/>
          <w:sz w:val="24"/>
          <w:szCs w:val="24"/>
          <w:lang w:val="es-CR"/>
        </w:rPr>
        <w:t xml:space="preserve">, </w:t>
      </w:r>
      <w:r w:rsidR="00C65CE3">
        <w:rPr>
          <w:spacing w:val="-2"/>
          <w:sz w:val="24"/>
          <w:szCs w:val="24"/>
          <w:lang w:val="es-CR"/>
        </w:rPr>
        <w:t>un proyector multimedia),</w:t>
      </w:r>
      <w:r>
        <w:rPr>
          <w:spacing w:val="-2"/>
          <w:sz w:val="24"/>
          <w:szCs w:val="24"/>
          <w:lang w:val="es-CR"/>
        </w:rPr>
        <w:t>una impresora</w:t>
      </w:r>
      <w:r w:rsidR="009826CA">
        <w:rPr>
          <w:spacing w:val="-2"/>
          <w:sz w:val="24"/>
          <w:szCs w:val="24"/>
          <w:lang w:val="es-CR"/>
        </w:rPr>
        <w:t>,</w:t>
      </w:r>
      <w:r w:rsidR="002C53C1">
        <w:rPr>
          <w:spacing w:val="-2"/>
          <w:sz w:val="24"/>
          <w:szCs w:val="24"/>
          <w:lang w:val="es-CR"/>
        </w:rPr>
        <w:t xml:space="preserve"> un escritorio</w:t>
      </w:r>
      <w:r w:rsidR="009826CA">
        <w:rPr>
          <w:spacing w:val="-2"/>
          <w:sz w:val="24"/>
          <w:szCs w:val="24"/>
          <w:lang w:val="es-CR"/>
        </w:rPr>
        <w:t xml:space="preserve"> </w:t>
      </w:r>
      <w:r>
        <w:rPr>
          <w:spacing w:val="-2"/>
          <w:sz w:val="24"/>
          <w:szCs w:val="24"/>
          <w:lang w:val="es-CR"/>
        </w:rPr>
        <w:t xml:space="preserve">y </w:t>
      </w:r>
      <w:r w:rsidR="002C53C1">
        <w:rPr>
          <w:spacing w:val="-2"/>
          <w:sz w:val="24"/>
          <w:szCs w:val="24"/>
          <w:lang w:val="es-CR"/>
        </w:rPr>
        <w:t xml:space="preserve">dos </w:t>
      </w:r>
      <w:r>
        <w:rPr>
          <w:spacing w:val="-2"/>
          <w:sz w:val="24"/>
          <w:szCs w:val="24"/>
          <w:lang w:val="es-CR"/>
        </w:rPr>
        <w:t>cámara</w:t>
      </w:r>
      <w:r w:rsidR="002C53C1">
        <w:rPr>
          <w:spacing w:val="-2"/>
          <w:sz w:val="24"/>
          <w:szCs w:val="24"/>
          <w:lang w:val="es-CR"/>
        </w:rPr>
        <w:t>s</w:t>
      </w:r>
      <w:r>
        <w:rPr>
          <w:spacing w:val="-2"/>
          <w:sz w:val="24"/>
          <w:szCs w:val="24"/>
          <w:lang w:val="es-CR"/>
        </w:rPr>
        <w:t xml:space="preserve"> digital</w:t>
      </w:r>
      <w:r w:rsidR="002C53C1">
        <w:rPr>
          <w:spacing w:val="-2"/>
          <w:sz w:val="24"/>
          <w:szCs w:val="24"/>
          <w:lang w:val="es-CR"/>
        </w:rPr>
        <w:t>es</w:t>
      </w:r>
      <w:r w:rsidR="009826CA">
        <w:rPr>
          <w:spacing w:val="-2"/>
          <w:sz w:val="24"/>
          <w:szCs w:val="24"/>
          <w:lang w:val="es-CR"/>
        </w:rPr>
        <w:t xml:space="preserve"> </w:t>
      </w:r>
      <w:r>
        <w:rPr>
          <w:spacing w:val="-2"/>
          <w:sz w:val="24"/>
          <w:szCs w:val="24"/>
          <w:lang w:val="es-CR"/>
        </w:rPr>
        <w:t xml:space="preserve">para las actividades </w:t>
      </w:r>
      <w:r w:rsidR="002C53C1">
        <w:rPr>
          <w:spacing w:val="-2"/>
          <w:sz w:val="24"/>
          <w:szCs w:val="24"/>
          <w:lang w:val="es-CR"/>
        </w:rPr>
        <w:t>del Consejo.</w:t>
      </w:r>
    </w:p>
    <w:p w:rsidR="00390106" w:rsidRDefault="00390106" w:rsidP="00B10A91">
      <w:pPr>
        <w:tabs>
          <w:tab w:val="left" w:pos="3544"/>
          <w:tab w:val="center" w:pos="4680"/>
        </w:tabs>
        <w:suppressAutoHyphens/>
        <w:jc w:val="both"/>
        <w:rPr>
          <w:b/>
          <w:spacing w:val="-2"/>
          <w:sz w:val="24"/>
          <w:szCs w:val="24"/>
          <w:lang w:val="es-CR"/>
        </w:rPr>
      </w:pPr>
    </w:p>
    <w:p w:rsidR="00390106" w:rsidRDefault="00390106" w:rsidP="00B10A91">
      <w:pPr>
        <w:tabs>
          <w:tab w:val="left" w:pos="3544"/>
          <w:tab w:val="center" w:pos="4680"/>
        </w:tabs>
        <w:suppressAutoHyphens/>
        <w:jc w:val="both"/>
        <w:rPr>
          <w:spacing w:val="-2"/>
          <w:sz w:val="24"/>
          <w:szCs w:val="24"/>
          <w:lang w:val="es-CR"/>
        </w:rPr>
      </w:pPr>
      <w:del w:id="8" w:author="Usuario" w:date="2013-05-22T07:52:00Z">
        <w:r w:rsidDel="004E44E8">
          <w:rPr>
            <w:b/>
            <w:spacing w:val="-2"/>
            <w:sz w:val="24"/>
            <w:szCs w:val="24"/>
            <w:lang w:val="es-CR"/>
          </w:rPr>
          <w:delText>D</w:delText>
        </w:r>
      </w:del>
      <w:ins w:id="9" w:author="Usuario" w:date="2013-05-22T07:52:00Z">
        <w:r w:rsidR="004E44E8">
          <w:rPr>
            <w:b/>
            <w:spacing w:val="-2"/>
            <w:sz w:val="24"/>
            <w:szCs w:val="24"/>
            <w:lang w:val="es-CR"/>
          </w:rPr>
          <w:t>C</w:t>
        </w:r>
      </w:ins>
      <w:r w:rsidRPr="00390106">
        <w:rPr>
          <w:b/>
          <w:spacing w:val="-2"/>
          <w:sz w:val="24"/>
          <w:szCs w:val="24"/>
          <w:lang w:val="es-CR"/>
        </w:rPr>
        <w:t xml:space="preserve">.  </w:t>
      </w:r>
      <w:r>
        <w:rPr>
          <w:b/>
          <w:spacing w:val="-2"/>
          <w:sz w:val="24"/>
          <w:szCs w:val="24"/>
          <w:lang w:val="es-CR"/>
        </w:rPr>
        <w:t>Compra de materiales</w:t>
      </w:r>
      <w:r w:rsidRPr="00390106">
        <w:rPr>
          <w:b/>
          <w:spacing w:val="-2"/>
          <w:sz w:val="24"/>
          <w:szCs w:val="24"/>
          <w:lang w:val="es-CR"/>
        </w:rPr>
        <w:t xml:space="preserve">:  </w:t>
      </w:r>
      <w:r>
        <w:rPr>
          <w:spacing w:val="-2"/>
          <w:sz w:val="24"/>
          <w:szCs w:val="24"/>
          <w:lang w:val="es-CR"/>
        </w:rPr>
        <w:t>compra de los materiales de papelería y oficina necesarios para las actividades del proyecto (papel, tintas, accesorios de oficina, discos compactos, papelógrafos, marcadores, pizarra, etc)</w:t>
      </w:r>
      <w:r w:rsidR="001E174E">
        <w:rPr>
          <w:spacing w:val="-2"/>
          <w:sz w:val="24"/>
          <w:szCs w:val="24"/>
          <w:lang w:val="es-CR"/>
        </w:rPr>
        <w:t xml:space="preserve">, y </w:t>
      </w:r>
    </w:p>
    <w:p w:rsidR="00390106" w:rsidRDefault="00390106" w:rsidP="00B10A91">
      <w:pPr>
        <w:tabs>
          <w:tab w:val="left" w:pos="3544"/>
          <w:tab w:val="center" w:pos="4680"/>
        </w:tabs>
        <w:suppressAutoHyphens/>
        <w:jc w:val="both"/>
        <w:rPr>
          <w:spacing w:val="-2"/>
          <w:sz w:val="24"/>
          <w:szCs w:val="24"/>
          <w:lang w:val="es-CR"/>
        </w:rPr>
      </w:pPr>
    </w:p>
    <w:p w:rsidR="00390106" w:rsidRDefault="00B10A91" w:rsidP="00B10A91">
      <w:pPr>
        <w:tabs>
          <w:tab w:val="left" w:pos="3544"/>
          <w:tab w:val="center" w:pos="4680"/>
        </w:tabs>
        <w:suppressAutoHyphens/>
        <w:jc w:val="both"/>
        <w:rPr>
          <w:spacing w:val="-2"/>
          <w:sz w:val="24"/>
          <w:szCs w:val="24"/>
          <w:lang w:val="es-CR"/>
        </w:rPr>
      </w:pPr>
      <w:del w:id="10" w:author="Usuario" w:date="2013-05-22T07:52:00Z">
        <w:r w:rsidDel="004E44E8">
          <w:rPr>
            <w:b/>
            <w:spacing w:val="-2"/>
            <w:sz w:val="24"/>
            <w:szCs w:val="24"/>
            <w:lang w:val="es-CR"/>
          </w:rPr>
          <w:delText>E</w:delText>
        </w:r>
      </w:del>
      <w:ins w:id="11" w:author="Usuario" w:date="2013-05-22T07:52:00Z">
        <w:r w:rsidR="004E44E8">
          <w:rPr>
            <w:b/>
            <w:spacing w:val="-2"/>
            <w:sz w:val="24"/>
            <w:szCs w:val="24"/>
            <w:lang w:val="es-CR"/>
          </w:rPr>
          <w:t>D</w:t>
        </w:r>
      </w:ins>
      <w:r w:rsidR="00390106" w:rsidRPr="00390106">
        <w:rPr>
          <w:b/>
          <w:spacing w:val="-2"/>
          <w:sz w:val="24"/>
          <w:szCs w:val="24"/>
          <w:lang w:val="es-CR"/>
        </w:rPr>
        <w:t xml:space="preserve">.  </w:t>
      </w:r>
      <w:r>
        <w:rPr>
          <w:b/>
          <w:spacing w:val="-2"/>
          <w:sz w:val="24"/>
          <w:szCs w:val="24"/>
          <w:lang w:val="es-CR"/>
        </w:rPr>
        <w:t>Personal /mano de obra</w:t>
      </w:r>
      <w:r w:rsidR="00390106" w:rsidRPr="00390106">
        <w:rPr>
          <w:b/>
          <w:spacing w:val="-2"/>
          <w:sz w:val="24"/>
          <w:szCs w:val="24"/>
          <w:lang w:val="es-CR"/>
        </w:rPr>
        <w:t xml:space="preserve">: </w:t>
      </w:r>
      <w:r>
        <w:rPr>
          <w:spacing w:val="-2"/>
          <w:sz w:val="24"/>
          <w:szCs w:val="24"/>
          <w:lang w:val="es-CR"/>
        </w:rPr>
        <w:t>no aplica (contrapartida)</w:t>
      </w:r>
    </w:p>
    <w:p w:rsidR="00390106" w:rsidRDefault="00390106" w:rsidP="00B10A91">
      <w:pPr>
        <w:tabs>
          <w:tab w:val="left" w:pos="3544"/>
          <w:tab w:val="center" w:pos="4680"/>
        </w:tabs>
        <w:suppressAutoHyphens/>
        <w:jc w:val="both"/>
        <w:rPr>
          <w:b/>
          <w:spacing w:val="-2"/>
          <w:sz w:val="24"/>
          <w:szCs w:val="24"/>
          <w:lang w:val="es-CR"/>
        </w:rPr>
      </w:pPr>
    </w:p>
    <w:p w:rsidR="00B10A91" w:rsidRDefault="00B10A91" w:rsidP="00B10A91">
      <w:pPr>
        <w:tabs>
          <w:tab w:val="left" w:pos="3544"/>
          <w:tab w:val="center" w:pos="4680"/>
        </w:tabs>
        <w:suppressAutoHyphens/>
        <w:jc w:val="both"/>
        <w:rPr>
          <w:spacing w:val="-2"/>
          <w:sz w:val="24"/>
          <w:szCs w:val="24"/>
          <w:lang w:val="es-CR"/>
        </w:rPr>
      </w:pPr>
      <w:del w:id="12" w:author="Usuario" w:date="2013-05-22T07:52:00Z">
        <w:r w:rsidDel="004E44E8">
          <w:rPr>
            <w:b/>
            <w:spacing w:val="-2"/>
            <w:sz w:val="24"/>
            <w:szCs w:val="24"/>
            <w:lang w:val="es-CR"/>
          </w:rPr>
          <w:delText>F</w:delText>
        </w:r>
      </w:del>
      <w:ins w:id="13" w:author="Usuario" w:date="2013-05-22T07:52:00Z">
        <w:r w:rsidR="004E44E8">
          <w:rPr>
            <w:b/>
            <w:spacing w:val="-2"/>
            <w:sz w:val="24"/>
            <w:szCs w:val="24"/>
            <w:lang w:val="es-CR"/>
          </w:rPr>
          <w:t>E</w:t>
        </w:r>
      </w:ins>
      <w:r w:rsidRPr="00390106">
        <w:rPr>
          <w:b/>
          <w:spacing w:val="-2"/>
          <w:sz w:val="24"/>
          <w:szCs w:val="24"/>
          <w:lang w:val="es-CR"/>
        </w:rPr>
        <w:t xml:space="preserve">.  </w:t>
      </w:r>
      <w:r>
        <w:rPr>
          <w:b/>
          <w:spacing w:val="-2"/>
          <w:sz w:val="24"/>
          <w:szCs w:val="24"/>
          <w:lang w:val="es-CR"/>
        </w:rPr>
        <w:t>Asistencia Técnica Específica</w:t>
      </w:r>
      <w:r w:rsidRPr="00390106">
        <w:rPr>
          <w:b/>
          <w:spacing w:val="-2"/>
          <w:sz w:val="24"/>
          <w:szCs w:val="24"/>
          <w:lang w:val="es-CR"/>
        </w:rPr>
        <w:t xml:space="preserve">: </w:t>
      </w:r>
      <w:r>
        <w:rPr>
          <w:spacing w:val="-2"/>
          <w:sz w:val="24"/>
          <w:szCs w:val="24"/>
          <w:lang w:val="es-CR"/>
        </w:rPr>
        <w:t xml:space="preserve">contempla el pago de los servicios </w:t>
      </w:r>
      <w:r w:rsidR="002C53C1">
        <w:rPr>
          <w:spacing w:val="-2"/>
          <w:sz w:val="24"/>
          <w:szCs w:val="24"/>
          <w:lang w:val="es-CR"/>
        </w:rPr>
        <w:t xml:space="preserve">profesionales de un </w:t>
      </w:r>
      <w:r>
        <w:rPr>
          <w:spacing w:val="-2"/>
          <w:sz w:val="24"/>
          <w:szCs w:val="24"/>
          <w:lang w:val="es-CR"/>
        </w:rPr>
        <w:t xml:space="preserve"> facilitador para la el</w:t>
      </w:r>
      <w:r w:rsidR="00C65CE3">
        <w:rPr>
          <w:spacing w:val="-2"/>
          <w:sz w:val="24"/>
          <w:szCs w:val="24"/>
          <w:lang w:val="es-CR"/>
        </w:rPr>
        <w:t>a</w:t>
      </w:r>
      <w:r>
        <w:rPr>
          <w:spacing w:val="-2"/>
          <w:sz w:val="24"/>
          <w:szCs w:val="24"/>
          <w:lang w:val="es-CR"/>
        </w:rPr>
        <w:t>boración del Plan Estratégico de</w:t>
      </w:r>
      <w:r w:rsidR="002C53C1">
        <w:rPr>
          <w:spacing w:val="-2"/>
          <w:sz w:val="24"/>
          <w:szCs w:val="24"/>
          <w:lang w:val="es-CR"/>
        </w:rPr>
        <w:t>l Consejo.</w:t>
      </w:r>
    </w:p>
    <w:p w:rsidR="009E1F6E" w:rsidRDefault="009E1F6E" w:rsidP="00B10A91">
      <w:pPr>
        <w:tabs>
          <w:tab w:val="left" w:pos="3544"/>
          <w:tab w:val="center" w:pos="4680"/>
        </w:tabs>
        <w:suppressAutoHyphens/>
        <w:jc w:val="both"/>
        <w:rPr>
          <w:b/>
          <w:spacing w:val="-2"/>
          <w:sz w:val="24"/>
          <w:szCs w:val="24"/>
          <w:lang w:val="es-CR"/>
        </w:rPr>
      </w:pPr>
    </w:p>
    <w:p w:rsidR="00B10A91" w:rsidRDefault="00481AE1" w:rsidP="00B10A91">
      <w:pPr>
        <w:tabs>
          <w:tab w:val="left" w:pos="3544"/>
          <w:tab w:val="center" w:pos="4680"/>
        </w:tabs>
        <w:suppressAutoHyphens/>
        <w:jc w:val="both"/>
        <w:rPr>
          <w:spacing w:val="-2"/>
          <w:sz w:val="24"/>
          <w:szCs w:val="24"/>
          <w:lang w:val="es-CR"/>
        </w:rPr>
      </w:pPr>
      <w:del w:id="14" w:author="Usuario" w:date="2013-05-22T07:52:00Z">
        <w:r w:rsidDel="004E44E8">
          <w:rPr>
            <w:b/>
            <w:spacing w:val="-2"/>
            <w:sz w:val="24"/>
            <w:szCs w:val="24"/>
            <w:lang w:val="es-CR"/>
          </w:rPr>
          <w:delText>G</w:delText>
        </w:r>
      </w:del>
      <w:ins w:id="15" w:author="Usuario" w:date="2013-05-22T07:52:00Z">
        <w:r w:rsidR="004E44E8">
          <w:rPr>
            <w:b/>
            <w:spacing w:val="-2"/>
            <w:sz w:val="24"/>
            <w:szCs w:val="24"/>
            <w:lang w:val="es-CR"/>
          </w:rPr>
          <w:t>F</w:t>
        </w:r>
      </w:ins>
      <w:r w:rsidR="00B10A91" w:rsidRPr="00390106">
        <w:rPr>
          <w:b/>
          <w:spacing w:val="-2"/>
          <w:sz w:val="24"/>
          <w:szCs w:val="24"/>
          <w:lang w:val="es-CR"/>
        </w:rPr>
        <w:t xml:space="preserve">.  </w:t>
      </w:r>
      <w:r w:rsidR="00B10A91">
        <w:rPr>
          <w:b/>
          <w:spacing w:val="-2"/>
          <w:sz w:val="24"/>
          <w:szCs w:val="24"/>
          <w:lang w:val="es-CR"/>
        </w:rPr>
        <w:t>Promoción y divulgación</w:t>
      </w:r>
      <w:r w:rsidR="00B10A91" w:rsidRPr="00390106">
        <w:rPr>
          <w:b/>
          <w:spacing w:val="-2"/>
          <w:sz w:val="24"/>
          <w:szCs w:val="24"/>
          <w:lang w:val="es-CR"/>
        </w:rPr>
        <w:t xml:space="preserve">:  </w:t>
      </w:r>
      <w:r w:rsidR="00C65CE3">
        <w:rPr>
          <w:spacing w:val="-2"/>
          <w:sz w:val="24"/>
          <w:szCs w:val="24"/>
          <w:lang w:val="es-CR"/>
        </w:rPr>
        <w:t>p</w:t>
      </w:r>
      <w:r w:rsidR="00B10A91">
        <w:rPr>
          <w:spacing w:val="-2"/>
          <w:sz w:val="24"/>
          <w:szCs w:val="24"/>
          <w:lang w:val="es-CR"/>
        </w:rPr>
        <w:t>ago de los costos de</w:t>
      </w:r>
      <w:r w:rsidR="001E174E">
        <w:rPr>
          <w:spacing w:val="-2"/>
          <w:sz w:val="24"/>
          <w:szCs w:val="24"/>
          <w:lang w:val="es-CR"/>
        </w:rPr>
        <w:t xml:space="preserve"> elaboración de logotipo del Corredor</w:t>
      </w:r>
      <w:r w:rsidR="009826CA">
        <w:rPr>
          <w:spacing w:val="-2"/>
          <w:sz w:val="24"/>
          <w:szCs w:val="24"/>
          <w:lang w:val="es-CR"/>
        </w:rPr>
        <w:t>,</w:t>
      </w:r>
      <w:r w:rsidR="001E174E">
        <w:rPr>
          <w:spacing w:val="-2"/>
          <w:sz w:val="24"/>
          <w:szCs w:val="24"/>
          <w:lang w:val="es-CR"/>
        </w:rPr>
        <w:t xml:space="preserve"> </w:t>
      </w:r>
      <w:r w:rsidR="009826CA">
        <w:rPr>
          <w:spacing w:val="-2"/>
          <w:sz w:val="24"/>
          <w:szCs w:val="24"/>
          <w:lang w:val="es-CR"/>
        </w:rPr>
        <w:t>de los materiales para la elaboración de rótulos</w:t>
      </w:r>
      <w:r w:rsidR="009826CA" w:rsidRPr="00C65CE3">
        <w:rPr>
          <w:spacing w:val="-2"/>
          <w:sz w:val="24"/>
          <w:szCs w:val="24"/>
          <w:lang w:val="es-CR"/>
        </w:rPr>
        <w:t xml:space="preserve"> </w:t>
      </w:r>
      <w:r w:rsidR="009826CA">
        <w:rPr>
          <w:spacing w:val="-2"/>
          <w:sz w:val="24"/>
          <w:szCs w:val="24"/>
          <w:lang w:val="es-CR"/>
        </w:rPr>
        <w:t xml:space="preserve">y </w:t>
      </w:r>
      <w:r w:rsidR="001E174E">
        <w:rPr>
          <w:spacing w:val="-2"/>
          <w:sz w:val="24"/>
          <w:szCs w:val="24"/>
          <w:lang w:val="es-CR"/>
        </w:rPr>
        <w:t xml:space="preserve">del transporte de los </w:t>
      </w:r>
      <w:r w:rsidR="009826CA">
        <w:rPr>
          <w:spacing w:val="-2"/>
          <w:sz w:val="24"/>
          <w:szCs w:val="24"/>
          <w:lang w:val="es-CR"/>
        </w:rPr>
        <w:t>mismos.</w:t>
      </w:r>
    </w:p>
    <w:p w:rsidR="009E1F6E" w:rsidRDefault="009E1F6E" w:rsidP="00481AE1">
      <w:pPr>
        <w:tabs>
          <w:tab w:val="left" w:pos="3544"/>
          <w:tab w:val="center" w:pos="4680"/>
        </w:tabs>
        <w:suppressAutoHyphens/>
        <w:jc w:val="both"/>
        <w:rPr>
          <w:b/>
          <w:spacing w:val="-2"/>
          <w:sz w:val="24"/>
          <w:szCs w:val="24"/>
          <w:lang w:val="es-CR"/>
        </w:rPr>
      </w:pPr>
    </w:p>
    <w:p w:rsidR="00481AE1" w:rsidRDefault="00481AE1" w:rsidP="00481AE1">
      <w:pPr>
        <w:tabs>
          <w:tab w:val="left" w:pos="3544"/>
          <w:tab w:val="center" w:pos="4680"/>
        </w:tabs>
        <w:suppressAutoHyphens/>
        <w:jc w:val="both"/>
        <w:rPr>
          <w:spacing w:val="-2"/>
          <w:sz w:val="24"/>
          <w:szCs w:val="24"/>
          <w:lang w:val="es-CR"/>
        </w:rPr>
      </w:pPr>
      <w:del w:id="16" w:author="Usuario" w:date="2013-05-22T07:52:00Z">
        <w:r w:rsidDel="004E44E8">
          <w:rPr>
            <w:b/>
            <w:spacing w:val="-2"/>
            <w:sz w:val="24"/>
            <w:szCs w:val="24"/>
            <w:lang w:val="es-CR"/>
          </w:rPr>
          <w:delText>H</w:delText>
        </w:r>
      </w:del>
      <w:ins w:id="17" w:author="Usuario" w:date="2013-05-22T07:52:00Z">
        <w:r w:rsidR="004E44E8">
          <w:rPr>
            <w:b/>
            <w:spacing w:val="-2"/>
            <w:sz w:val="24"/>
            <w:szCs w:val="24"/>
            <w:lang w:val="es-CR"/>
          </w:rPr>
          <w:t>G</w:t>
        </w:r>
      </w:ins>
      <w:r w:rsidRPr="00390106">
        <w:rPr>
          <w:b/>
          <w:spacing w:val="-2"/>
          <w:sz w:val="24"/>
          <w:szCs w:val="24"/>
          <w:lang w:val="es-CR"/>
        </w:rPr>
        <w:t xml:space="preserve">.  </w:t>
      </w:r>
      <w:r>
        <w:rPr>
          <w:b/>
          <w:spacing w:val="-2"/>
          <w:sz w:val="24"/>
          <w:szCs w:val="24"/>
          <w:lang w:val="es-CR"/>
        </w:rPr>
        <w:t>Seguimiento</w:t>
      </w:r>
      <w:r w:rsidRPr="00390106">
        <w:rPr>
          <w:b/>
          <w:spacing w:val="-2"/>
          <w:sz w:val="24"/>
          <w:szCs w:val="24"/>
          <w:lang w:val="es-CR"/>
        </w:rPr>
        <w:t xml:space="preserve">: </w:t>
      </w:r>
      <w:r>
        <w:rPr>
          <w:spacing w:val="-2"/>
          <w:sz w:val="24"/>
          <w:szCs w:val="24"/>
          <w:lang w:val="es-CR"/>
        </w:rPr>
        <w:t>pago de parte de la logística de reuniones de coordinación y seguimiento</w:t>
      </w:r>
      <w:r w:rsidR="003536BA">
        <w:rPr>
          <w:spacing w:val="-2"/>
          <w:sz w:val="24"/>
          <w:szCs w:val="24"/>
          <w:lang w:val="es-CR"/>
        </w:rPr>
        <w:t>, en las que se realizarán los talleres de elaboración de estrategia</w:t>
      </w:r>
      <w:r w:rsidR="001E174E">
        <w:rPr>
          <w:spacing w:val="-2"/>
          <w:sz w:val="24"/>
          <w:szCs w:val="24"/>
          <w:lang w:val="es-CR"/>
        </w:rPr>
        <w:t>, elaboración de informes, elaboración y revisión de documentos, asistencia a reuniones e intercambios nacionales y binacionales, así como parte de los gastos administrativos de oficina de la organización solicitante (como se está en trámites e inversiones iniciales para construir oficina propia</w:t>
      </w:r>
      <w:r w:rsidR="00F96E35">
        <w:rPr>
          <w:spacing w:val="-2"/>
          <w:sz w:val="24"/>
          <w:szCs w:val="24"/>
          <w:lang w:val="es-CR"/>
        </w:rPr>
        <w:t xml:space="preserve"> y contratación de personal adicional para que facilite la ejecución efectiva  de este proyecto y otras gestiones, se requiere el aporte del 50%  de los gastos administrativos</w:t>
      </w:r>
      <w:r w:rsidR="003536BA">
        <w:rPr>
          <w:spacing w:val="-2"/>
          <w:sz w:val="24"/>
          <w:szCs w:val="24"/>
          <w:lang w:val="es-CR"/>
        </w:rPr>
        <w:t>:</w:t>
      </w:r>
      <w:r w:rsidR="00F96E35">
        <w:rPr>
          <w:spacing w:val="-2"/>
          <w:sz w:val="24"/>
          <w:szCs w:val="24"/>
          <w:lang w:val="es-CR"/>
        </w:rPr>
        <w:t xml:space="preserve"> teléfono e internet y/o</w:t>
      </w:r>
      <w:r w:rsidR="00F96E35" w:rsidRPr="00F96E35">
        <w:rPr>
          <w:spacing w:val="-2"/>
          <w:sz w:val="24"/>
          <w:szCs w:val="24"/>
          <w:lang w:val="es-CR"/>
        </w:rPr>
        <w:t xml:space="preserve"> </w:t>
      </w:r>
      <w:r w:rsidR="00F96E35">
        <w:rPr>
          <w:spacing w:val="-2"/>
          <w:sz w:val="24"/>
          <w:szCs w:val="24"/>
          <w:lang w:val="es-CR"/>
        </w:rPr>
        <w:t xml:space="preserve">alquiler) y la organización cubre el 50% restante. </w:t>
      </w:r>
    </w:p>
    <w:p w:rsidR="009E1F6E" w:rsidRDefault="009E1F6E" w:rsidP="00481AE1">
      <w:pPr>
        <w:tabs>
          <w:tab w:val="left" w:pos="3544"/>
          <w:tab w:val="center" w:pos="4680"/>
        </w:tabs>
        <w:suppressAutoHyphens/>
        <w:jc w:val="both"/>
        <w:rPr>
          <w:b/>
          <w:spacing w:val="-2"/>
          <w:sz w:val="24"/>
          <w:szCs w:val="24"/>
          <w:lang w:val="es-CR"/>
        </w:rPr>
      </w:pPr>
    </w:p>
    <w:p w:rsidR="009E1F6E" w:rsidRDefault="00481AE1" w:rsidP="009E1F6E">
      <w:pPr>
        <w:tabs>
          <w:tab w:val="left" w:pos="3544"/>
          <w:tab w:val="center" w:pos="4680"/>
        </w:tabs>
        <w:suppressAutoHyphens/>
        <w:jc w:val="both"/>
        <w:rPr>
          <w:spacing w:val="-2"/>
          <w:sz w:val="24"/>
          <w:szCs w:val="24"/>
          <w:lang w:val="es-CR"/>
        </w:rPr>
      </w:pPr>
      <w:del w:id="18" w:author="Usuario" w:date="2013-05-22T07:52:00Z">
        <w:r w:rsidDel="004E44E8">
          <w:rPr>
            <w:b/>
            <w:spacing w:val="-2"/>
            <w:sz w:val="24"/>
            <w:szCs w:val="24"/>
            <w:lang w:val="es-CR"/>
          </w:rPr>
          <w:delText>I</w:delText>
        </w:r>
      </w:del>
      <w:ins w:id="19" w:author="Usuario" w:date="2013-05-22T07:52:00Z">
        <w:r w:rsidR="004E44E8">
          <w:rPr>
            <w:b/>
            <w:spacing w:val="-2"/>
            <w:sz w:val="24"/>
            <w:szCs w:val="24"/>
            <w:lang w:val="es-CR"/>
          </w:rPr>
          <w:t>H</w:t>
        </w:r>
      </w:ins>
      <w:r w:rsidRPr="00390106">
        <w:rPr>
          <w:b/>
          <w:spacing w:val="-2"/>
          <w:sz w:val="24"/>
          <w:szCs w:val="24"/>
          <w:lang w:val="es-CR"/>
        </w:rPr>
        <w:t xml:space="preserve">.  </w:t>
      </w:r>
      <w:r w:rsidR="009E1F6E">
        <w:rPr>
          <w:b/>
          <w:spacing w:val="-2"/>
          <w:sz w:val="24"/>
          <w:szCs w:val="24"/>
          <w:lang w:val="es-CR"/>
        </w:rPr>
        <w:t>Evaluación y Monitoreo:</w:t>
      </w:r>
      <w:r w:rsidR="009E1F6E" w:rsidRPr="009E1F6E">
        <w:rPr>
          <w:spacing w:val="-2"/>
          <w:sz w:val="24"/>
          <w:szCs w:val="24"/>
          <w:lang w:val="es-CR"/>
        </w:rPr>
        <w:t xml:space="preserve"> </w:t>
      </w:r>
      <w:r w:rsidR="009E1F6E">
        <w:rPr>
          <w:spacing w:val="-2"/>
          <w:sz w:val="24"/>
          <w:szCs w:val="24"/>
          <w:lang w:val="es-CR"/>
        </w:rPr>
        <w:t xml:space="preserve">pago de un contrato para elaboración de una evaluación final del proyecto </w:t>
      </w:r>
    </w:p>
    <w:p w:rsidR="009E1F6E" w:rsidRDefault="009E1F6E" w:rsidP="00481AE1">
      <w:pPr>
        <w:tabs>
          <w:tab w:val="left" w:pos="3544"/>
          <w:tab w:val="center" w:pos="4680"/>
        </w:tabs>
        <w:suppressAutoHyphens/>
        <w:jc w:val="both"/>
        <w:rPr>
          <w:b/>
          <w:spacing w:val="-2"/>
          <w:sz w:val="24"/>
          <w:szCs w:val="24"/>
          <w:lang w:val="es-CR"/>
        </w:rPr>
      </w:pPr>
    </w:p>
    <w:p w:rsidR="009E1F6E" w:rsidRDefault="009E1F6E" w:rsidP="00481AE1">
      <w:pPr>
        <w:tabs>
          <w:tab w:val="left" w:pos="3544"/>
          <w:tab w:val="center" w:pos="4680"/>
        </w:tabs>
        <w:suppressAutoHyphens/>
        <w:jc w:val="both"/>
        <w:rPr>
          <w:b/>
          <w:spacing w:val="-2"/>
          <w:sz w:val="24"/>
          <w:szCs w:val="24"/>
          <w:lang w:val="es-CR"/>
        </w:rPr>
      </w:pPr>
    </w:p>
    <w:p w:rsidR="00481AE1" w:rsidRDefault="009E1F6E" w:rsidP="00481AE1">
      <w:pPr>
        <w:tabs>
          <w:tab w:val="left" w:pos="3544"/>
          <w:tab w:val="center" w:pos="4680"/>
        </w:tabs>
        <w:suppressAutoHyphens/>
        <w:jc w:val="both"/>
        <w:rPr>
          <w:spacing w:val="-2"/>
          <w:sz w:val="24"/>
          <w:szCs w:val="24"/>
          <w:lang w:val="es-CR"/>
        </w:rPr>
      </w:pPr>
      <w:del w:id="20" w:author="Usuario" w:date="2013-05-22T07:52:00Z">
        <w:r w:rsidDel="004E44E8">
          <w:rPr>
            <w:b/>
            <w:spacing w:val="-2"/>
            <w:sz w:val="24"/>
            <w:szCs w:val="24"/>
            <w:lang w:val="es-CR"/>
          </w:rPr>
          <w:delText>J</w:delText>
        </w:r>
      </w:del>
      <w:ins w:id="21" w:author="Usuario" w:date="2013-05-22T07:52:00Z">
        <w:r w:rsidR="004E44E8">
          <w:rPr>
            <w:b/>
            <w:spacing w:val="-2"/>
            <w:sz w:val="24"/>
            <w:szCs w:val="24"/>
            <w:lang w:val="es-CR"/>
          </w:rPr>
          <w:t>I</w:t>
        </w:r>
      </w:ins>
      <w:r>
        <w:rPr>
          <w:b/>
          <w:spacing w:val="-2"/>
          <w:sz w:val="24"/>
          <w:szCs w:val="24"/>
          <w:lang w:val="es-CR"/>
        </w:rPr>
        <w:t xml:space="preserve">. </w:t>
      </w:r>
      <w:r w:rsidR="00481AE1">
        <w:rPr>
          <w:b/>
          <w:spacing w:val="-2"/>
          <w:sz w:val="24"/>
          <w:szCs w:val="24"/>
          <w:lang w:val="es-CR"/>
        </w:rPr>
        <w:t>Auditor</w:t>
      </w:r>
      <w:r w:rsidR="00C65CE3">
        <w:rPr>
          <w:b/>
          <w:spacing w:val="-2"/>
          <w:sz w:val="24"/>
          <w:szCs w:val="24"/>
          <w:lang w:val="es-CR"/>
        </w:rPr>
        <w:t>í</w:t>
      </w:r>
      <w:r w:rsidR="00481AE1">
        <w:rPr>
          <w:b/>
          <w:spacing w:val="-2"/>
          <w:sz w:val="24"/>
          <w:szCs w:val="24"/>
          <w:lang w:val="es-CR"/>
        </w:rPr>
        <w:t>a</w:t>
      </w:r>
      <w:r w:rsidR="00481AE1" w:rsidRPr="00390106">
        <w:rPr>
          <w:b/>
          <w:spacing w:val="-2"/>
          <w:sz w:val="24"/>
          <w:szCs w:val="24"/>
          <w:lang w:val="es-CR"/>
        </w:rPr>
        <w:t xml:space="preserve">:  </w:t>
      </w:r>
      <w:r w:rsidR="00481AE1">
        <w:rPr>
          <w:spacing w:val="-2"/>
          <w:sz w:val="24"/>
          <w:szCs w:val="24"/>
          <w:lang w:val="es-CR"/>
        </w:rPr>
        <w:t xml:space="preserve">pago de un contrato para elaboración de una auditoría final del proyecto </w:t>
      </w:r>
    </w:p>
    <w:p w:rsidR="00481AE1" w:rsidRDefault="00481AE1" w:rsidP="00481AE1">
      <w:pPr>
        <w:tabs>
          <w:tab w:val="left" w:pos="3544"/>
          <w:tab w:val="center" w:pos="4680"/>
        </w:tabs>
        <w:suppressAutoHyphens/>
        <w:jc w:val="both"/>
        <w:rPr>
          <w:spacing w:val="-2"/>
          <w:sz w:val="24"/>
          <w:szCs w:val="24"/>
          <w:lang w:val="es-CR"/>
        </w:rPr>
      </w:pPr>
    </w:p>
    <w:p w:rsidR="00481AE1" w:rsidRDefault="004E44E8" w:rsidP="00481AE1">
      <w:pPr>
        <w:tabs>
          <w:tab w:val="left" w:pos="3544"/>
          <w:tab w:val="center" w:pos="4680"/>
        </w:tabs>
        <w:suppressAutoHyphens/>
        <w:jc w:val="both"/>
        <w:rPr>
          <w:spacing w:val="-2"/>
          <w:sz w:val="24"/>
          <w:szCs w:val="24"/>
          <w:lang w:val="es-CR"/>
        </w:rPr>
      </w:pPr>
      <w:ins w:id="22" w:author="Usuario" w:date="2013-05-22T07:52:00Z">
        <w:r>
          <w:rPr>
            <w:b/>
            <w:spacing w:val="-2"/>
            <w:sz w:val="24"/>
            <w:szCs w:val="24"/>
            <w:lang w:val="es-CR"/>
          </w:rPr>
          <w:t>J</w:t>
        </w:r>
      </w:ins>
      <w:del w:id="23" w:author="Usuario" w:date="2013-05-22T07:52:00Z">
        <w:r w:rsidR="009E1F6E" w:rsidDel="004E44E8">
          <w:rPr>
            <w:b/>
            <w:spacing w:val="-2"/>
            <w:sz w:val="24"/>
            <w:szCs w:val="24"/>
            <w:lang w:val="es-CR"/>
          </w:rPr>
          <w:delText>K</w:delText>
        </w:r>
      </w:del>
      <w:r w:rsidR="00481AE1" w:rsidRPr="00390106">
        <w:rPr>
          <w:b/>
          <w:spacing w:val="-2"/>
          <w:sz w:val="24"/>
          <w:szCs w:val="24"/>
          <w:lang w:val="es-CR"/>
        </w:rPr>
        <w:t xml:space="preserve">.  </w:t>
      </w:r>
      <w:r w:rsidR="00481AE1">
        <w:rPr>
          <w:b/>
          <w:spacing w:val="-2"/>
          <w:sz w:val="24"/>
          <w:szCs w:val="24"/>
          <w:lang w:val="es-CR"/>
        </w:rPr>
        <w:t>Imprevistos (2%)</w:t>
      </w:r>
      <w:r w:rsidR="00481AE1" w:rsidRPr="00390106">
        <w:rPr>
          <w:b/>
          <w:spacing w:val="-2"/>
          <w:sz w:val="24"/>
          <w:szCs w:val="24"/>
          <w:lang w:val="es-CR"/>
        </w:rPr>
        <w:t xml:space="preserve">: </w:t>
      </w:r>
      <w:r w:rsidR="00481AE1">
        <w:rPr>
          <w:spacing w:val="-2"/>
          <w:sz w:val="24"/>
          <w:szCs w:val="24"/>
          <w:lang w:val="es-CR"/>
        </w:rPr>
        <w:t>no aplica (contrapartida)</w:t>
      </w:r>
    </w:p>
    <w:p w:rsidR="00C65CE3" w:rsidRDefault="00C65CE3" w:rsidP="00B10A91">
      <w:pPr>
        <w:tabs>
          <w:tab w:val="left" w:pos="3544"/>
          <w:tab w:val="center" w:pos="4680"/>
        </w:tabs>
        <w:suppressAutoHyphens/>
        <w:jc w:val="both"/>
        <w:rPr>
          <w:spacing w:val="-2"/>
          <w:sz w:val="24"/>
          <w:szCs w:val="24"/>
          <w:lang w:val="es-CR"/>
        </w:rPr>
      </w:pPr>
    </w:p>
    <w:p w:rsidR="00C65CE3" w:rsidRDefault="00C65CE3" w:rsidP="00B10A91">
      <w:pPr>
        <w:tabs>
          <w:tab w:val="left" w:pos="3544"/>
          <w:tab w:val="center" w:pos="4680"/>
        </w:tabs>
        <w:suppressAutoHyphens/>
        <w:jc w:val="both"/>
        <w:rPr>
          <w:spacing w:val="-2"/>
          <w:sz w:val="24"/>
          <w:szCs w:val="24"/>
          <w:lang w:val="es-CR"/>
        </w:rPr>
      </w:pPr>
    </w:p>
    <w:p w:rsidR="00C65CE3" w:rsidRDefault="00C65CE3" w:rsidP="00B10A91">
      <w:pPr>
        <w:tabs>
          <w:tab w:val="left" w:pos="3544"/>
          <w:tab w:val="center" w:pos="4680"/>
        </w:tabs>
        <w:suppressAutoHyphens/>
        <w:jc w:val="both"/>
        <w:rPr>
          <w:spacing w:val="-2"/>
          <w:sz w:val="24"/>
          <w:szCs w:val="24"/>
          <w:lang w:val="es-CR"/>
        </w:rPr>
      </w:pPr>
    </w:p>
    <w:p w:rsidR="00645D20" w:rsidRPr="00546909" w:rsidRDefault="00E435F5" w:rsidP="00BA400F">
      <w:pPr>
        <w:numPr>
          <w:ilvl w:val="1"/>
          <w:numId w:val="1"/>
        </w:numPr>
        <w:tabs>
          <w:tab w:val="left" w:pos="709"/>
          <w:tab w:val="center" w:pos="4680"/>
        </w:tabs>
        <w:suppressAutoHyphens/>
        <w:rPr>
          <w:b/>
          <w:spacing w:val="-2"/>
          <w:sz w:val="24"/>
          <w:szCs w:val="24"/>
          <w:lang w:val="es-CR"/>
        </w:rPr>
      </w:pPr>
      <w:r w:rsidRPr="00546909">
        <w:rPr>
          <w:b/>
          <w:spacing w:val="-2"/>
          <w:sz w:val="24"/>
          <w:szCs w:val="24"/>
          <w:lang w:val="es-CR"/>
        </w:rPr>
        <w:lastRenderedPageBreak/>
        <w:t xml:space="preserve"> </w:t>
      </w:r>
      <w:r w:rsidR="00647E87" w:rsidRPr="00546909">
        <w:rPr>
          <w:b/>
          <w:spacing w:val="-2"/>
          <w:sz w:val="24"/>
          <w:szCs w:val="24"/>
          <w:u w:val="single"/>
          <w:lang w:val="es-CR"/>
        </w:rPr>
        <w:t>Información</w:t>
      </w:r>
      <w:r w:rsidRPr="00546909">
        <w:rPr>
          <w:b/>
          <w:spacing w:val="-2"/>
          <w:sz w:val="24"/>
          <w:szCs w:val="24"/>
          <w:u w:val="single"/>
          <w:lang w:val="es-CR"/>
        </w:rPr>
        <w:t xml:space="preserve"> Bancaria</w:t>
      </w:r>
      <w:r w:rsidR="00647E87" w:rsidRPr="00546909">
        <w:rPr>
          <w:b/>
          <w:spacing w:val="-2"/>
          <w:sz w:val="24"/>
          <w:szCs w:val="24"/>
          <w:lang w:val="es-CR"/>
        </w:rPr>
        <w:t xml:space="preserve"> </w:t>
      </w:r>
      <w:r w:rsidR="00A235B1" w:rsidRPr="00546909">
        <w:rPr>
          <w:i/>
          <w:spacing w:val="-2"/>
          <w:sz w:val="24"/>
          <w:szCs w:val="24"/>
          <w:lang w:val="es-CR"/>
        </w:rPr>
        <w:t xml:space="preserve"> </w:t>
      </w:r>
    </w:p>
    <w:p w:rsidR="00A235B1" w:rsidRPr="00546909" w:rsidRDefault="00A235B1" w:rsidP="00A235B1">
      <w:pPr>
        <w:tabs>
          <w:tab w:val="left" w:pos="709"/>
          <w:tab w:val="center" w:pos="4680"/>
        </w:tabs>
        <w:suppressAutoHyphens/>
        <w:ind w:left="360"/>
        <w:rPr>
          <w:b/>
          <w:spacing w:val="-2"/>
          <w:sz w:val="24"/>
          <w:szCs w:val="24"/>
          <w:lang w:val="es-CR"/>
        </w:rPr>
      </w:pPr>
      <w:r w:rsidRPr="00546909">
        <w:rPr>
          <w:spacing w:val="-2"/>
          <w:sz w:val="24"/>
          <w:szCs w:val="24"/>
          <w:lang w:val="es-CR"/>
        </w:rPr>
        <w:t xml:space="preserve">La organización tiene dos cuentas bancarias, pero para efectos de este proyecto la Junta Directiva </w:t>
      </w:r>
      <w:r w:rsidR="00C65CE3">
        <w:rPr>
          <w:spacing w:val="-2"/>
          <w:sz w:val="24"/>
          <w:szCs w:val="24"/>
          <w:lang w:val="es-CR"/>
        </w:rPr>
        <w:t xml:space="preserve"> utilizará la siguiente del Banco de Costa Rica, con sus respectivos detalles a continuación.</w:t>
      </w:r>
    </w:p>
    <w:p w:rsidR="00645D20" w:rsidRPr="00546909" w:rsidRDefault="00645D20" w:rsidP="00E435F5">
      <w:pPr>
        <w:tabs>
          <w:tab w:val="left" w:pos="709"/>
          <w:tab w:val="center" w:pos="4680"/>
        </w:tabs>
        <w:suppressAutoHyphens/>
        <w:rPr>
          <w:b/>
          <w:spacing w:val="-2"/>
          <w:sz w:val="24"/>
          <w:szCs w:val="24"/>
          <w:lang w:val="es-CR"/>
        </w:rPr>
      </w:pPr>
    </w:p>
    <w:tbl>
      <w:tblPr>
        <w:tblW w:w="8538" w:type="dxa"/>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544"/>
        <w:gridCol w:w="4994"/>
      </w:tblGrid>
      <w:tr w:rsidR="004F6605" w:rsidRPr="00546909" w:rsidTr="00F96E35">
        <w:trPr>
          <w:cantSplit/>
          <w:trHeight w:val="320"/>
        </w:trPr>
        <w:tc>
          <w:tcPr>
            <w:tcW w:w="3544" w:type="dxa"/>
            <w:tcBorders>
              <w:top w:val="single" w:sz="4" w:space="0" w:color="auto"/>
              <w:left w:val="single" w:sz="4" w:space="0" w:color="auto"/>
              <w:bottom w:val="nil"/>
              <w:right w:val="nil"/>
            </w:tcBorders>
            <w:shd w:val="clear" w:color="auto" w:fill="FFFFFF"/>
          </w:tcPr>
          <w:p w:rsidR="004F6605" w:rsidRPr="00546909" w:rsidRDefault="004F6605" w:rsidP="00A00AA5">
            <w:pPr>
              <w:rPr>
                <w:b/>
                <w:sz w:val="22"/>
                <w:szCs w:val="22"/>
                <w:lang w:val="es-CR"/>
              </w:rPr>
            </w:pPr>
            <w:r w:rsidRPr="00546909">
              <w:rPr>
                <w:b/>
                <w:sz w:val="22"/>
                <w:szCs w:val="22"/>
                <w:lang w:val="es-CR"/>
              </w:rPr>
              <w:t>Nombre del Banco</w:t>
            </w:r>
            <w:r w:rsidR="00940F27" w:rsidRPr="00546909">
              <w:rPr>
                <w:b/>
                <w:sz w:val="22"/>
                <w:szCs w:val="22"/>
                <w:lang w:val="es-CR"/>
              </w:rPr>
              <w:t>:</w:t>
            </w:r>
          </w:p>
        </w:tc>
        <w:tc>
          <w:tcPr>
            <w:tcW w:w="4994" w:type="dxa"/>
            <w:tcBorders>
              <w:top w:val="single" w:sz="4" w:space="0" w:color="auto"/>
              <w:left w:val="single" w:sz="4" w:space="0" w:color="auto"/>
              <w:bottom w:val="nil"/>
              <w:right w:val="single" w:sz="4" w:space="0" w:color="auto"/>
            </w:tcBorders>
            <w:shd w:val="clear" w:color="auto" w:fill="FFFFFF"/>
          </w:tcPr>
          <w:p w:rsidR="004F6605" w:rsidRPr="00546909" w:rsidRDefault="006F254F" w:rsidP="00A00AA5">
            <w:pPr>
              <w:rPr>
                <w:b/>
                <w:sz w:val="24"/>
                <w:szCs w:val="24"/>
                <w:lang w:val="es-CR"/>
              </w:rPr>
            </w:pPr>
            <w:r w:rsidRPr="00546909">
              <w:rPr>
                <w:b/>
                <w:sz w:val="24"/>
                <w:szCs w:val="24"/>
                <w:lang w:val="es-CR"/>
              </w:rPr>
              <w:t>Banco de Costa Rica</w:t>
            </w:r>
          </w:p>
        </w:tc>
      </w:tr>
      <w:tr w:rsidR="004F6605" w:rsidRPr="009826CA" w:rsidTr="00F96E35">
        <w:trPr>
          <w:cantSplit/>
          <w:trHeight w:val="563"/>
        </w:trPr>
        <w:tc>
          <w:tcPr>
            <w:tcW w:w="3544" w:type="dxa"/>
            <w:tcBorders>
              <w:top w:val="single" w:sz="4" w:space="0" w:color="auto"/>
              <w:left w:val="single" w:sz="4" w:space="0" w:color="auto"/>
              <w:bottom w:val="nil"/>
              <w:right w:val="single" w:sz="4" w:space="0" w:color="auto"/>
            </w:tcBorders>
            <w:shd w:val="clear" w:color="auto" w:fill="FFFFFF"/>
          </w:tcPr>
          <w:p w:rsidR="004F6605" w:rsidRPr="00546909" w:rsidRDefault="004F6605" w:rsidP="00F96E35">
            <w:pPr>
              <w:rPr>
                <w:sz w:val="22"/>
                <w:szCs w:val="22"/>
                <w:lang w:val="es-CR"/>
              </w:rPr>
            </w:pPr>
            <w:r w:rsidRPr="00546909">
              <w:rPr>
                <w:b/>
                <w:sz w:val="22"/>
                <w:szCs w:val="22"/>
                <w:lang w:val="es-CR"/>
              </w:rPr>
              <w:t>Dirección completa del Banco</w:t>
            </w:r>
            <w:r w:rsidRPr="00546909">
              <w:rPr>
                <w:sz w:val="22"/>
                <w:szCs w:val="22"/>
                <w:lang w:val="es-CR"/>
              </w:rPr>
              <w:t xml:space="preserve"> – Sucursal #</w:t>
            </w:r>
            <w:r w:rsidR="00940F27" w:rsidRPr="00546909">
              <w:rPr>
                <w:sz w:val="22"/>
                <w:szCs w:val="22"/>
                <w:lang w:val="es-CR"/>
              </w:rPr>
              <w:t>:</w:t>
            </w:r>
            <w:r w:rsidR="006F254F" w:rsidRPr="00546909">
              <w:rPr>
                <w:sz w:val="22"/>
                <w:szCs w:val="22"/>
                <w:lang w:val="es-CR"/>
              </w:rPr>
              <w:t xml:space="preserve"> </w:t>
            </w:r>
            <w:r w:rsidR="00F96E35">
              <w:rPr>
                <w:b/>
                <w:sz w:val="22"/>
                <w:szCs w:val="22"/>
                <w:lang w:val="es-CR"/>
              </w:rPr>
              <w:t>76</w:t>
            </w:r>
          </w:p>
        </w:tc>
        <w:tc>
          <w:tcPr>
            <w:tcW w:w="4994" w:type="dxa"/>
            <w:tcBorders>
              <w:top w:val="single" w:sz="4" w:space="0" w:color="auto"/>
              <w:left w:val="nil"/>
              <w:bottom w:val="nil"/>
              <w:right w:val="single" w:sz="4" w:space="0" w:color="auto"/>
            </w:tcBorders>
            <w:shd w:val="clear" w:color="auto" w:fill="FFFFFF"/>
          </w:tcPr>
          <w:p w:rsidR="004F6605" w:rsidRPr="00546909" w:rsidRDefault="006F254F" w:rsidP="00F96E35">
            <w:pPr>
              <w:rPr>
                <w:sz w:val="22"/>
                <w:szCs w:val="22"/>
                <w:lang w:val="es-CR"/>
              </w:rPr>
            </w:pPr>
            <w:r w:rsidRPr="00546909">
              <w:rPr>
                <w:sz w:val="22"/>
                <w:szCs w:val="22"/>
                <w:lang w:val="es-CR"/>
              </w:rPr>
              <w:t xml:space="preserve">Surcursal </w:t>
            </w:r>
            <w:r w:rsidR="00F96E35">
              <w:rPr>
                <w:b/>
                <w:sz w:val="22"/>
                <w:szCs w:val="22"/>
                <w:lang w:val="es-CR"/>
              </w:rPr>
              <w:t>76</w:t>
            </w:r>
            <w:r w:rsidRPr="00546909">
              <w:rPr>
                <w:sz w:val="22"/>
                <w:szCs w:val="22"/>
                <w:lang w:val="es-CR"/>
              </w:rPr>
              <w:t xml:space="preserve">, </w:t>
            </w:r>
            <w:r w:rsidR="00F96E35">
              <w:rPr>
                <w:sz w:val="22"/>
                <w:szCs w:val="22"/>
                <w:lang w:val="es-CR"/>
              </w:rPr>
              <w:t>contiguo a la Agencia de Servicios Agropecuarios del MAG, San Rafael de Guatuso</w:t>
            </w:r>
            <w:r w:rsidRPr="00546909">
              <w:rPr>
                <w:sz w:val="22"/>
                <w:szCs w:val="22"/>
                <w:lang w:val="es-CR"/>
              </w:rPr>
              <w:t>, Alajuela</w:t>
            </w:r>
          </w:p>
        </w:tc>
      </w:tr>
      <w:tr w:rsidR="004F6605" w:rsidRPr="00546909" w:rsidTr="00F96E35">
        <w:trPr>
          <w:cantSplit/>
          <w:trHeight w:val="27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4F6605" w:rsidRPr="00546909" w:rsidRDefault="004F6605" w:rsidP="00A00AA5">
            <w:pPr>
              <w:rPr>
                <w:b/>
                <w:sz w:val="22"/>
                <w:szCs w:val="22"/>
                <w:lang w:val="es-CR"/>
              </w:rPr>
            </w:pPr>
            <w:r w:rsidRPr="00546909">
              <w:rPr>
                <w:b/>
                <w:sz w:val="22"/>
                <w:szCs w:val="22"/>
                <w:lang w:val="es-CR"/>
              </w:rPr>
              <w:t>Número de Cuenta Cliente</w:t>
            </w:r>
            <w:r w:rsidR="00940F27" w:rsidRPr="00546909">
              <w:rPr>
                <w:b/>
                <w:sz w:val="22"/>
                <w:szCs w:val="22"/>
                <w:lang w:val="es-CR"/>
              </w:rPr>
              <w:t>:</w:t>
            </w:r>
          </w:p>
        </w:tc>
        <w:tc>
          <w:tcPr>
            <w:tcW w:w="4994" w:type="dxa"/>
            <w:tcBorders>
              <w:top w:val="single" w:sz="4" w:space="0" w:color="auto"/>
              <w:left w:val="nil"/>
              <w:bottom w:val="single" w:sz="4" w:space="0" w:color="auto"/>
              <w:right w:val="single" w:sz="4" w:space="0" w:color="auto"/>
            </w:tcBorders>
            <w:shd w:val="clear" w:color="auto" w:fill="FFFFFF"/>
          </w:tcPr>
          <w:p w:rsidR="004F6605" w:rsidRPr="00546909" w:rsidRDefault="00764BDD" w:rsidP="00A00AA5">
            <w:pPr>
              <w:rPr>
                <w:b/>
                <w:spacing w:val="-2"/>
                <w:sz w:val="22"/>
                <w:szCs w:val="22"/>
                <w:lang w:val="es-CR"/>
              </w:rPr>
            </w:pPr>
            <w:r>
              <w:rPr>
                <w:b/>
                <w:spacing w:val="-2"/>
                <w:sz w:val="22"/>
                <w:szCs w:val="22"/>
                <w:lang w:val="es-CR"/>
              </w:rPr>
              <w:t>15107610010017862</w:t>
            </w:r>
          </w:p>
        </w:tc>
      </w:tr>
      <w:tr w:rsidR="00940F27" w:rsidRPr="00546909" w:rsidTr="00F96E35">
        <w:trPr>
          <w:cantSplit/>
          <w:trHeight w:val="336"/>
        </w:trPr>
        <w:tc>
          <w:tcPr>
            <w:tcW w:w="3544" w:type="dxa"/>
            <w:tcBorders>
              <w:top w:val="single" w:sz="4" w:space="0" w:color="auto"/>
              <w:left w:val="single" w:sz="4" w:space="0" w:color="auto"/>
              <w:bottom w:val="single" w:sz="4" w:space="0" w:color="auto"/>
              <w:right w:val="nil"/>
            </w:tcBorders>
            <w:shd w:val="clear" w:color="auto" w:fill="FFFFFF"/>
          </w:tcPr>
          <w:p w:rsidR="00940F27" w:rsidRPr="00546909" w:rsidRDefault="00940F27" w:rsidP="00A00AA5">
            <w:pPr>
              <w:rPr>
                <w:b/>
                <w:sz w:val="22"/>
                <w:szCs w:val="22"/>
                <w:lang w:val="es-CR"/>
              </w:rPr>
            </w:pPr>
            <w:r w:rsidRPr="00546909">
              <w:rPr>
                <w:b/>
                <w:sz w:val="22"/>
                <w:szCs w:val="22"/>
                <w:lang w:val="es-CR"/>
              </w:rPr>
              <w:t>Número de Cuenta Corriente:</w:t>
            </w:r>
          </w:p>
        </w:tc>
        <w:tc>
          <w:tcPr>
            <w:tcW w:w="4994" w:type="dxa"/>
            <w:tcBorders>
              <w:top w:val="single" w:sz="4" w:space="0" w:color="auto"/>
              <w:left w:val="single" w:sz="4" w:space="0" w:color="auto"/>
              <w:bottom w:val="single" w:sz="4" w:space="0" w:color="auto"/>
              <w:right w:val="single" w:sz="4" w:space="0" w:color="auto"/>
            </w:tcBorders>
            <w:shd w:val="clear" w:color="auto" w:fill="FFFFFF"/>
          </w:tcPr>
          <w:p w:rsidR="00940F27" w:rsidRPr="00546909" w:rsidRDefault="00764BDD" w:rsidP="00A00AA5">
            <w:pPr>
              <w:rPr>
                <w:b/>
                <w:sz w:val="22"/>
                <w:szCs w:val="22"/>
                <w:lang w:val="es-CR"/>
              </w:rPr>
            </w:pPr>
            <w:r>
              <w:rPr>
                <w:b/>
                <w:sz w:val="22"/>
                <w:szCs w:val="22"/>
                <w:lang w:val="es-CR"/>
              </w:rPr>
              <w:t>100-01-076-0001786-0</w:t>
            </w:r>
          </w:p>
        </w:tc>
      </w:tr>
      <w:tr w:rsidR="004F6605" w:rsidRPr="00CA797B" w:rsidTr="00F96E35">
        <w:trPr>
          <w:cantSplit/>
          <w:trHeight w:val="553"/>
        </w:trPr>
        <w:tc>
          <w:tcPr>
            <w:tcW w:w="3544" w:type="dxa"/>
            <w:tcBorders>
              <w:top w:val="single" w:sz="4" w:space="0" w:color="auto"/>
              <w:left w:val="single" w:sz="4" w:space="0" w:color="auto"/>
              <w:bottom w:val="single" w:sz="4" w:space="0" w:color="auto"/>
              <w:right w:val="nil"/>
            </w:tcBorders>
            <w:shd w:val="clear" w:color="auto" w:fill="FFFFFF"/>
          </w:tcPr>
          <w:p w:rsidR="004F6605" w:rsidRPr="00546909" w:rsidRDefault="004F6605" w:rsidP="00A00AA5">
            <w:pPr>
              <w:rPr>
                <w:sz w:val="22"/>
                <w:szCs w:val="22"/>
                <w:lang w:val="es-CR"/>
              </w:rPr>
            </w:pPr>
            <w:r w:rsidRPr="00546909">
              <w:rPr>
                <w:b/>
                <w:sz w:val="22"/>
                <w:szCs w:val="22"/>
                <w:lang w:val="es-CR"/>
              </w:rPr>
              <w:t>Titular de la Cuenta</w:t>
            </w:r>
            <w:r w:rsidR="00940F27" w:rsidRPr="00546909">
              <w:rPr>
                <w:sz w:val="22"/>
                <w:szCs w:val="22"/>
                <w:lang w:val="es-CR"/>
              </w:rPr>
              <w:t>:</w:t>
            </w:r>
          </w:p>
          <w:p w:rsidR="004F6605" w:rsidRPr="00546909" w:rsidRDefault="004F6605" w:rsidP="00A00AA5">
            <w:pPr>
              <w:rPr>
                <w:sz w:val="22"/>
                <w:szCs w:val="22"/>
                <w:lang w:val="es-CR"/>
              </w:rPr>
            </w:pPr>
            <w:r w:rsidRPr="00546909">
              <w:rPr>
                <w:sz w:val="22"/>
                <w:szCs w:val="22"/>
                <w:lang w:val="es-CR"/>
              </w:rPr>
              <w:t>(a nombre de quien está la cuenta)</w:t>
            </w:r>
          </w:p>
        </w:tc>
        <w:tc>
          <w:tcPr>
            <w:tcW w:w="4994" w:type="dxa"/>
            <w:tcBorders>
              <w:top w:val="single" w:sz="4" w:space="0" w:color="auto"/>
              <w:left w:val="single" w:sz="4" w:space="0" w:color="auto"/>
              <w:bottom w:val="single" w:sz="4" w:space="0" w:color="auto"/>
              <w:right w:val="single" w:sz="4" w:space="0" w:color="auto"/>
            </w:tcBorders>
            <w:shd w:val="clear" w:color="auto" w:fill="FFFFFF"/>
          </w:tcPr>
          <w:p w:rsidR="004F6605" w:rsidRPr="00546909" w:rsidRDefault="006F254F" w:rsidP="00F96E35">
            <w:pPr>
              <w:rPr>
                <w:sz w:val="22"/>
                <w:szCs w:val="22"/>
                <w:lang w:val="es-CR"/>
              </w:rPr>
            </w:pPr>
            <w:r w:rsidRPr="00546909">
              <w:rPr>
                <w:sz w:val="22"/>
                <w:szCs w:val="22"/>
                <w:lang w:val="es-CR"/>
              </w:rPr>
              <w:t xml:space="preserve">Asociación Administradora del </w:t>
            </w:r>
            <w:r w:rsidR="00F96E35">
              <w:rPr>
                <w:sz w:val="22"/>
                <w:szCs w:val="22"/>
                <w:lang w:val="es-CR"/>
              </w:rPr>
              <w:t xml:space="preserve">Sistema de </w:t>
            </w:r>
            <w:r w:rsidRPr="00546909">
              <w:rPr>
                <w:sz w:val="22"/>
                <w:szCs w:val="22"/>
                <w:lang w:val="es-CR"/>
              </w:rPr>
              <w:t xml:space="preserve">Acueducto </w:t>
            </w:r>
            <w:r w:rsidR="00F96E35">
              <w:rPr>
                <w:sz w:val="22"/>
                <w:szCs w:val="22"/>
                <w:lang w:val="es-CR"/>
              </w:rPr>
              <w:t xml:space="preserve">y Alcantarillado Sanitario de La Florida de Guatuso. </w:t>
            </w:r>
            <w:r w:rsidRPr="00546909">
              <w:rPr>
                <w:sz w:val="22"/>
                <w:szCs w:val="22"/>
                <w:lang w:val="es-CR"/>
              </w:rPr>
              <w:t xml:space="preserve"> Alajuela</w:t>
            </w:r>
          </w:p>
        </w:tc>
      </w:tr>
      <w:tr w:rsidR="004F6605" w:rsidRPr="00546909" w:rsidTr="00F96E35">
        <w:trPr>
          <w:cantSplit/>
          <w:trHeight w:val="556"/>
        </w:trPr>
        <w:tc>
          <w:tcPr>
            <w:tcW w:w="3544" w:type="dxa"/>
            <w:tcBorders>
              <w:top w:val="single" w:sz="4" w:space="0" w:color="auto"/>
              <w:left w:val="single" w:sz="4" w:space="0" w:color="auto"/>
              <w:bottom w:val="single" w:sz="4" w:space="0" w:color="auto"/>
              <w:right w:val="nil"/>
            </w:tcBorders>
            <w:shd w:val="clear" w:color="auto" w:fill="FFFFFF"/>
          </w:tcPr>
          <w:p w:rsidR="004F6605" w:rsidRPr="00546909" w:rsidRDefault="004F6605" w:rsidP="00A00AA5">
            <w:pPr>
              <w:rPr>
                <w:sz w:val="22"/>
                <w:szCs w:val="22"/>
                <w:lang w:val="es-CR"/>
              </w:rPr>
            </w:pPr>
            <w:r w:rsidRPr="00546909">
              <w:rPr>
                <w:b/>
                <w:sz w:val="22"/>
                <w:szCs w:val="22"/>
                <w:lang w:val="es-CR"/>
              </w:rPr>
              <w:t>Tipo de Cuenta</w:t>
            </w:r>
            <w:r w:rsidRPr="00546909">
              <w:rPr>
                <w:sz w:val="22"/>
                <w:szCs w:val="22"/>
                <w:lang w:val="es-CR"/>
              </w:rPr>
              <w:t xml:space="preserve"> (especificar si es de ahorros, corriente)</w:t>
            </w:r>
          </w:p>
        </w:tc>
        <w:tc>
          <w:tcPr>
            <w:tcW w:w="4994" w:type="dxa"/>
            <w:tcBorders>
              <w:top w:val="single" w:sz="4" w:space="0" w:color="auto"/>
              <w:left w:val="single" w:sz="4" w:space="0" w:color="auto"/>
              <w:bottom w:val="single" w:sz="4" w:space="0" w:color="auto"/>
              <w:right w:val="single" w:sz="4" w:space="0" w:color="auto"/>
            </w:tcBorders>
            <w:shd w:val="clear" w:color="auto" w:fill="FFFFFF"/>
          </w:tcPr>
          <w:p w:rsidR="004F6605" w:rsidRPr="00764BDD" w:rsidRDefault="00ED2E00" w:rsidP="00A00AA5">
            <w:pPr>
              <w:rPr>
                <w:sz w:val="22"/>
                <w:szCs w:val="22"/>
                <w:lang w:val="es-CR"/>
              </w:rPr>
            </w:pPr>
            <w:r w:rsidRPr="00ED2E00">
              <w:rPr>
                <w:sz w:val="22"/>
                <w:szCs w:val="22"/>
                <w:lang w:val="es-CR"/>
              </w:rPr>
              <w:t>Corriente</w:t>
            </w:r>
          </w:p>
        </w:tc>
      </w:tr>
      <w:tr w:rsidR="004F6605" w:rsidRPr="009826CA" w:rsidTr="00F96E35">
        <w:trPr>
          <w:cantSplit/>
          <w:trHeight w:val="422"/>
        </w:trPr>
        <w:tc>
          <w:tcPr>
            <w:tcW w:w="3544" w:type="dxa"/>
            <w:tcBorders>
              <w:top w:val="single" w:sz="4" w:space="0" w:color="auto"/>
              <w:left w:val="single" w:sz="4" w:space="0" w:color="auto"/>
              <w:bottom w:val="single" w:sz="4" w:space="0" w:color="auto"/>
              <w:right w:val="nil"/>
            </w:tcBorders>
            <w:shd w:val="clear" w:color="auto" w:fill="FFFFFF"/>
          </w:tcPr>
          <w:p w:rsidR="004F6605" w:rsidRPr="00546909" w:rsidRDefault="00940F27" w:rsidP="00A00AA5">
            <w:pPr>
              <w:rPr>
                <w:sz w:val="22"/>
                <w:szCs w:val="22"/>
                <w:lang w:val="es-CR"/>
              </w:rPr>
            </w:pPr>
            <w:r w:rsidRPr="00546909">
              <w:rPr>
                <w:b/>
                <w:sz w:val="22"/>
                <w:szCs w:val="22"/>
                <w:lang w:val="es-CR"/>
              </w:rPr>
              <w:t>SWIFT</w:t>
            </w:r>
            <w:r w:rsidRPr="00546909">
              <w:rPr>
                <w:sz w:val="22"/>
                <w:szCs w:val="22"/>
                <w:lang w:val="es-CR"/>
              </w:rPr>
              <w:t>/ Numero de Ruta:</w:t>
            </w:r>
            <w:r w:rsidR="004F6605" w:rsidRPr="00546909">
              <w:rPr>
                <w:sz w:val="22"/>
                <w:szCs w:val="22"/>
                <w:lang w:val="es-CR"/>
              </w:rPr>
              <w:t xml:space="preserve">      </w:t>
            </w:r>
          </w:p>
          <w:p w:rsidR="004F6605" w:rsidRPr="00546909" w:rsidRDefault="004F6605" w:rsidP="00A00AA5">
            <w:pPr>
              <w:rPr>
                <w:sz w:val="22"/>
                <w:szCs w:val="22"/>
                <w:lang w:val="es-CR"/>
              </w:rPr>
            </w:pPr>
            <w:r w:rsidRPr="00546909">
              <w:rPr>
                <w:sz w:val="22"/>
                <w:szCs w:val="22"/>
                <w:lang w:val="es-CR"/>
              </w:rPr>
              <w:t>(8 a11 código Alpha</w:t>
            </w:r>
            <w:r w:rsidR="00601B03" w:rsidRPr="00546909">
              <w:rPr>
                <w:sz w:val="22"/>
                <w:szCs w:val="22"/>
                <w:lang w:val="es-CR"/>
              </w:rPr>
              <w:t xml:space="preserve"> </w:t>
            </w:r>
            <w:r w:rsidRPr="00546909">
              <w:rPr>
                <w:sz w:val="22"/>
                <w:szCs w:val="22"/>
                <w:lang w:val="es-CR"/>
              </w:rPr>
              <w:t>-</w:t>
            </w:r>
            <w:r w:rsidR="00601B03" w:rsidRPr="00546909">
              <w:rPr>
                <w:sz w:val="22"/>
                <w:szCs w:val="22"/>
                <w:lang w:val="es-CR"/>
              </w:rPr>
              <w:t xml:space="preserve"> numérico</w:t>
            </w:r>
            <w:r w:rsidRPr="00546909">
              <w:rPr>
                <w:sz w:val="22"/>
                <w:szCs w:val="22"/>
                <w:lang w:val="es-CR"/>
              </w:rPr>
              <w:t>)</w:t>
            </w:r>
          </w:p>
        </w:tc>
        <w:tc>
          <w:tcPr>
            <w:tcW w:w="4994" w:type="dxa"/>
            <w:tcBorders>
              <w:top w:val="single" w:sz="4" w:space="0" w:color="auto"/>
              <w:left w:val="single" w:sz="4" w:space="0" w:color="auto"/>
              <w:bottom w:val="single" w:sz="4" w:space="0" w:color="auto"/>
              <w:right w:val="single" w:sz="4" w:space="0" w:color="auto"/>
            </w:tcBorders>
            <w:shd w:val="clear" w:color="auto" w:fill="FFFFFF"/>
          </w:tcPr>
          <w:p w:rsidR="004F6605" w:rsidRPr="00F96E35" w:rsidRDefault="004F6605" w:rsidP="006F254F">
            <w:pPr>
              <w:rPr>
                <w:b/>
                <w:color w:val="548DD4" w:themeColor="text2" w:themeTint="99"/>
                <w:sz w:val="22"/>
                <w:szCs w:val="22"/>
                <w:lang w:val="es-CR"/>
              </w:rPr>
            </w:pPr>
          </w:p>
        </w:tc>
      </w:tr>
    </w:tbl>
    <w:p w:rsidR="004F6605" w:rsidRPr="00546909" w:rsidRDefault="004F6605" w:rsidP="00E435F5">
      <w:pPr>
        <w:tabs>
          <w:tab w:val="left" w:pos="709"/>
          <w:tab w:val="center" w:pos="4680"/>
        </w:tabs>
        <w:suppressAutoHyphens/>
        <w:rPr>
          <w:b/>
          <w:spacing w:val="-2"/>
          <w:sz w:val="24"/>
          <w:szCs w:val="24"/>
          <w:lang w:val="es-CR"/>
        </w:rPr>
        <w:sectPr w:rsidR="004F6605" w:rsidRPr="00546909" w:rsidSect="00CA797B">
          <w:headerReference w:type="default" r:id="rId11"/>
          <w:footerReference w:type="even" r:id="rId12"/>
          <w:footerReference w:type="default" r:id="rId13"/>
          <w:pgSz w:w="12240" w:h="15840"/>
          <w:pgMar w:top="1417" w:right="1325" w:bottom="1417" w:left="1701" w:header="720" w:footer="720" w:gutter="0"/>
          <w:cols w:space="720"/>
          <w:docGrid w:linePitch="272"/>
        </w:sectPr>
      </w:pPr>
    </w:p>
    <w:p w:rsidR="0097571B" w:rsidRPr="00471757" w:rsidRDefault="000C498B" w:rsidP="000C498B">
      <w:pPr>
        <w:pBdr>
          <w:bottom w:val="single" w:sz="4" w:space="1" w:color="auto"/>
        </w:pBdr>
        <w:tabs>
          <w:tab w:val="left" w:pos="3544"/>
          <w:tab w:val="center" w:pos="4680"/>
        </w:tabs>
        <w:suppressAutoHyphens/>
        <w:ind w:left="142"/>
        <w:jc w:val="both"/>
        <w:rPr>
          <w:b/>
          <w:spacing w:val="-2"/>
          <w:sz w:val="24"/>
          <w:szCs w:val="24"/>
          <w:lang w:val="es-CR"/>
        </w:rPr>
      </w:pPr>
      <w:r>
        <w:rPr>
          <w:b/>
          <w:spacing w:val="-2"/>
          <w:sz w:val="24"/>
          <w:szCs w:val="24"/>
          <w:lang w:val="es-CR"/>
        </w:rPr>
        <w:lastRenderedPageBreak/>
        <w:t xml:space="preserve">SECCION D:   </w:t>
      </w:r>
      <w:r w:rsidR="0097571B" w:rsidRPr="00471757">
        <w:rPr>
          <w:b/>
          <w:spacing w:val="-2"/>
          <w:sz w:val="24"/>
          <w:szCs w:val="24"/>
          <w:lang w:val="es-CR"/>
        </w:rPr>
        <w:t>CUADRO RESUMEN DEL MARCO LÓGICO</w:t>
      </w:r>
    </w:p>
    <w:p w:rsidR="0097571B" w:rsidRPr="00471757" w:rsidRDefault="0097571B">
      <w:pPr>
        <w:tabs>
          <w:tab w:val="left" w:pos="3544"/>
          <w:tab w:val="center" w:pos="4680"/>
        </w:tabs>
        <w:suppressAutoHyphens/>
        <w:jc w:val="both"/>
        <w:rPr>
          <w:spacing w:val="-2"/>
          <w:sz w:val="24"/>
          <w:szCs w:val="24"/>
          <w:lang w:val="es-CR"/>
        </w:rPr>
      </w:pPr>
    </w:p>
    <w:p w:rsidR="00E505AB" w:rsidRPr="00471757" w:rsidRDefault="00E505AB" w:rsidP="00E505AB">
      <w:pPr>
        <w:tabs>
          <w:tab w:val="left" w:pos="3544"/>
          <w:tab w:val="center" w:pos="4680"/>
        </w:tabs>
        <w:suppressAutoHyphens/>
        <w:jc w:val="both"/>
        <w:rPr>
          <w:spacing w:val="-2"/>
          <w:sz w:val="24"/>
          <w:szCs w:val="24"/>
          <w:lang w:val="es-CR"/>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0098"/>
      </w:tblGrid>
      <w:tr w:rsidR="00E505AB" w:rsidRPr="009826CA" w:rsidTr="00E505AB">
        <w:tc>
          <w:tcPr>
            <w:tcW w:w="3369" w:type="dxa"/>
          </w:tcPr>
          <w:p w:rsidR="00E505AB" w:rsidRPr="0055754C" w:rsidRDefault="00E505AB" w:rsidP="00616BDE">
            <w:pPr>
              <w:tabs>
                <w:tab w:val="left" w:pos="3544"/>
                <w:tab w:val="center" w:pos="4680"/>
              </w:tabs>
              <w:suppressAutoHyphens/>
              <w:jc w:val="both"/>
              <w:rPr>
                <w:spacing w:val="-2"/>
                <w:sz w:val="24"/>
                <w:szCs w:val="24"/>
                <w:lang w:val="es-CR"/>
              </w:rPr>
            </w:pPr>
            <w:r w:rsidRPr="0055754C">
              <w:rPr>
                <w:b/>
                <w:bCs/>
                <w:sz w:val="24"/>
                <w:szCs w:val="24"/>
                <w:lang w:val="es-CR"/>
              </w:rPr>
              <w:t>Proyecto No.:</w:t>
            </w:r>
            <w:r w:rsidRPr="0055754C">
              <w:rPr>
                <w:b/>
                <w:bCs/>
                <w:sz w:val="24"/>
                <w:szCs w:val="24"/>
                <w:lang w:val="es-CR"/>
              </w:rPr>
              <w:tab/>
            </w:r>
          </w:p>
        </w:tc>
        <w:tc>
          <w:tcPr>
            <w:tcW w:w="10098" w:type="dxa"/>
          </w:tcPr>
          <w:p w:rsidR="00E505AB" w:rsidRPr="0055754C" w:rsidRDefault="00E505AB" w:rsidP="004C1B2E">
            <w:pPr>
              <w:tabs>
                <w:tab w:val="left" w:pos="3544"/>
                <w:tab w:val="center" w:pos="4680"/>
              </w:tabs>
              <w:suppressAutoHyphens/>
              <w:jc w:val="both"/>
              <w:rPr>
                <w:i/>
                <w:spacing w:val="-2"/>
                <w:sz w:val="24"/>
                <w:szCs w:val="24"/>
                <w:lang w:val="es-CR"/>
              </w:rPr>
            </w:pPr>
            <w:r w:rsidRPr="0055754C">
              <w:rPr>
                <w:i/>
                <w:sz w:val="24"/>
                <w:szCs w:val="24"/>
                <w:u w:val="single"/>
                <w:lang w:val="es-CR"/>
              </w:rPr>
              <w:t xml:space="preserve">(a asignar por el </w:t>
            </w:r>
            <w:r w:rsidR="004C1B2E" w:rsidRPr="0055754C">
              <w:rPr>
                <w:i/>
                <w:sz w:val="24"/>
                <w:szCs w:val="24"/>
                <w:u w:val="single"/>
                <w:lang w:val="es-CR"/>
              </w:rPr>
              <w:t>PPD</w:t>
            </w:r>
            <w:r w:rsidRPr="0055754C">
              <w:rPr>
                <w:i/>
                <w:sz w:val="24"/>
                <w:szCs w:val="24"/>
                <w:u w:val="single"/>
                <w:lang w:val="es-CR"/>
              </w:rPr>
              <w:t>)</w:t>
            </w:r>
          </w:p>
        </w:tc>
      </w:tr>
      <w:tr w:rsidR="00E505AB" w:rsidRPr="009826CA" w:rsidTr="00E505AB">
        <w:tc>
          <w:tcPr>
            <w:tcW w:w="3369" w:type="dxa"/>
          </w:tcPr>
          <w:p w:rsidR="00E505AB" w:rsidRPr="0055754C" w:rsidRDefault="00E505AB" w:rsidP="00616BDE">
            <w:pPr>
              <w:tabs>
                <w:tab w:val="left" w:pos="3544"/>
                <w:tab w:val="center" w:pos="4680"/>
              </w:tabs>
              <w:suppressAutoHyphens/>
              <w:jc w:val="both"/>
              <w:rPr>
                <w:spacing w:val="-2"/>
                <w:sz w:val="24"/>
                <w:szCs w:val="24"/>
                <w:lang w:val="es-CR"/>
              </w:rPr>
            </w:pPr>
            <w:r w:rsidRPr="0055754C">
              <w:rPr>
                <w:b/>
                <w:bCs/>
                <w:sz w:val="24"/>
                <w:szCs w:val="24"/>
                <w:lang w:val="es-CR"/>
              </w:rPr>
              <w:t>Nombre Organización:</w:t>
            </w:r>
            <w:r w:rsidRPr="0055754C">
              <w:rPr>
                <w:b/>
                <w:bCs/>
                <w:sz w:val="24"/>
                <w:szCs w:val="24"/>
                <w:lang w:val="es-CR"/>
              </w:rPr>
              <w:tab/>
            </w:r>
          </w:p>
        </w:tc>
        <w:tc>
          <w:tcPr>
            <w:tcW w:w="10098" w:type="dxa"/>
          </w:tcPr>
          <w:p w:rsidR="00E505AB" w:rsidRPr="0055754C" w:rsidRDefault="0055754C" w:rsidP="00350203">
            <w:pPr>
              <w:tabs>
                <w:tab w:val="left" w:pos="3544"/>
                <w:tab w:val="center" w:pos="4680"/>
              </w:tabs>
              <w:suppressAutoHyphens/>
              <w:jc w:val="both"/>
              <w:rPr>
                <w:spacing w:val="-2"/>
                <w:sz w:val="24"/>
                <w:szCs w:val="24"/>
                <w:lang w:val="es-CR"/>
              </w:rPr>
            </w:pPr>
            <w:r w:rsidRPr="0055754C">
              <w:rPr>
                <w:spacing w:val="-2"/>
                <w:sz w:val="24"/>
                <w:szCs w:val="24"/>
                <w:lang w:val="es-CR"/>
              </w:rPr>
              <w:t xml:space="preserve">Asociación </w:t>
            </w:r>
            <w:r w:rsidR="00350203">
              <w:rPr>
                <w:spacing w:val="-2"/>
                <w:sz w:val="24"/>
                <w:szCs w:val="24"/>
                <w:lang w:val="es-CR"/>
              </w:rPr>
              <w:t xml:space="preserve">Administradora </w:t>
            </w:r>
            <w:r w:rsidRPr="0055754C">
              <w:rPr>
                <w:spacing w:val="-2"/>
                <w:sz w:val="24"/>
                <w:szCs w:val="24"/>
                <w:lang w:val="es-CR"/>
              </w:rPr>
              <w:t xml:space="preserve">de Acueducto </w:t>
            </w:r>
            <w:r w:rsidR="00350203">
              <w:rPr>
                <w:spacing w:val="-2"/>
                <w:sz w:val="24"/>
                <w:szCs w:val="24"/>
                <w:lang w:val="es-CR"/>
              </w:rPr>
              <w:t>La Florida de Guatuso</w:t>
            </w:r>
          </w:p>
        </w:tc>
      </w:tr>
      <w:tr w:rsidR="00E505AB" w:rsidRPr="009826CA" w:rsidTr="00E505AB">
        <w:tc>
          <w:tcPr>
            <w:tcW w:w="3369" w:type="dxa"/>
          </w:tcPr>
          <w:p w:rsidR="00E505AB" w:rsidRPr="0055754C" w:rsidRDefault="00E505AB" w:rsidP="00616BDE">
            <w:pPr>
              <w:tabs>
                <w:tab w:val="left" w:pos="3544"/>
                <w:tab w:val="center" w:pos="4680"/>
              </w:tabs>
              <w:suppressAutoHyphens/>
              <w:jc w:val="both"/>
              <w:rPr>
                <w:spacing w:val="-2"/>
                <w:sz w:val="24"/>
                <w:szCs w:val="24"/>
                <w:lang w:val="es-CR"/>
              </w:rPr>
            </w:pPr>
            <w:r w:rsidRPr="0055754C">
              <w:rPr>
                <w:b/>
                <w:bCs/>
                <w:sz w:val="24"/>
                <w:szCs w:val="24"/>
                <w:lang w:val="es-CR"/>
              </w:rPr>
              <w:t>Titulo del Proyecto:</w:t>
            </w:r>
          </w:p>
        </w:tc>
        <w:tc>
          <w:tcPr>
            <w:tcW w:w="10098" w:type="dxa"/>
          </w:tcPr>
          <w:p w:rsidR="00350203" w:rsidRPr="005A6873" w:rsidRDefault="00350203" w:rsidP="00350203">
            <w:pPr>
              <w:tabs>
                <w:tab w:val="left" w:pos="2410"/>
              </w:tabs>
              <w:suppressAutoHyphens/>
              <w:ind w:left="2410" w:hanging="2410"/>
              <w:rPr>
                <w:sz w:val="24"/>
                <w:szCs w:val="24"/>
                <w:lang w:val="es-CR"/>
              </w:rPr>
            </w:pPr>
            <w:r w:rsidRPr="00041065">
              <w:rPr>
                <w:sz w:val="24"/>
                <w:szCs w:val="24"/>
                <w:lang w:val="es-CR"/>
              </w:rPr>
              <w:t xml:space="preserve">Fortalecimiento del Consejo Local del Corredor Biológico Ruta Los Malecu mediante la formulación e implementación de un Plan Estratégico y la gestión ambiental con enfoque ecosistémico de sus organizaciones miembros. </w:t>
            </w:r>
          </w:p>
          <w:p w:rsidR="00E505AB" w:rsidRPr="0055754C" w:rsidRDefault="00E505AB" w:rsidP="00616BDE">
            <w:pPr>
              <w:tabs>
                <w:tab w:val="left" w:pos="3544"/>
                <w:tab w:val="center" w:pos="4680"/>
              </w:tabs>
              <w:suppressAutoHyphens/>
              <w:jc w:val="both"/>
              <w:rPr>
                <w:spacing w:val="-2"/>
                <w:sz w:val="24"/>
                <w:szCs w:val="24"/>
                <w:lang w:val="es-CR"/>
              </w:rPr>
            </w:pPr>
          </w:p>
        </w:tc>
      </w:tr>
      <w:tr w:rsidR="00E505AB" w:rsidRPr="009826CA" w:rsidTr="00E505AB">
        <w:tc>
          <w:tcPr>
            <w:tcW w:w="3369" w:type="dxa"/>
          </w:tcPr>
          <w:p w:rsidR="00E505AB" w:rsidRPr="0055754C" w:rsidRDefault="00E505AB" w:rsidP="00616BDE">
            <w:pPr>
              <w:rPr>
                <w:b/>
                <w:bCs/>
                <w:sz w:val="24"/>
                <w:szCs w:val="24"/>
                <w:lang w:val="es-CR"/>
              </w:rPr>
            </w:pPr>
            <w:r w:rsidRPr="0055754C">
              <w:rPr>
                <w:b/>
                <w:bCs/>
                <w:sz w:val="24"/>
                <w:szCs w:val="24"/>
                <w:lang w:val="es-CR"/>
              </w:rPr>
              <w:t>Objetivo General del Proyecto:</w:t>
            </w:r>
          </w:p>
        </w:tc>
        <w:tc>
          <w:tcPr>
            <w:tcW w:w="10098" w:type="dxa"/>
          </w:tcPr>
          <w:p w:rsidR="00350203" w:rsidRPr="002F3D34" w:rsidRDefault="00350203" w:rsidP="00350203">
            <w:pPr>
              <w:tabs>
                <w:tab w:val="left" w:pos="-720"/>
              </w:tabs>
              <w:suppressAutoHyphens/>
              <w:jc w:val="both"/>
              <w:rPr>
                <w:sz w:val="24"/>
                <w:szCs w:val="24"/>
                <w:lang w:val="es-CR"/>
              </w:rPr>
            </w:pPr>
            <w:r w:rsidRPr="002F3D34">
              <w:rPr>
                <w:sz w:val="24"/>
                <w:szCs w:val="24"/>
                <w:lang w:val="es-CR"/>
              </w:rPr>
              <w:t>Fortalecer las capacidades de gestión del Consejo Local del Corredor Biológico Ruta Los Malecus por medio de la elaboración e implementación de un Plan Estratégico y de acciones clave del Plan Estratégico de Educación Ambiental de la Zona Norte Norte.</w:t>
            </w:r>
          </w:p>
          <w:p w:rsidR="00E505AB" w:rsidRPr="0055754C" w:rsidRDefault="00E505AB" w:rsidP="00616BDE">
            <w:pPr>
              <w:tabs>
                <w:tab w:val="left" w:pos="3544"/>
                <w:tab w:val="center" w:pos="4680"/>
              </w:tabs>
              <w:suppressAutoHyphens/>
              <w:jc w:val="both"/>
              <w:rPr>
                <w:spacing w:val="-2"/>
                <w:sz w:val="24"/>
                <w:szCs w:val="24"/>
                <w:lang w:val="es-CR"/>
              </w:rPr>
            </w:pPr>
          </w:p>
        </w:tc>
      </w:tr>
    </w:tbl>
    <w:p w:rsidR="000409B0" w:rsidRPr="007D3AAD" w:rsidRDefault="000409B0" w:rsidP="00E505AB">
      <w:pPr>
        <w:tabs>
          <w:tab w:val="left" w:pos="3544"/>
          <w:tab w:val="center" w:pos="4680"/>
        </w:tabs>
        <w:suppressAutoHyphens/>
        <w:jc w:val="both"/>
        <w:rPr>
          <w:spacing w:val="-2"/>
          <w:sz w:val="24"/>
          <w:szCs w:val="24"/>
          <w:lang w:val="es-CR"/>
        </w:rPr>
      </w:pPr>
    </w:p>
    <w:p w:rsidR="000409B0" w:rsidRPr="000409B0" w:rsidRDefault="000409B0" w:rsidP="00E505AB">
      <w:pPr>
        <w:tabs>
          <w:tab w:val="left" w:pos="3544"/>
          <w:tab w:val="center" w:pos="4680"/>
        </w:tabs>
        <w:suppressAutoHyphens/>
        <w:jc w:val="both"/>
        <w:rPr>
          <w:spacing w:val="-2"/>
          <w:sz w:val="24"/>
          <w:szCs w:val="24"/>
          <w:lang w:val="es-MX"/>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2117"/>
        <w:gridCol w:w="3296"/>
        <w:gridCol w:w="850"/>
        <w:gridCol w:w="1418"/>
        <w:gridCol w:w="1984"/>
        <w:gridCol w:w="1560"/>
      </w:tblGrid>
      <w:tr w:rsidR="000409B0" w:rsidRPr="009826CA" w:rsidTr="003536BA">
        <w:trPr>
          <w:tblHeader/>
        </w:trPr>
        <w:tc>
          <w:tcPr>
            <w:tcW w:w="2242" w:type="dxa"/>
            <w:shd w:val="clear" w:color="auto" w:fill="E0E0E0"/>
          </w:tcPr>
          <w:p w:rsidR="000409B0" w:rsidRPr="000409B0" w:rsidRDefault="000409B0" w:rsidP="000409B0">
            <w:pPr>
              <w:jc w:val="center"/>
              <w:rPr>
                <w:b/>
                <w:i/>
                <w:sz w:val="22"/>
                <w:szCs w:val="22"/>
                <w:lang w:val="es-CR"/>
              </w:rPr>
            </w:pPr>
          </w:p>
          <w:p w:rsidR="000409B0" w:rsidRPr="000409B0" w:rsidRDefault="000409B0" w:rsidP="000409B0">
            <w:pPr>
              <w:jc w:val="center"/>
              <w:rPr>
                <w:b/>
                <w:i/>
                <w:sz w:val="22"/>
                <w:szCs w:val="22"/>
                <w:lang w:val="es-CR"/>
              </w:rPr>
            </w:pPr>
            <w:r w:rsidRPr="000409B0">
              <w:rPr>
                <w:b/>
                <w:i/>
                <w:sz w:val="22"/>
                <w:szCs w:val="22"/>
                <w:lang w:val="es-CR"/>
              </w:rPr>
              <w:t>Objetivos específicos</w:t>
            </w:r>
          </w:p>
        </w:tc>
        <w:tc>
          <w:tcPr>
            <w:tcW w:w="2117" w:type="dxa"/>
            <w:shd w:val="clear" w:color="auto" w:fill="E0E0E0"/>
            <w:vAlign w:val="center"/>
          </w:tcPr>
          <w:p w:rsidR="000409B0" w:rsidRPr="000409B0" w:rsidRDefault="000409B0" w:rsidP="000409B0">
            <w:pPr>
              <w:jc w:val="center"/>
              <w:rPr>
                <w:b/>
                <w:i/>
                <w:sz w:val="22"/>
                <w:szCs w:val="22"/>
                <w:lang w:val="es-CR"/>
              </w:rPr>
            </w:pPr>
            <w:r w:rsidRPr="000409B0">
              <w:rPr>
                <w:b/>
                <w:i/>
                <w:sz w:val="22"/>
                <w:szCs w:val="22"/>
                <w:lang w:val="es-CR"/>
              </w:rPr>
              <w:t>Resultados Esperados</w:t>
            </w:r>
          </w:p>
        </w:tc>
        <w:tc>
          <w:tcPr>
            <w:tcW w:w="3296" w:type="dxa"/>
            <w:shd w:val="clear" w:color="auto" w:fill="E0E0E0"/>
            <w:vAlign w:val="center"/>
          </w:tcPr>
          <w:p w:rsidR="000409B0" w:rsidRPr="000409B0" w:rsidRDefault="000409B0" w:rsidP="000409B0">
            <w:pPr>
              <w:jc w:val="center"/>
              <w:rPr>
                <w:b/>
                <w:i/>
                <w:sz w:val="22"/>
                <w:szCs w:val="22"/>
                <w:lang w:val="es-CR"/>
              </w:rPr>
            </w:pPr>
            <w:r w:rsidRPr="000409B0">
              <w:rPr>
                <w:b/>
                <w:i/>
                <w:sz w:val="22"/>
                <w:szCs w:val="22"/>
                <w:lang w:val="es-CR"/>
              </w:rPr>
              <w:t>Indicador</w:t>
            </w:r>
            <w:r w:rsidR="00E4467D">
              <w:rPr>
                <w:b/>
                <w:i/>
                <w:sz w:val="22"/>
                <w:szCs w:val="22"/>
                <w:lang w:val="es-CR"/>
              </w:rPr>
              <w:t>es</w:t>
            </w:r>
          </w:p>
        </w:tc>
        <w:tc>
          <w:tcPr>
            <w:tcW w:w="850" w:type="dxa"/>
            <w:shd w:val="clear" w:color="auto" w:fill="E0E0E0"/>
            <w:vAlign w:val="center"/>
          </w:tcPr>
          <w:p w:rsidR="000409B0" w:rsidRPr="000409B0" w:rsidRDefault="000409B0" w:rsidP="000409B0">
            <w:pPr>
              <w:jc w:val="center"/>
              <w:rPr>
                <w:b/>
                <w:i/>
                <w:sz w:val="22"/>
                <w:szCs w:val="22"/>
                <w:lang w:val="es-CR"/>
              </w:rPr>
            </w:pPr>
            <w:r w:rsidRPr="000409B0">
              <w:rPr>
                <w:b/>
                <w:i/>
                <w:sz w:val="22"/>
                <w:szCs w:val="22"/>
                <w:lang w:val="es-CR"/>
              </w:rPr>
              <w:t>Línea de base</w:t>
            </w:r>
          </w:p>
        </w:tc>
        <w:tc>
          <w:tcPr>
            <w:tcW w:w="1418" w:type="dxa"/>
            <w:shd w:val="clear" w:color="auto" w:fill="E0E0E0"/>
            <w:vAlign w:val="center"/>
          </w:tcPr>
          <w:p w:rsidR="000409B0" w:rsidRPr="000409B0" w:rsidRDefault="000409B0" w:rsidP="000409B0">
            <w:pPr>
              <w:jc w:val="center"/>
              <w:rPr>
                <w:b/>
                <w:i/>
                <w:sz w:val="22"/>
                <w:szCs w:val="22"/>
                <w:lang w:val="es-CR"/>
              </w:rPr>
            </w:pPr>
            <w:r w:rsidRPr="000409B0">
              <w:rPr>
                <w:b/>
                <w:i/>
                <w:sz w:val="22"/>
                <w:szCs w:val="22"/>
                <w:lang w:val="es-CR"/>
              </w:rPr>
              <w:t>Meta</w:t>
            </w:r>
          </w:p>
        </w:tc>
        <w:tc>
          <w:tcPr>
            <w:tcW w:w="1984" w:type="dxa"/>
            <w:shd w:val="clear" w:color="auto" w:fill="E0E0E0"/>
          </w:tcPr>
          <w:p w:rsidR="000409B0" w:rsidRPr="000409B0" w:rsidRDefault="000409B0" w:rsidP="000409B0">
            <w:pPr>
              <w:jc w:val="center"/>
              <w:rPr>
                <w:b/>
                <w:i/>
                <w:sz w:val="22"/>
                <w:szCs w:val="22"/>
                <w:lang w:val="es-CR"/>
              </w:rPr>
            </w:pPr>
          </w:p>
          <w:p w:rsidR="000409B0" w:rsidRPr="000409B0" w:rsidRDefault="000409B0" w:rsidP="000409B0">
            <w:pPr>
              <w:jc w:val="center"/>
              <w:rPr>
                <w:b/>
                <w:i/>
                <w:sz w:val="22"/>
                <w:szCs w:val="22"/>
                <w:lang w:val="es-CR"/>
              </w:rPr>
            </w:pPr>
            <w:r w:rsidRPr="000409B0">
              <w:rPr>
                <w:b/>
                <w:i/>
                <w:sz w:val="22"/>
                <w:szCs w:val="22"/>
                <w:lang w:val="es-CR"/>
              </w:rPr>
              <w:t>Actividades</w:t>
            </w:r>
          </w:p>
        </w:tc>
        <w:tc>
          <w:tcPr>
            <w:tcW w:w="1560" w:type="dxa"/>
            <w:shd w:val="clear" w:color="auto" w:fill="E0E0E0"/>
          </w:tcPr>
          <w:p w:rsidR="000409B0" w:rsidRPr="000409B0" w:rsidRDefault="000409B0" w:rsidP="000409B0">
            <w:pPr>
              <w:jc w:val="center"/>
              <w:rPr>
                <w:b/>
                <w:i/>
                <w:sz w:val="22"/>
                <w:szCs w:val="22"/>
                <w:lang w:val="es-CR"/>
              </w:rPr>
            </w:pPr>
            <w:r w:rsidRPr="000409B0">
              <w:rPr>
                <w:b/>
                <w:i/>
                <w:sz w:val="22"/>
                <w:szCs w:val="22"/>
                <w:lang w:val="es-CR"/>
              </w:rPr>
              <w:t>Recursos para el desarrollo de la actividad</w:t>
            </w:r>
          </w:p>
        </w:tc>
      </w:tr>
      <w:tr w:rsidR="000409B0" w:rsidRPr="009826CA" w:rsidTr="003536BA">
        <w:tc>
          <w:tcPr>
            <w:tcW w:w="2242" w:type="dxa"/>
            <w:vMerge w:val="restart"/>
          </w:tcPr>
          <w:p w:rsidR="000409B0" w:rsidRPr="0050672D" w:rsidRDefault="000409B0" w:rsidP="000409B0">
            <w:pPr>
              <w:tabs>
                <w:tab w:val="center" w:pos="4252"/>
                <w:tab w:val="right" w:pos="8504"/>
              </w:tabs>
              <w:rPr>
                <w:b/>
                <w:i/>
                <w:lang w:val="es-CR"/>
              </w:rPr>
            </w:pPr>
            <w:r w:rsidRPr="0050672D">
              <w:rPr>
                <w:b/>
                <w:i/>
                <w:lang w:val="es-CR"/>
              </w:rPr>
              <w:t>Objetivo Específico 1</w:t>
            </w:r>
          </w:p>
          <w:p w:rsidR="000409B0" w:rsidRPr="00D14806" w:rsidRDefault="000409B0" w:rsidP="000409B0">
            <w:pPr>
              <w:tabs>
                <w:tab w:val="center" w:pos="4252"/>
                <w:tab w:val="right" w:pos="8504"/>
              </w:tabs>
              <w:rPr>
                <w:b/>
                <w:i/>
                <w:lang w:val="es-CR"/>
              </w:rPr>
            </w:pPr>
            <w:r w:rsidRPr="0050672D">
              <w:rPr>
                <w:b/>
                <w:lang w:val="es-CR"/>
              </w:rPr>
              <w:t>Formular e implementar acciones clave del Plan Estratégico para consolidar y fortalecer el Consejo Local de Corredor Biológico Ruta Los Malecu</w:t>
            </w:r>
          </w:p>
        </w:tc>
        <w:tc>
          <w:tcPr>
            <w:tcW w:w="2117" w:type="dxa"/>
          </w:tcPr>
          <w:p w:rsidR="000409B0" w:rsidRPr="00D14806" w:rsidRDefault="000409B0" w:rsidP="000409B0">
            <w:pPr>
              <w:tabs>
                <w:tab w:val="center" w:pos="4252"/>
                <w:tab w:val="right" w:pos="8504"/>
              </w:tabs>
              <w:rPr>
                <w:b/>
                <w:i/>
                <w:lang w:val="es-CR"/>
              </w:rPr>
            </w:pPr>
            <w:r w:rsidRPr="00D14806">
              <w:rPr>
                <w:b/>
                <w:i/>
                <w:lang w:val="es-CR"/>
              </w:rPr>
              <w:t>Resultado 1.1</w:t>
            </w:r>
          </w:p>
          <w:p w:rsidR="000409B0" w:rsidRPr="00D14806" w:rsidRDefault="000409B0" w:rsidP="000409B0">
            <w:pPr>
              <w:tabs>
                <w:tab w:val="center" w:pos="4252"/>
                <w:tab w:val="right" w:pos="8504"/>
              </w:tabs>
              <w:rPr>
                <w:lang w:val="es-CR"/>
              </w:rPr>
            </w:pPr>
            <w:r w:rsidRPr="00D14806">
              <w:rPr>
                <w:lang w:val="es-CR"/>
              </w:rPr>
              <w:t xml:space="preserve">Consejo Local del Corredor operando con Plan Estratégico y condiciones básicas </w:t>
            </w:r>
          </w:p>
          <w:p w:rsidR="000409B0" w:rsidRPr="00546909" w:rsidRDefault="000409B0" w:rsidP="000409B0">
            <w:pPr>
              <w:tabs>
                <w:tab w:val="center" w:pos="4252"/>
                <w:tab w:val="right" w:pos="8504"/>
              </w:tabs>
              <w:rPr>
                <w:lang w:val="es-CR"/>
              </w:rPr>
            </w:pPr>
          </w:p>
        </w:tc>
        <w:tc>
          <w:tcPr>
            <w:tcW w:w="3296" w:type="dxa"/>
          </w:tcPr>
          <w:p w:rsidR="000409B0" w:rsidRPr="004D564B" w:rsidRDefault="000409B0" w:rsidP="000409B0">
            <w:pPr>
              <w:tabs>
                <w:tab w:val="center" w:pos="4252"/>
                <w:tab w:val="right" w:pos="8504"/>
              </w:tabs>
              <w:rPr>
                <w:lang w:val="es-CR"/>
              </w:rPr>
            </w:pPr>
            <w:r w:rsidRPr="004D564B">
              <w:rPr>
                <w:lang w:val="es-CR"/>
              </w:rPr>
              <w:t xml:space="preserve">Cantidad de organizaciones miembros, comunidades y personas beneficiarias (hombres, mujeres) participantes en el proceso del plan estratégico </w:t>
            </w:r>
          </w:p>
          <w:p w:rsidR="000409B0" w:rsidRPr="004D564B" w:rsidRDefault="000409B0" w:rsidP="000409B0">
            <w:pPr>
              <w:tabs>
                <w:tab w:val="center" w:pos="4252"/>
                <w:tab w:val="right" w:pos="8504"/>
              </w:tabs>
              <w:rPr>
                <w:lang w:val="es-CR"/>
              </w:rPr>
            </w:pPr>
          </w:p>
          <w:p w:rsidR="000409B0" w:rsidRPr="004D564B" w:rsidRDefault="000409B0" w:rsidP="000409B0">
            <w:pPr>
              <w:tabs>
                <w:tab w:val="center" w:pos="4252"/>
                <w:tab w:val="right" w:pos="8504"/>
              </w:tabs>
              <w:rPr>
                <w:lang w:val="es-CR"/>
              </w:rPr>
            </w:pPr>
            <w:r w:rsidRPr="004D564B">
              <w:rPr>
                <w:lang w:val="es-CR"/>
              </w:rPr>
              <w:t>Cantidad de talleres realizados para la elaboración y validación del Plan estratégico</w:t>
            </w:r>
          </w:p>
          <w:p w:rsidR="003536BA" w:rsidRDefault="003536BA" w:rsidP="000409B0">
            <w:pPr>
              <w:tabs>
                <w:tab w:val="left" w:pos="709"/>
                <w:tab w:val="center" w:pos="4680"/>
              </w:tabs>
              <w:suppressAutoHyphens/>
              <w:jc w:val="both"/>
              <w:rPr>
                <w:lang w:val="es-CR"/>
              </w:rPr>
            </w:pPr>
          </w:p>
          <w:p w:rsidR="000409B0" w:rsidRPr="004D564B" w:rsidRDefault="000409B0" w:rsidP="000409B0">
            <w:pPr>
              <w:tabs>
                <w:tab w:val="left" w:pos="709"/>
                <w:tab w:val="center" w:pos="4680"/>
              </w:tabs>
              <w:suppressAutoHyphens/>
              <w:jc w:val="both"/>
              <w:rPr>
                <w:lang w:val="es-CR"/>
              </w:rPr>
            </w:pPr>
            <w:r w:rsidRPr="004D564B">
              <w:rPr>
                <w:lang w:val="es-CR"/>
              </w:rPr>
              <w:t>Número de planes estratégicos/de gestión del territorio establecidos en corredores biológicos.</w:t>
            </w:r>
          </w:p>
          <w:p w:rsidR="000409B0" w:rsidRPr="004D564B" w:rsidRDefault="000409B0" w:rsidP="000409B0">
            <w:pPr>
              <w:tabs>
                <w:tab w:val="center" w:pos="4252"/>
                <w:tab w:val="right" w:pos="8504"/>
              </w:tabs>
              <w:rPr>
                <w:lang w:val="es-CR"/>
              </w:rPr>
            </w:pPr>
          </w:p>
          <w:p w:rsidR="000409B0" w:rsidRPr="004D564B" w:rsidRDefault="000409B0" w:rsidP="000409B0">
            <w:pPr>
              <w:tabs>
                <w:tab w:val="center" w:pos="4252"/>
                <w:tab w:val="right" w:pos="8504"/>
              </w:tabs>
              <w:rPr>
                <w:lang w:val="es-CR"/>
              </w:rPr>
            </w:pPr>
            <w:r w:rsidRPr="004D564B">
              <w:rPr>
                <w:lang w:val="es-CR"/>
              </w:rPr>
              <w:t>Cantidad de actividades y gestiones realizadas con el equipo adquirido para las actividades del Consejo</w:t>
            </w:r>
          </w:p>
          <w:p w:rsidR="000409B0" w:rsidRPr="00546909" w:rsidRDefault="000409B0" w:rsidP="000409B0">
            <w:pPr>
              <w:tabs>
                <w:tab w:val="center" w:pos="4252"/>
                <w:tab w:val="right" w:pos="8504"/>
              </w:tabs>
              <w:rPr>
                <w:lang w:val="es-CR"/>
              </w:rPr>
            </w:pPr>
          </w:p>
        </w:tc>
        <w:tc>
          <w:tcPr>
            <w:tcW w:w="850" w:type="dxa"/>
          </w:tcPr>
          <w:p w:rsidR="000409B0" w:rsidRDefault="000409B0" w:rsidP="000409B0">
            <w:pPr>
              <w:tabs>
                <w:tab w:val="left" w:pos="666"/>
              </w:tabs>
              <w:jc w:val="center"/>
              <w:rPr>
                <w:lang w:val="es-CR"/>
              </w:rPr>
            </w:pPr>
            <w:r w:rsidRPr="00546909">
              <w:rPr>
                <w:lang w:val="es-CR"/>
              </w:rPr>
              <w:lastRenderedPageBreak/>
              <w:t>0</w:t>
            </w:r>
          </w:p>
          <w:p w:rsidR="000409B0" w:rsidRDefault="000409B0" w:rsidP="000409B0">
            <w:pPr>
              <w:tabs>
                <w:tab w:val="left" w:pos="666"/>
              </w:tabs>
              <w:jc w:val="center"/>
              <w:rPr>
                <w:lang w:val="es-CR"/>
              </w:rPr>
            </w:pPr>
          </w:p>
          <w:p w:rsidR="000409B0" w:rsidRPr="00546909" w:rsidRDefault="000409B0" w:rsidP="000409B0">
            <w:pPr>
              <w:tabs>
                <w:tab w:val="left" w:pos="666"/>
              </w:tabs>
              <w:jc w:val="center"/>
              <w:rPr>
                <w:lang w:val="es-CR"/>
              </w:rPr>
            </w:pPr>
            <w:r>
              <w:rPr>
                <w:lang w:val="es-CR"/>
              </w:rPr>
              <w:t>0</w:t>
            </w:r>
          </w:p>
          <w:p w:rsidR="000409B0" w:rsidRPr="00546909" w:rsidRDefault="000409B0" w:rsidP="000409B0">
            <w:pPr>
              <w:tabs>
                <w:tab w:val="left" w:pos="666"/>
              </w:tabs>
              <w:jc w:val="center"/>
              <w:rPr>
                <w:lang w:val="es-CR"/>
              </w:rPr>
            </w:pPr>
          </w:p>
          <w:p w:rsidR="000409B0" w:rsidRDefault="000409B0" w:rsidP="000409B0">
            <w:pPr>
              <w:tabs>
                <w:tab w:val="left" w:pos="666"/>
              </w:tabs>
              <w:jc w:val="center"/>
              <w:rPr>
                <w:lang w:val="es-CR"/>
              </w:rPr>
            </w:pPr>
          </w:p>
          <w:p w:rsidR="000409B0" w:rsidRPr="00546909" w:rsidRDefault="000409B0" w:rsidP="000409B0">
            <w:pPr>
              <w:tabs>
                <w:tab w:val="left" w:pos="666"/>
              </w:tabs>
              <w:jc w:val="center"/>
              <w:rPr>
                <w:lang w:val="es-CR"/>
              </w:rPr>
            </w:pPr>
          </w:p>
          <w:p w:rsidR="000409B0" w:rsidRPr="00546909" w:rsidRDefault="000409B0" w:rsidP="000409B0">
            <w:pPr>
              <w:tabs>
                <w:tab w:val="left" w:pos="666"/>
              </w:tabs>
              <w:jc w:val="center"/>
              <w:rPr>
                <w:lang w:val="es-CR"/>
              </w:rPr>
            </w:pPr>
            <w:r w:rsidRPr="00546909">
              <w:rPr>
                <w:lang w:val="es-CR"/>
              </w:rPr>
              <w:t>0</w:t>
            </w:r>
          </w:p>
          <w:p w:rsidR="000409B0" w:rsidRPr="00546909" w:rsidRDefault="000409B0" w:rsidP="000409B0">
            <w:pPr>
              <w:tabs>
                <w:tab w:val="left" w:pos="666"/>
              </w:tabs>
              <w:jc w:val="center"/>
              <w:rPr>
                <w:lang w:val="es-CR"/>
              </w:rPr>
            </w:pPr>
          </w:p>
          <w:p w:rsidR="000409B0" w:rsidRPr="00546909" w:rsidRDefault="000409B0" w:rsidP="000409B0">
            <w:pPr>
              <w:tabs>
                <w:tab w:val="left" w:pos="666"/>
              </w:tabs>
              <w:jc w:val="center"/>
              <w:rPr>
                <w:lang w:val="es-CR"/>
              </w:rPr>
            </w:pPr>
          </w:p>
          <w:p w:rsidR="000409B0" w:rsidRPr="00546909" w:rsidRDefault="000409B0" w:rsidP="000409B0">
            <w:pPr>
              <w:tabs>
                <w:tab w:val="left" w:pos="666"/>
              </w:tabs>
              <w:jc w:val="center"/>
              <w:rPr>
                <w:lang w:val="es-CR"/>
              </w:rPr>
            </w:pPr>
          </w:p>
          <w:p w:rsidR="000409B0" w:rsidRPr="00546909" w:rsidRDefault="000409B0" w:rsidP="000409B0">
            <w:pPr>
              <w:tabs>
                <w:tab w:val="left" w:pos="666"/>
              </w:tabs>
              <w:jc w:val="center"/>
              <w:rPr>
                <w:lang w:val="es-CR"/>
              </w:rPr>
            </w:pPr>
            <w:r w:rsidRPr="00546909">
              <w:rPr>
                <w:lang w:val="es-CR"/>
              </w:rPr>
              <w:t>0</w:t>
            </w:r>
          </w:p>
          <w:p w:rsidR="000409B0" w:rsidRPr="00546909" w:rsidRDefault="000409B0" w:rsidP="000409B0">
            <w:pPr>
              <w:tabs>
                <w:tab w:val="left" w:pos="666"/>
              </w:tabs>
              <w:jc w:val="center"/>
              <w:rPr>
                <w:lang w:val="es-CR"/>
              </w:rPr>
            </w:pPr>
          </w:p>
          <w:p w:rsidR="000409B0" w:rsidRPr="00546909" w:rsidRDefault="000409B0" w:rsidP="000409B0">
            <w:pPr>
              <w:tabs>
                <w:tab w:val="left" w:pos="666"/>
              </w:tabs>
              <w:jc w:val="center"/>
              <w:rPr>
                <w:lang w:val="es-CR"/>
              </w:rPr>
            </w:pPr>
          </w:p>
          <w:p w:rsidR="000409B0" w:rsidRDefault="000409B0" w:rsidP="000409B0">
            <w:pPr>
              <w:tabs>
                <w:tab w:val="left" w:pos="666"/>
              </w:tabs>
              <w:jc w:val="center"/>
              <w:rPr>
                <w:lang w:val="es-CR"/>
              </w:rPr>
            </w:pPr>
          </w:p>
          <w:p w:rsidR="000409B0" w:rsidRPr="00546909" w:rsidRDefault="000409B0" w:rsidP="000409B0">
            <w:pPr>
              <w:tabs>
                <w:tab w:val="left" w:pos="666"/>
              </w:tabs>
              <w:jc w:val="center"/>
              <w:rPr>
                <w:lang w:val="es-CR"/>
              </w:rPr>
            </w:pPr>
            <w:r>
              <w:rPr>
                <w:lang w:val="es-CR"/>
              </w:rPr>
              <w:t>0</w:t>
            </w:r>
          </w:p>
          <w:p w:rsidR="000409B0" w:rsidRPr="00546909" w:rsidRDefault="000409B0" w:rsidP="000409B0">
            <w:pPr>
              <w:tabs>
                <w:tab w:val="left" w:pos="666"/>
              </w:tabs>
              <w:jc w:val="center"/>
              <w:rPr>
                <w:lang w:val="es-CR"/>
              </w:rPr>
            </w:pPr>
          </w:p>
          <w:p w:rsidR="000409B0" w:rsidRPr="00546909" w:rsidRDefault="000409B0" w:rsidP="000409B0">
            <w:pPr>
              <w:tabs>
                <w:tab w:val="left" w:pos="666"/>
              </w:tabs>
              <w:jc w:val="center"/>
              <w:rPr>
                <w:lang w:val="es-CR"/>
              </w:rPr>
            </w:pPr>
          </w:p>
        </w:tc>
        <w:tc>
          <w:tcPr>
            <w:tcW w:w="1418" w:type="dxa"/>
          </w:tcPr>
          <w:p w:rsidR="000409B0" w:rsidRDefault="000409B0" w:rsidP="000409B0">
            <w:pPr>
              <w:jc w:val="center"/>
              <w:rPr>
                <w:lang w:val="es-CR"/>
              </w:rPr>
            </w:pPr>
            <w:r>
              <w:rPr>
                <w:lang w:val="es-CR"/>
              </w:rPr>
              <w:t>15 organiz</w:t>
            </w:r>
            <w:r w:rsidR="003536BA">
              <w:rPr>
                <w:lang w:val="es-CR"/>
              </w:rPr>
              <w:t>aciones</w:t>
            </w:r>
          </w:p>
          <w:p w:rsidR="000409B0" w:rsidRDefault="000409B0" w:rsidP="000409B0">
            <w:pPr>
              <w:jc w:val="center"/>
              <w:rPr>
                <w:lang w:val="es-CR"/>
              </w:rPr>
            </w:pPr>
          </w:p>
          <w:p w:rsidR="000409B0" w:rsidRPr="00546909" w:rsidRDefault="000409B0" w:rsidP="000409B0">
            <w:pPr>
              <w:jc w:val="center"/>
              <w:rPr>
                <w:lang w:val="es-CR"/>
              </w:rPr>
            </w:pPr>
            <w:r>
              <w:rPr>
                <w:lang w:val="es-CR"/>
              </w:rPr>
              <w:t>30 personas</w:t>
            </w:r>
          </w:p>
          <w:p w:rsidR="000409B0" w:rsidRPr="00546909" w:rsidRDefault="000409B0" w:rsidP="000409B0">
            <w:pPr>
              <w:jc w:val="center"/>
              <w:rPr>
                <w:lang w:val="es-CR"/>
              </w:rPr>
            </w:pPr>
          </w:p>
          <w:p w:rsidR="000409B0" w:rsidRDefault="000409B0" w:rsidP="000409B0">
            <w:pPr>
              <w:jc w:val="center"/>
              <w:rPr>
                <w:lang w:val="es-CR"/>
              </w:rPr>
            </w:pPr>
          </w:p>
          <w:p w:rsidR="000409B0" w:rsidRPr="00546909" w:rsidRDefault="000409B0" w:rsidP="000409B0">
            <w:pPr>
              <w:jc w:val="center"/>
              <w:rPr>
                <w:lang w:val="es-CR"/>
              </w:rPr>
            </w:pPr>
            <w:r>
              <w:rPr>
                <w:lang w:val="es-CR"/>
              </w:rPr>
              <w:t>3</w:t>
            </w:r>
          </w:p>
          <w:p w:rsidR="000409B0" w:rsidRPr="00546909" w:rsidRDefault="000409B0" w:rsidP="000409B0">
            <w:pPr>
              <w:jc w:val="center"/>
              <w:rPr>
                <w:lang w:val="es-CR"/>
              </w:rPr>
            </w:pPr>
          </w:p>
          <w:p w:rsidR="000409B0" w:rsidRPr="00546909" w:rsidRDefault="000409B0" w:rsidP="000409B0">
            <w:pPr>
              <w:jc w:val="center"/>
              <w:rPr>
                <w:lang w:val="es-CR"/>
              </w:rPr>
            </w:pPr>
          </w:p>
          <w:p w:rsidR="000409B0" w:rsidRPr="00546909" w:rsidRDefault="000409B0" w:rsidP="000409B0">
            <w:pPr>
              <w:jc w:val="center"/>
              <w:rPr>
                <w:lang w:val="es-CR"/>
              </w:rPr>
            </w:pPr>
          </w:p>
          <w:p w:rsidR="000409B0" w:rsidRPr="00546909" w:rsidRDefault="000409B0" w:rsidP="000409B0">
            <w:pPr>
              <w:jc w:val="center"/>
              <w:rPr>
                <w:lang w:val="es-CR"/>
              </w:rPr>
            </w:pPr>
            <w:r w:rsidRPr="00546909">
              <w:rPr>
                <w:lang w:val="es-CR"/>
              </w:rPr>
              <w:t>1</w:t>
            </w:r>
          </w:p>
          <w:p w:rsidR="000409B0" w:rsidRPr="00546909" w:rsidRDefault="000409B0" w:rsidP="000409B0">
            <w:pPr>
              <w:jc w:val="center"/>
              <w:rPr>
                <w:lang w:val="es-CR"/>
              </w:rPr>
            </w:pPr>
          </w:p>
          <w:p w:rsidR="000409B0" w:rsidRDefault="000409B0" w:rsidP="000409B0">
            <w:pPr>
              <w:jc w:val="center"/>
              <w:rPr>
                <w:lang w:val="es-CR"/>
              </w:rPr>
            </w:pPr>
          </w:p>
          <w:p w:rsidR="000409B0" w:rsidRPr="00546909" w:rsidRDefault="000409B0" w:rsidP="000409B0">
            <w:pPr>
              <w:jc w:val="center"/>
              <w:rPr>
                <w:lang w:val="es-CR"/>
              </w:rPr>
            </w:pPr>
          </w:p>
          <w:p w:rsidR="000409B0" w:rsidRPr="00546909" w:rsidRDefault="000409B0" w:rsidP="000409B0">
            <w:pPr>
              <w:jc w:val="center"/>
              <w:rPr>
                <w:lang w:val="es-CR"/>
              </w:rPr>
            </w:pPr>
            <w:r>
              <w:rPr>
                <w:lang w:val="es-CR"/>
              </w:rPr>
              <w:t>40</w:t>
            </w:r>
          </w:p>
          <w:p w:rsidR="000409B0" w:rsidRPr="00546909" w:rsidRDefault="000409B0" w:rsidP="000409B0">
            <w:pPr>
              <w:jc w:val="center"/>
              <w:rPr>
                <w:lang w:val="es-CR"/>
              </w:rPr>
            </w:pPr>
          </w:p>
          <w:p w:rsidR="000409B0" w:rsidRPr="00546909" w:rsidRDefault="000409B0" w:rsidP="000409B0">
            <w:pPr>
              <w:jc w:val="center"/>
              <w:rPr>
                <w:lang w:val="es-CR"/>
              </w:rPr>
            </w:pPr>
          </w:p>
        </w:tc>
        <w:tc>
          <w:tcPr>
            <w:tcW w:w="1984" w:type="dxa"/>
          </w:tcPr>
          <w:p w:rsidR="007D3AAD" w:rsidRDefault="007D3AAD" w:rsidP="007D3AAD">
            <w:pPr>
              <w:tabs>
                <w:tab w:val="center" w:pos="4252"/>
                <w:tab w:val="right" w:pos="8504"/>
              </w:tabs>
              <w:rPr>
                <w:lang w:val="es-CR"/>
              </w:rPr>
            </w:pPr>
            <w:r w:rsidRPr="008F2231">
              <w:rPr>
                <w:b/>
                <w:lang w:val="es-CR"/>
              </w:rPr>
              <w:t>1.1.1</w:t>
            </w:r>
            <w:r w:rsidRPr="008F2231">
              <w:rPr>
                <w:lang w:val="es-CR"/>
              </w:rPr>
              <w:t xml:space="preserve"> Reuniones para coordinación, elaboración de metodología términos de referencia para contratación y seguimiento de facilitador</w:t>
            </w:r>
          </w:p>
          <w:p w:rsidR="007D3AAD" w:rsidRPr="008F2231" w:rsidRDefault="007D3AAD" w:rsidP="007D3AAD">
            <w:pPr>
              <w:tabs>
                <w:tab w:val="center" w:pos="4252"/>
                <w:tab w:val="right" w:pos="8504"/>
              </w:tabs>
              <w:rPr>
                <w:lang w:val="es-CR"/>
              </w:rPr>
            </w:pPr>
          </w:p>
          <w:p w:rsidR="00953C07" w:rsidRDefault="00953C07" w:rsidP="007D3AAD">
            <w:pPr>
              <w:tabs>
                <w:tab w:val="center" w:pos="4252"/>
                <w:tab w:val="right" w:pos="8504"/>
              </w:tabs>
              <w:rPr>
                <w:b/>
                <w:lang w:val="es-CR"/>
              </w:rPr>
            </w:pPr>
          </w:p>
          <w:p w:rsidR="00953C07" w:rsidRDefault="00953C07" w:rsidP="007D3AAD">
            <w:pPr>
              <w:tabs>
                <w:tab w:val="center" w:pos="4252"/>
                <w:tab w:val="right" w:pos="8504"/>
              </w:tabs>
              <w:rPr>
                <w:b/>
                <w:lang w:val="es-CR"/>
              </w:rPr>
            </w:pPr>
          </w:p>
          <w:p w:rsidR="00953C07" w:rsidRDefault="00953C07" w:rsidP="007D3AAD">
            <w:pPr>
              <w:tabs>
                <w:tab w:val="center" w:pos="4252"/>
                <w:tab w:val="right" w:pos="8504"/>
              </w:tabs>
              <w:rPr>
                <w:b/>
                <w:lang w:val="es-CR"/>
              </w:rPr>
            </w:pPr>
          </w:p>
          <w:p w:rsidR="007D3AAD" w:rsidRPr="008F2231" w:rsidRDefault="007D3AAD" w:rsidP="007D3AAD">
            <w:pPr>
              <w:tabs>
                <w:tab w:val="center" w:pos="4252"/>
                <w:tab w:val="right" w:pos="8504"/>
              </w:tabs>
              <w:rPr>
                <w:lang w:val="es-CR"/>
              </w:rPr>
            </w:pPr>
            <w:r w:rsidRPr="008F2231">
              <w:rPr>
                <w:b/>
                <w:lang w:val="es-CR"/>
              </w:rPr>
              <w:t>1.1.2</w:t>
            </w:r>
            <w:r w:rsidRPr="008F2231">
              <w:rPr>
                <w:lang w:val="es-CR"/>
              </w:rPr>
              <w:t xml:space="preserve"> Elaboración y validación de Plan Estratégico mediante </w:t>
            </w:r>
            <w:r>
              <w:rPr>
                <w:lang w:val="es-CR"/>
              </w:rPr>
              <w:t xml:space="preserve">tres </w:t>
            </w:r>
            <w:r w:rsidRPr="008F2231">
              <w:rPr>
                <w:lang w:val="es-CR"/>
              </w:rPr>
              <w:t xml:space="preserve">talleres con </w:t>
            </w:r>
            <w:r>
              <w:rPr>
                <w:lang w:val="es-CR"/>
              </w:rPr>
              <w:t xml:space="preserve">15 </w:t>
            </w:r>
            <w:r w:rsidRPr="008F2231">
              <w:rPr>
                <w:lang w:val="es-CR"/>
              </w:rPr>
              <w:t xml:space="preserve">organizaciones e </w:t>
            </w:r>
            <w:r w:rsidRPr="008F2231">
              <w:rPr>
                <w:lang w:val="es-CR"/>
              </w:rPr>
              <w:lastRenderedPageBreak/>
              <w:t>instituciones relacionadas</w:t>
            </w:r>
          </w:p>
          <w:p w:rsidR="000409B0" w:rsidRDefault="000409B0" w:rsidP="000409B0">
            <w:pPr>
              <w:jc w:val="center"/>
              <w:rPr>
                <w:lang w:val="es-CR"/>
              </w:rPr>
            </w:pPr>
          </w:p>
          <w:p w:rsidR="00953C07" w:rsidRDefault="00953C07" w:rsidP="007D3AAD">
            <w:pPr>
              <w:tabs>
                <w:tab w:val="center" w:pos="4252"/>
                <w:tab w:val="right" w:pos="8504"/>
              </w:tabs>
              <w:rPr>
                <w:b/>
                <w:lang w:val="es-CR"/>
              </w:rPr>
            </w:pPr>
          </w:p>
          <w:p w:rsidR="00953C07" w:rsidRDefault="00953C07" w:rsidP="007D3AAD">
            <w:pPr>
              <w:tabs>
                <w:tab w:val="center" w:pos="4252"/>
                <w:tab w:val="right" w:pos="8504"/>
              </w:tabs>
              <w:rPr>
                <w:b/>
                <w:lang w:val="es-CR"/>
              </w:rPr>
            </w:pPr>
          </w:p>
          <w:p w:rsidR="00953C07" w:rsidRDefault="00953C07" w:rsidP="007D3AAD">
            <w:pPr>
              <w:tabs>
                <w:tab w:val="center" w:pos="4252"/>
                <w:tab w:val="right" w:pos="8504"/>
              </w:tabs>
              <w:rPr>
                <w:b/>
                <w:lang w:val="es-CR"/>
              </w:rPr>
            </w:pPr>
          </w:p>
          <w:p w:rsidR="00953C07" w:rsidRDefault="00953C07" w:rsidP="007D3AAD">
            <w:pPr>
              <w:tabs>
                <w:tab w:val="center" w:pos="4252"/>
                <w:tab w:val="right" w:pos="8504"/>
              </w:tabs>
              <w:rPr>
                <w:b/>
                <w:lang w:val="es-CR"/>
              </w:rPr>
            </w:pPr>
          </w:p>
          <w:p w:rsidR="00953C07" w:rsidRDefault="00953C07" w:rsidP="007D3AAD">
            <w:pPr>
              <w:tabs>
                <w:tab w:val="center" w:pos="4252"/>
                <w:tab w:val="right" w:pos="8504"/>
              </w:tabs>
              <w:rPr>
                <w:b/>
                <w:lang w:val="es-CR"/>
              </w:rPr>
            </w:pPr>
          </w:p>
          <w:p w:rsidR="00953C07" w:rsidRDefault="00953C07" w:rsidP="007D3AAD">
            <w:pPr>
              <w:tabs>
                <w:tab w:val="center" w:pos="4252"/>
                <w:tab w:val="right" w:pos="8504"/>
              </w:tabs>
              <w:rPr>
                <w:b/>
                <w:lang w:val="es-CR"/>
              </w:rPr>
            </w:pPr>
          </w:p>
          <w:p w:rsidR="00953C07" w:rsidRDefault="00953C07" w:rsidP="007D3AAD">
            <w:pPr>
              <w:tabs>
                <w:tab w:val="center" w:pos="4252"/>
                <w:tab w:val="right" w:pos="8504"/>
              </w:tabs>
              <w:rPr>
                <w:b/>
                <w:lang w:val="es-CR"/>
              </w:rPr>
            </w:pPr>
          </w:p>
          <w:p w:rsidR="00953C07" w:rsidRDefault="00953C07" w:rsidP="007D3AAD">
            <w:pPr>
              <w:tabs>
                <w:tab w:val="center" w:pos="4252"/>
                <w:tab w:val="right" w:pos="8504"/>
              </w:tabs>
              <w:rPr>
                <w:b/>
                <w:lang w:val="es-CR"/>
              </w:rPr>
            </w:pPr>
          </w:p>
          <w:p w:rsidR="00953C07" w:rsidRDefault="00953C07" w:rsidP="007D3AAD">
            <w:pPr>
              <w:tabs>
                <w:tab w:val="center" w:pos="4252"/>
                <w:tab w:val="right" w:pos="8504"/>
              </w:tabs>
              <w:rPr>
                <w:b/>
                <w:lang w:val="es-CR"/>
              </w:rPr>
            </w:pPr>
          </w:p>
          <w:p w:rsidR="00953C07" w:rsidRDefault="00953C07" w:rsidP="007D3AAD">
            <w:pPr>
              <w:tabs>
                <w:tab w:val="center" w:pos="4252"/>
                <w:tab w:val="right" w:pos="8504"/>
              </w:tabs>
              <w:rPr>
                <w:b/>
                <w:lang w:val="es-CR"/>
              </w:rPr>
            </w:pPr>
          </w:p>
          <w:p w:rsidR="007D3AAD" w:rsidRDefault="007D3AAD" w:rsidP="007D3AAD">
            <w:pPr>
              <w:tabs>
                <w:tab w:val="center" w:pos="4252"/>
                <w:tab w:val="right" w:pos="8504"/>
              </w:tabs>
              <w:rPr>
                <w:lang w:val="es-CR"/>
              </w:rPr>
            </w:pPr>
            <w:r w:rsidRPr="008F2231">
              <w:rPr>
                <w:b/>
                <w:lang w:val="es-CR"/>
              </w:rPr>
              <w:t>1.1.3</w:t>
            </w:r>
            <w:r w:rsidRPr="008F2231">
              <w:rPr>
                <w:lang w:val="es-CR"/>
              </w:rPr>
              <w:t xml:space="preserve"> Edición, reproducción  y distribución del documento del plan estratégico entre organizaciones e instituciones claves</w:t>
            </w:r>
          </w:p>
          <w:p w:rsidR="007D3AAD" w:rsidRDefault="007D3AAD" w:rsidP="007D3AAD">
            <w:pPr>
              <w:tabs>
                <w:tab w:val="center" w:pos="4252"/>
                <w:tab w:val="right" w:pos="8504"/>
              </w:tabs>
              <w:rPr>
                <w:lang w:val="es-CR"/>
              </w:rPr>
            </w:pPr>
          </w:p>
          <w:p w:rsidR="00953C07" w:rsidRDefault="00953C07" w:rsidP="007D3AAD">
            <w:pPr>
              <w:tabs>
                <w:tab w:val="center" w:pos="4252"/>
                <w:tab w:val="right" w:pos="8504"/>
              </w:tabs>
              <w:rPr>
                <w:b/>
                <w:lang w:val="es-CR"/>
              </w:rPr>
            </w:pPr>
          </w:p>
          <w:p w:rsidR="00953C07" w:rsidRDefault="00953C07" w:rsidP="007D3AAD">
            <w:pPr>
              <w:tabs>
                <w:tab w:val="center" w:pos="4252"/>
                <w:tab w:val="right" w:pos="8504"/>
              </w:tabs>
              <w:rPr>
                <w:b/>
                <w:lang w:val="es-CR"/>
              </w:rPr>
            </w:pPr>
          </w:p>
          <w:p w:rsidR="00953C07" w:rsidRDefault="00953C07" w:rsidP="007D3AAD">
            <w:pPr>
              <w:tabs>
                <w:tab w:val="center" w:pos="4252"/>
                <w:tab w:val="right" w:pos="8504"/>
              </w:tabs>
              <w:rPr>
                <w:b/>
                <w:lang w:val="es-CR"/>
              </w:rPr>
            </w:pPr>
          </w:p>
          <w:p w:rsidR="007D3AAD" w:rsidRDefault="007D3AAD" w:rsidP="007D3AAD">
            <w:pPr>
              <w:tabs>
                <w:tab w:val="center" w:pos="4252"/>
                <w:tab w:val="right" w:pos="8504"/>
              </w:tabs>
              <w:rPr>
                <w:lang w:val="es-CR"/>
              </w:rPr>
            </w:pPr>
            <w:r w:rsidRPr="008F2231">
              <w:rPr>
                <w:b/>
                <w:lang w:val="es-CR"/>
              </w:rPr>
              <w:t>1.1.4</w:t>
            </w:r>
            <w:r w:rsidRPr="008F2231">
              <w:rPr>
                <w:lang w:val="es-CR"/>
              </w:rPr>
              <w:t xml:space="preserve"> Cotización y compra de equipo y mobiliario básico para las gestiones y fortalecimiento  de las organizaciones miembros (computadora, impresora, escritorio, cámaras digitales y </w:t>
            </w:r>
            <w:r w:rsidR="00E4467D" w:rsidRPr="008F2231">
              <w:rPr>
                <w:lang w:val="es-CR"/>
              </w:rPr>
              <w:t xml:space="preserve"> proyector</w:t>
            </w:r>
          </w:p>
          <w:p w:rsidR="007D3AAD" w:rsidRPr="008F2231" w:rsidRDefault="007D3AAD" w:rsidP="007D3AAD">
            <w:pPr>
              <w:tabs>
                <w:tab w:val="center" w:pos="4252"/>
                <w:tab w:val="right" w:pos="8504"/>
              </w:tabs>
              <w:rPr>
                <w:lang w:val="es-CR"/>
              </w:rPr>
            </w:pPr>
          </w:p>
          <w:p w:rsidR="007D3AAD" w:rsidRDefault="007D3AAD" w:rsidP="007D3AAD">
            <w:pPr>
              <w:jc w:val="both"/>
              <w:rPr>
                <w:lang w:val="es-CR"/>
              </w:rPr>
            </w:pPr>
          </w:p>
        </w:tc>
        <w:tc>
          <w:tcPr>
            <w:tcW w:w="1560" w:type="dxa"/>
          </w:tcPr>
          <w:p w:rsidR="00E4467D" w:rsidRDefault="00E4467D" w:rsidP="00E4467D">
            <w:pPr>
              <w:rPr>
                <w:lang w:val="es-CR"/>
              </w:rPr>
            </w:pPr>
            <w:r w:rsidRPr="00024963">
              <w:rPr>
                <w:lang w:val="es-CR"/>
              </w:rPr>
              <w:lastRenderedPageBreak/>
              <w:t>Transporte, alimentación para participantes,</w:t>
            </w:r>
            <w:r>
              <w:rPr>
                <w:lang w:val="es-CR"/>
              </w:rPr>
              <w:t xml:space="preserve"> </w:t>
            </w:r>
            <w:r w:rsidRPr="00024963">
              <w:rPr>
                <w:lang w:val="es-CR"/>
              </w:rPr>
              <w:t>computadora y comunicaciones (teléfono e internet)</w:t>
            </w:r>
          </w:p>
          <w:p w:rsidR="00E4467D" w:rsidRPr="00024963" w:rsidRDefault="00E4467D" w:rsidP="00E4467D">
            <w:pPr>
              <w:rPr>
                <w:lang w:val="es-CR"/>
              </w:rPr>
            </w:pPr>
            <w:r>
              <w:rPr>
                <w:lang w:val="es-CR"/>
              </w:rPr>
              <w:t>Mano de obra de organizadores</w:t>
            </w:r>
          </w:p>
          <w:p w:rsidR="00E4467D" w:rsidRPr="00024963" w:rsidRDefault="00E4467D" w:rsidP="00E4467D">
            <w:pPr>
              <w:rPr>
                <w:lang w:val="es-CR"/>
              </w:rPr>
            </w:pPr>
          </w:p>
          <w:p w:rsidR="00E4467D" w:rsidRPr="00024963" w:rsidRDefault="00E4467D" w:rsidP="00E4467D">
            <w:pPr>
              <w:rPr>
                <w:lang w:val="es-CR"/>
              </w:rPr>
            </w:pPr>
            <w:r w:rsidRPr="00024963">
              <w:rPr>
                <w:lang w:val="es-CR"/>
              </w:rPr>
              <w:t>Consultor contratado y facilitadores</w:t>
            </w:r>
            <w:r>
              <w:rPr>
                <w:lang w:val="es-CR"/>
              </w:rPr>
              <w:t xml:space="preserve"> de apoyo.</w:t>
            </w:r>
          </w:p>
          <w:p w:rsidR="00E4467D" w:rsidRPr="00024963" w:rsidRDefault="00E4467D" w:rsidP="00E4467D">
            <w:pPr>
              <w:rPr>
                <w:lang w:val="es-CR"/>
              </w:rPr>
            </w:pPr>
            <w:r>
              <w:rPr>
                <w:lang w:val="es-CR"/>
              </w:rPr>
              <w:t xml:space="preserve">Mano de obra </w:t>
            </w:r>
            <w:r>
              <w:rPr>
                <w:lang w:val="es-CR"/>
              </w:rPr>
              <w:lastRenderedPageBreak/>
              <w:t>de organizadores</w:t>
            </w:r>
            <w:r w:rsidRPr="00024963">
              <w:rPr>
                <w:lang w:val="es-CR"/>
              </w:rPr>
              <w:t xml:space="preserve"> Transporte, alimentación y materiales informativos </w:t>
            </w:r>
            <w:r>
              <w:rPr>
                <w:lang w:val="es-CR"/>
              </w:rPr>
              <w:t xml:space="preserve">y de evaluación </w:t>
            </w:r>
            <w:r w:rsidRPr="00024963">
              <w:rPr>
                <w:lang w:val="es-CR"/>
              </w:rPr>
              <w:t>para participantes</w:t>
            </w:r>
            <w:r>
              <w:rPr>
                <w:lang w:val="es-CR"/>
              </w:rPr>
              <w:t>, computadora</w:t>
            </w:r>
            <w:r w:rsidRPr="00024963">
              <w:rPr>
                <w:lang w:val="es-CR"/>
              </w:rPr>
              <w:t xml:space="preserve"> y equipo audiovisual </w:t>
            </w:r>
          </w:p>
          <w:p w:rsidR="00E4467D" w:rsidRPr="00024963" w:rsidRDefault="00E4467D" w:rsidP="00E4467D">
            <w:pPr>
              <w:rPr>
                <w:lang w:val="es-CR"/>
              </w:rPr>
            </w:pPr>
          </w:p>
          <w:p w:rsidR="00E4467D" w:rsidRDefault="00E4467D" w:rsidP="00E4467D">
            <w:pPr>
              <w:rPr>
                <w:lang w:val="es-CR"/>
              </w:rPr>
            </w:pPr>
            <w:r w:rsidRPr="00024963">
              <w:rPr>
                <w:lang w:val="es-CR"/>
              </w:rPr>
              <w:t>Materiales de oficina (papel, tintas, discos compactos, impresora), computadora e internet</w:t>
            </w:r>
            <w:r>
              <w:rPr>
                <w:lang w:val="es-CR"/>
              </w:rPr>
              <w:t>.</w:t>
            </w:r>
          </w:p>
          <w:p w:rsidR="00E4467D" w:rsidRDefault="00E4467D" w:rsidP="00E4467D">
            <w:pPr>
              <w:rPr>
                <w:lang w:val="es-CR"/>
              </w:rPr>
            </w:pPr>
            <w:r>
              <w:rPr>
                <w:lang w:val="es-CR"/>
              </w:rPr>
              <w:t>Mano de obra de organizadores</w:t>
            </w:r>
          </w:p>
          <w:p w:rsidR="00E4467D" w:rsidRDefault="00E4467D" w:rsidP="00E4467D">
            <w:pPr>
              <w:rPr>
                <w:lang w:val="es-CR"/>
              </w:rPr>
            </w:pPr>
          </w:p>
          <w:p w:rsidR="00E4467D" w:rsidRDefault="00E4467D" w:rsidP="00E4467D">
            <w:pPr>
              <w:rPr>
                <w:lang w:val="es-CR"/>
              </w:rPr>
            </w:pPr>
            <w:r w:rsidRPr="00024963">
              <w:rPr>
                <w:lang w:val="es-CR"/>
              </w:rPr>
              <w:t>Cotizaciones y dinero para compra</w:t>
            </w:r>
          </w:p>
          <w:p w:rsidR="000409B0" w:rsidRDefault="000409B0" w:rsidP="000409B0">
            <w:pPr>
              <w:jc w:val="center"/>
              <w:rPr>
                <w:lang w:val="es-CR"/>
              </w:rPr>
            </w:pPr>
          </w:p>
        </w:tc>
      </w:tr>
      <w:tr w:rsidR="000409B0" w:rsidRPr="009826CA" w:rsidTr="003536BA">
        <w:tc>
          <w:tcPr>
            <w:tcW w:w="2242" w:type="dxa"/>
            <w:vMerge/>
          </w:tcPr>
          <w:p w:rsidR="000409B0" w:rsidRPr="00D14806" w:rsidRDefault="000409B0" w:rsidP="000409B0">
            <w:pPr>
              <w:tabs>
                <w:tab w:val="center" w:pos="4252"/>
                <w:tab w:val="right" w:pos="8504"/>
              </w:tabs>
              <w:rPr>
                <w:b/>
                <w:i/>
                <w:lang w:val="es-CR"/>
              </w:rPr>
            </w:pPr>
          </w:p>
        </w:tc>
        <w:tc>
          <w:tcPr>
            <w:tcW w:w="2117" w:type="dxa"/>
          </w:tcPr>
          <w:p w:rsidR="000409B0" w:rsidRPr="00D14806" w:rsidRDefault="000409B0" w:rsidP="000409B0">
            <w:pPr>
              <w:tabs>
                <w:tab w:val="center" w:pos="4252"/>
                <w:tab w:val="right" w:pos="8504"/>
              </w:tabs>
              <w:rPr>
                <w:b/>
                <w:i/>
                <w:lang w:val="es-CR"/>
              </w:rPr>
            </w:pPr>
            <w:r w:rsidRPr="00D14806">
              <w:rPr>
                <w:b/>
                <w:i/>
                <w:lang w:val="es-CR"/>
              </w:rPr>
              <w:t>Resultado 1.3</w:t>
            </w:r>
          </w:p>
          <w:p w:rsidR="000409B0" w:rsidRPr="00D14806" w:rsidRDefault="000409B0" w:rsidP="000409B0">
            <w:pPr>
              <w:tabs>
                <w:tab w:val="center" w:pos="4252"/>
                <w:tab w:val="right" w:pos="8504"/>
              </w:tabs>
              <w:rPr>
                <w:lang w:val="es-CR"/>
              </w:rPr>
            </w:pPr>
            <w:r w:rsidRPr="00D14806">
              <w:rPr>
                <w:lang w:val="es-CR"/>
              </w:rPr>
              <w:t xml:space="preserve">Divulgado y reconocido el Consejo Local y sus acciones prioritarias entre la población, empresas e instituciones locales de su área de influencia </w:t>
            </w:r>
          </w:p>
          <w:p w:rsidR="000409B0" w:rsidRPr="00546909" w:rsidRDefault="000409B0" w:rsidP="000409B0">
            <w:pPr>
              <w:tabs>
                <w:tab w:val="center" w:pos="4252"/>
                <w:tab w:val="right" w:pos="8504"/>
              </w:tabs>
              <w:rPr>
                <w:lang w:val="es-CR"/>
              </w:rPr>
            </w:pPr>
          </w:p>
          <w:p w:rsidR="000409B0" w:rsidRPr="00546909" w:rsidRDefault="000409B0" w:rsidP="000409B0">
            <w:pPr>
              <w:tabs>
                <w:tab w:val="center" w:pos="4252"/>
                <w:tab w:val="right" w:pos="8504"/>
              </w:tabs>
              <w:rPr>
                <w:lang w:val="es-CR"/>
              </w:rPr>
            </w:pPr>
          </w:p>
          <w:p w:rsidR="000409B0" w:rsidRPr="00546909" w:rsidRDefault="000409B0" w:rsidP="000409B0">
            <w:pPr>
              <w:tabs>
                <w:tab w:val="center" w:pos="4252"/>
                <w:tab w:val="right" w:pos="8504"/>
              </w:tabs>
              <w:rPr>
                <w:lang w:val="es-CR"/>
              </w:rPr>
            </w:pPr>
          </w:p>
          <w:p w:rsidR="000409B0" w:rsidRPr="00546909" w:rsidRDefault="000409B0" w:rsidP="000409B0">
            <w:pPr>
              <w:tabs>
                <w:tab w:val="center" w:pos="4252"/>
                <w:tab w:val="right" w:pos="8504"/>
              </w:tabs>
              <w:rPr>
                <w:lang w:val="es-CR"/>
              </w:rPr>
            </w:pPr>
          </w:p>
          <w:p w:rsidR="000409B0" w:rsidRPr="00546909" w:rsidRDefault="000409B0" w:rsidP="000409B0">
            <w:pPr>
              <w:tabs>
                <w:tab w:val="center" w:pos="4252"/>
                <w:tab w:val="right" w:pos="8504"/>
              </w:tabs>
              <w:rPr>
                <w:lang w:val="es-CR"/>
              </w:rPr>
            </w:pPr>
          </w:p>
          <w:p w:rsidR="000409B0" w:rsidRPr="00546909" w:rsidRDefault="000409B0" w:rsidP="000409B0">
            <w:pPr>
              <w:tabs>
                <w:tab w:val="center" w:pos="4252"/>
                <w:tab w:val="right" w:pos="8504"/>
              </w:tabs>
              <w:rPr>
                <w:lang w:val="es-CR"/>
              </w:rPr>
            </w:pPr>
          </w:p>
        </w:tc>
        <w:tc>
          <w:tcPr>
            <w:tcW w:w="3296" w:type="dxa"/>
          </w:tcPr>
          <w:p w:rsidR="000409B0" w:rsidRPr="004D564B" w:rsidRDefault="000409B0" w:rsidP="000409B0">
            <w:pPr>
              <w:tabs>
                <w:tab w:val="center" w:pos="4252"/>
                <w:tab w:val="right" w:pos="8504"/>
              </w:tabs>
              <w:rPr>
                <w:lang w:val="es-CR"/>
              </w:rPr>
            </w:pPr>
            <w:r w:rsidRPr="004D564B">
              <w:rPr>
                <w:lang w:val="es-CR"/>
              </w:rPr>
              <w:t>Cantidad de actividades y medios de comunicación utilizados para la divulgación del Consejo (programas o cuñas radiales, participación en ferias, sesiones, etc.)</w:t>
            </w:r>
          </w:p>
          <w:p w:rsidR="000409B0" w:rsidRPr="004D564B" w:rsidRDefault="000409B0" w:rsidP="000409B0">
            <w:pPr>
              <w:tabs>
                <w:tab w:val="center" w:pos="4252"/>
                <w:tab w:val="right" w:pos="8504"/>
              </w:tabs>
              <w:rPr>
                <w:lang w:val="es-CR"/>
              </w:rPr>
            </w:pPr>
          </w:p>
          <w:p w:rsidR="000409B0" w:rsidRDefault="000409B0" w:rsidP="000409B0">
            <w:pPr>
              <w:tabs>
                <w:tab w:val="center" w:pos="4252"/>
                <w:tab w:val="right" w:pos="8504"/>
              </w:tabs>
              <w:rPr>
                <w:lang w:val="es-CR"/>
              </w:rPr>
            </w:pPr>
            <w:r>
              <w:rPr>
                <w:lang w:val="es-CR"/>
              </w:rPr>
              <w:t xml:space="preserve">Cantidad de o tiempo utilizados para divulgar las acciones del Consejo Corredor </w:t>
            </w:r>
          </w:p>
          <w:p w:rsidR="000409B0" w:rsidRPr="004D564B" w:rsidRDefault="000409B0" w:rsidP="000409B0">
            <w:pPr>
              <w:tabs>
                <w:tab w:val="center" w:pos="4252"/>
                <w:tab w:val="right" w:pos="8504"/>
              </w:tabs>
              <w:rPr>
                <w:lang w:val="es-CR"/>
              </w:rPr>
            </w:pPr>
          </w:p>
          <w:p w:rsidR="000409B0" w:rsidRPr="004D564B" w:rsidRDefault="000409B0" w:rsidP="000409B0">
            <w:pPr>
              <w:tabs>
                <w:tab w:val="center" w:pos="4252"/>
                <w:tab w:val="right" w:pos="8504"/>
              </w:tabs>
              <w:rPr>
                <w:lang w:val="es-CR"/>
              </w:rPr>
            </w:pPr>
          </w:p>
          <w:p w:rsidR="000409B0" w:rsidRPr="004D564B" w:rsidRDefault="000409B0" w:rsidP="000409B0">
            <w:pPr>
              <w:tabs>
                <w:tab w:val="center" w:pos="4252"/>
                <w:tab w:val="right" w:pos="8504"/>
              </w:tabs>
              <w:rPr>
                <w:lang w:val="es-CR"/>
              </w:rPr>
            </w:pPr>
            <w:r w:rsidRPr="004D564B">
              <w:rPr>
                <w:lang w:val="es-CR"/>
              </w:rPr>
              <w:t>Cantidad de rótulos colocados</w:t>
            </w:r>
          </w:p>
          <w:p w:rsidR="000409B0" w:rsidRDefault="000409B0" w:rsidP="000409B0">
            <w:pPr>
              <w:tabs>
                <w:tab w:val="center" w:pos="4252"/>
                <w:tab w:val="right" w:pos="8504"/>
              </w:tabs>
              <w:rPr>
                <w:lang w:val="es-CR"/>
              </w:rPr>
            </w:pPr>
          </w:p>
          <w:p w:rsidR="000409B0" w:rsidRPr="00546909" w:rsidRDefault="000409B0" w:rsidP="000409B0">
            <w:pPr>
              <w:tabs>
                <w:tab w:val="center" w:pos="4252"/>
                <w:tab w:val="right" w:pos="8504"/>
              </w:tabs>
              <w:rPr>
                <w:lang w:val="es-CR"/>
              </w:rPr>
            </w:pPr>
            <w:r>
              <w:rPr>
                <w:lang w:val="es-CR"/>
              </w:rPr>
              <w:t xml:space="preserve">Cantidad de personas (hombres y mujeres) que reciben información o  participan directamente en las actividades de divulgación </w:t>
            </w:r>
          </w:p>
          <w:p w:rsidR="000409B0" w:rsidRPr="00546909" w:rsidRDefault="000409B0" w:rsidP="000409B0">
            <w:pPr>
              <w:tabs>
                <w:tab w:val="center" w:pos="4252"/>
                <w:tab w:val="right" w:pos="8504"/>
              </w:tabs>
              <w:rPr>
                <w:lang w:val="es-CR"/>
              </w:rPr>
            </w:pPr>
          </w:p>
        </w:tc>
        <w:tc>
          <w:tcPr>
            <w:tcW w:w="850" w:type="dxa"/>
          </w:tcPr>
          <w:p w:rsidR="000409B0" w:rsidRPr="00546909" w:rsidRDefault="000409B0" w:rsidP="000409B0">
            <w:pPr>
              <w:jc w:val="center"/>
              <w:rPr>
                <w:lang w:val="es-CR"/>
              </w:rPr>
            </w:pPr>
            <w:r w:rsidRPr="00546909">
              <w:rPr>
                <w:lang w:val="es-CR"/>
              </w:rPr>
              <w:t>0</w:t>
            </w:r>
          </w:p>
          <w:p w:rsidR="000409B0" w:rsidRPr="00546909" w:rsidRDefault="000409B0" w:rsidP="000409B0">
            <w:pPr>
              <w:jc w:val="center"/>
              <w:rPr>
                <w:lang w:val="es-CR"/>
              </w:rPr>
            </w:pPr>
          </w:p>
          <w:p w:rsidR="000409B0" w:rsidRPr="00546909" w:rsidRDefault="000409B0" w:rsidP="000409B0">
            <w:pPr>
              <w:jc w:val="center"/>
              <w:rPr>
                <w:lang w:val="es-CR"/>
              </w:rPr>
            </w:pPr>
            <w:r w:rsidRPr="00546909">
              <w:rPr>
                <w:lang w:val="es-CR"/>
              </w:rPr>
              <w:t>0</w:t>
            </w:r>
          </w:p>
          <w:p w:rsidR="000409B0" w:rsidRPr="00546909" w:rsidRDefault="000409B0" w:rsidP="000409B0">
            <w:pPr>
              <w:jc w:val="center"/>
              <w:rPr>
                <w:lang w:val="es-CR"/>
              </w:rPr>
            </w:pPr>
          </w:p>
          <w:p w:rsidR="000409B0" w:rsidRPr="00546909" w:rsidRDefault="000409B0" w:rsidP="000409B0">
            <w:pPr>
              <w:jc w:val="center"/>
              <w:rPr>
                <w:lang w:val="es-CR"/>
              </w:rPr>
            </w:pPr>
          </w:p>
          <w:p w:rsidR="000409B0" w:rsidRPr="00546909" w:rsidRDefault="000409B0" w:rsidP="000409B0">
            <w:pPr>
              <w:jc w:val="center"/>
              <w:rPr>
                <w:lang w:val="es-CR"/>
              </w:rPr>
            </w:pPr>
          </w:p>
          <w:p w:rsidR="000409B0" w:rsidRDefault="000409B0" w:rsidP="000409B0">
            <w:pPr>
              <w:jc w:val="center"/>
              <w:rPr>
                <w:lang w:val="es-CR"/>
              </w:rPr>
            </w:pPr>
          </w:p>
          <w:p w:rsidR="000409B0" w:rsidRDefault="000409B0" w:rsidP="000409B0">
            <w:pPr>
              <w:jc w:val="center"/>
              <w:rPr>
                <w:lang w:val="es-CR"/>
              </w:rPr>
            </w:pPr>
          </w:p>
          <w:p w:rsidR="000409B0" w:rsidRPr="00546909" w:rsidRDefault="000409B0" w:rsidP="000409B0">
            <w:pPr>
              <w:jc w:val="center"/>
              <w:rPr>
                <w:lang w:val="es-CR"/>
              </w:rPr>
            </w:pPr>
            <w:r w:rsidRPr="00546909">
              <w:rPr>
                <w:lang w:val="es-CR"/>
              </w:rPr>
              <w:t>0</w:t>
            </w:r>
          </w:p>
          <w:p w:rsidR="000409B0" w:rsidRDefault="000409B0" w:rsidP="000409B0">
            <w:pPr>
              <w:jc w:val="center"/>
              <w:rPr>
                <w:lang w:val="es-CR"/>
              </w:rPr>
            </w:pPr>
          </w:p>
          <w:p w:rsidR="000409B0" w:rsidRDefault="000409B0" w:rsidP="000409B0">
            <w:pPr>
              <w:jc w:val="center"/>
              <w:rPr>
                <w:lang w:val="es-CR"/>
              </w:rPr>
            </w:pPr>
          </w:p>
          <w:p w:rsidR="000409B0" w:rsidRDefault="000409B0" w:rsidP="000409B0">
            <w:pPr>
              <w:jc w:val="center"/>
              <w:rPr>
                <w:lang w:val="es-CR"/>
              </w:rPr>
            </w:pPr>
          </w:p>
          <w:p w:rsidR="000409B0" w:rsidRDefault="000409B0" w:rsidP="000409B0">
            <w:pPr>
              <w:jc w:val="center"/>
              <w:rPr>
                <w:lang w:val="es-CR"/>
              </w:rPr>
            </w:pPr>
            <w:r>
              <w:rPr>
                <w:lang w:val="es-CR"/>
              </w:rPr>
              <w:t>0</w:t>
            </w:r>
          </w:p>
          <w:p w:rsidR="000409B0" w:rsidRDefault="000409B0" w:rsidP="000409B0">
            <w:pPr>
              <w:jc w:val="center"/>
              <w:rPr>
                <w:lang w:val="es-CR"/>
              </w:rPr>
            </w:pPr>
          </w:p>
          <w:p w:rsidR="000409B0" w:rsidRDefault="000409B0" w:rsidP="000409B0">
            <w:pPr>
              <w:jc w:val="center"/>
              <w:rPr>
                <w:lang w:val="es-CR"/>
              </w:rPr>
            </w:pPr>
            <w:r>
              <w:rPr>
                <w:lang w:val="es-CR"/>
              </w:rPr>
              <w:t>0</w:t>
            </w:r>
          </w:p>
          <w:p w:rsidR="000409B0" w:rsidRDefault="000409B0" w:rsidP="000409B0">
            <w:pPr>
              <w:jc w:val="center"/>
              <w:rPr>
                <w:lang w:val="es-CR"/>
              </w:rPr>
            </w:pPr>
          </w:p>
          <w:p w:rsidR="000409B0" w:rsidRPr="00546909" w:rsidRDefault="000409B0" w:rsidP="000409B0">
            <w:pPr>
              <w:jc w:val="center"/>
              <w:rPr>
                <w:lang w:val="es-CR"/>
              </w:rPr>
            </w:pPr>
            <w:r>
              <w:rPr>
                <w:lang w:val="es-CR"/>
              </w:rPr>
              <w:t>0</w:t>
            </w:r>
          </w:p>
        </w:tc>
        <w:tc>
          <w:tcPr>
            <w:tcW w:w="1418" w:type="dxa"/>
          </w:tcPr>
          <w:p w:rsidR="000409B0" w:rsidRDefault="000409B0" w:rsidP="000409B0">
            <w:pPr>
              <w:jc w:val="center"/>
              <w:rPr>
                <w:lang w:val="es-CR"/>
              </w:rPr>
            </w:pPr>
            <w:r>
              <w:rPr>
                <w:lang w:val="es-CR"/>
              </w:rPr>
              <w:t>3 medios</w:t>
            </w:r>
          </w:p>
          <w:p w:rsidR="000409B0" w:rsidRDefault="000409B0" w:rsidP="000409B0">
            <w:pPr>
              <w:jc w:val="center"/>
              <w:rPr>
                <w:lang w:val="es-CR"/>
              </w:rPr>
            </w:pPr>
          </w:p>
          <w:p w:rsidR="000409B0" w:rsidRPr="00546909" w:rsidRDefault="000409B0" w:rsidP="000409B0">
            <w:pPr>
              <w:jc w:val="center"/>
              <w:rPr>
                <w:lang w:val="es-CR"/>
              </w:rPr>
            </w:pPr>
            <w:r>
              <w:rPr>
                <w:lang w:val="es-CR"/>
              </w:rPr>
              <w:t>6 actividades</w:t>
            </w:r>
          </w:p>
          <w:p w:rsidR="000409B0" w:rsidRPr="00546909" w:rsidRDefault="000409B0" w:rsidP="000409B0">
            <w:pPr>
              <w:jc w:val="center"/>
              <w:rPr>
                <w:lang w:val="es-CR"/>
              </w:rPr>
            </w:pPr>
          </w:p>
          <w:p w:rsidR="000409B0" w:rsidRDefault="000409B0" w:rsidP="000409B0">
            <w:pPr>
              <w:jc w:val="center"/>
              <w:rPr>
                <w:lang w:val="es-CR"/>
              </w:rPr>
            </w:pPr>
          </w:p>
          <w:p w:rsidR="000409B0" w:rsidRPr="00546909" w:rsidRDefault="000409B0" w:rsidP="000409B0">
            <w:pPr>
              <w:jc w:val="center"/>
              <w:rPr>
                <w:lang w:val="es-CR"/>
              </w:rPr>
            </w:pPr>
          </w:p>
          <w:p w:rsidR="000409B0" w:rsidRDefault="000409B0" w:rsidP="000409B0">
            <w:pPr>
              <w:jc w:val="center"/>
              <w:rPr>
                <w:lang w:val="es-CR"/>
              </w:rPr>
            </w:pPr>
          </w:p>
          <w:p w:rsidR="000409B0" w:rsidRDefault="000409B0" w:rsidP="000409B0">
            <w:pPr>
              <w:jc w:val="center"/>
              <w:rPr>
                <w:lang w:val="es-CR"/>
              </w:rPr>
            </w:pPr>
          </w:p>
          <w:p w:rsidR="000409B0" w:rsidRPr="00546909" w:rsidRDefault="000409B0" w:rsidP="000409B0">
            <w:pPr>
              <w:jc w:val="center"/>
              <w:rPr>
                <w:lang w:val="es-CR"/>
              </w:rPr>
            </w:pPr>
            <w:r w:rsidRPr="00546909">
              <w:rPr>
                <w:lang w:val="es-CR"/>
              </w:rPr>
              <w:t>30</w:t>
            </w:r>
            <w:r>
              <w:rPr>
                <w:lang w:val="es-CR"/>
              </w:rPr>
              <w:t xml:space="preserve"> horas</w:t>
            </w:r>
          </w:p>
          <w:p w:rsidR="000409B0" w:rsidRPr="00546909" w:rsidRDefault="000409B0" w:rsidP="000409B0">
            <w:pPr>
              <w:jc w:val="center"/>
              <w:rPr>
                <w:lang w:val="es-CR"/>
              </w:rPr>
            </w:pPr>
          </w:p>
          <w:p w:rsidR="000409B0" w:rsidRPr="00546909" w:rsidRDefault="000409B0" w:rsidP="000409B0">
            <w:pPr>
              <w:jc w:val="center"/>
              <w:rPr>
                <w:lang w:val="es-CR"/>
              </w:rPr>
            </w:pPr>
          </w:p>
          <w:p w:rsidR="000409B0" w:rsidRPr="00546909" w:rsidRDefault="000409B0" w:rsidP="000409B0">
            <w:pPr>
              <w:jc w:val="center"/>
              <w:rPr>
                <w:lang w:val="es-CR"/>
              </w:rPr>
            </w:pPr>
          </w:p>
          <w:p w:rsidR="000409B0" w:rsidRPr="00546909" w:rsidRDefault="000409B0" w:rsidP="000409B0">
            <w:pPr>
              <w:jc w:val="center"/>
              <w:rPr>
                <w:lang w:val="es-CR"/>
              </w:rPr>
            </w:pPr>
            <w:r>
              <w:rPr>
                <w:lang w:val="es-CR"/>
              </w:rPr>
              <w:t>2000</w:t>
            </w:r>
          </w:p>
          <w:p w:rsidR="000409B0" w:rsidRDefault="000409B0" w:rsidP="000409B0">
            <w:pPr>
              <w:jc w:val="center"/>
              <w:rPr>
                <w:lang w:val="es-CR"/>
              </w:rPr>
            </w:pPr>
          </w:p>
          <w:p w:rsidR="000409B0" w:rsidRDefault="000409B0" w:rsidP="000409B0">
            <w:pPr>
              <w:jc w:val="center"/>
              <w:rPr>
                <w:lang w:val="es-CR"/>
              </w:rPr>
            </w:pPr>
            <w:r>
              <w:rPr>
                <w:lang w:val="es-CR"/>
              </w:rPr>
              <w:t>5</w:t>
            </w:r>
          </w:p>
          <w:p w:rsidR="000409B0" w:rsidRDefault="000409B0" w:rsidP="000409B0">
            <w:pPr>
              <w:jc w:val="center"/>
              <w:rPr>
                <w:lang w:val="es-CR"/>
              </w:rPr>
            </w:pPr>
          </w:p>
          <w:p w:rsidR="000409B0" w:rsidRPr="00546909" w:rsidRDefault="000409B0" w:rsidP="000409B0">
            <w:pPr>
              <w:jc w:val="center"/>
              <w:rPr>
                <w:lang w:val="es-CR"/>
              </w:rPr>
            </w:pPr>
            <w:r>
              <w:rPr>
                <w:lang w:val="es-CR"/>
              </w:rPr>
              <w:t>4000</w:t>
            </w:r>
          </w:p>
        </w:tc>
        <w:tc>
          <w:tcPr>
            <w:tcW w:w="1984" w:type="dxa"/>
          </w:tcPr>
          <w:p w:rsidR="007D3AAD" w:rsidRPr="008F2231" w:rsidRDefault="007D3AAD" w:rsidP="007D3AAD">
            <w:pPr>
              <w:tabs>
                <w:tab w:val="center" w:pos="4252"/>
                <w:tab w:val="right" w:pos="8504"/>
              </w:tabs>
              <w:rPr>
                <w:lang w:val="es-CR"/>
              </w:rPr>
            </w:pPr>
            <w:r w:rsidRPr="008F2231">
              <w:rPr>
                <w:b/>
                <w:lang w:val="es-CR"/>
              </w:rPr>
              <w:t>1.</w:t>
            </w:r>
            <w:r w:rsidR="003536BA">
              <w:rPr>
                <w:b/>
                <w:lang w:val="es-CR"/>
              </w:rPr>
              <w:t>2</w:t>
            </w:r>
            <w:r w:rsidRPr="008F2231">
              <w:rPr>
                <w:b/>
                <w:lang w:val="es-CR"/>
              </w:rPr>
              <w:t>.1</w:t>
            </w:r>
            <w:r w:rsidRPr="008F2231">
              <w:rPr>
                <w:lang w:val="es-CR"/>
              </w:rPr>
              <w:t xml:space="preserve"> Elaboración de logotipo del Corredor Biológico</w:t>
            </w:r>
          </w:p>
          <w:p w:rsidR="000409B0" w:rsidRDefault="000409B0" w:rsidP="000409B0">
            <w:pPr>
              <w:jc w:val="center"/>
              <w:rPr>
                <w:lang w:val="es-CR"/>
              </w:rPr>
            </w:pPr>
          </w:p>
          <w:p w:rsidR="00953C07" w:rsidRDefault="00953C07" w:rsidP="007D3AAD">
            <w:pPr>
              <w:tabs>
                <w:tab w:val="center" w:pos="4252"/>
                <w:tab w:val="right" w:pos="8504"/>
              </w:tabs>
              <w:rPr>
                <w:b/>
                <w:lang w:val="es-CR"/>
              </w:rPr>
            </w:pPr>
          </w:p>
          <w:p w:rsidR="00953C07" w:rsidRDefault="00953C07" w:rsidP="007D3AAD">
            <w:pPr>
              <w:tabs>
                <w:tab w:val="center" w:pos="4252"/>
                <w:tab w:val="right" w:pos="8504"/>
              </w:tabs>
              <w:rPr>
                <w:b/>
                <w:lang w:val="es-CR"/>
              </w:rPr>
            </w:pPr>
          </w:p>
          <w:p w:rsidR="00953C07" w:rsidRDefault="00953C07" w:rsidP="007D3AAD">
            <w:pPr>
              <w:tabs>
                <w:tab w:val="center" w:pos="4252"/>
                <w:tab w:val="right" w:pos="8504"/>
              </w:tabs>
              <w:rPr>
                <w:b/>
                <w:lang w:val="es-CR"/>
              </w:rPr>
            </w:pPr>
          </w:p>
          <w:p w:rsidR="00953C07" w:rsidRDefault="00953C07" w:rsidP="007D3AAD">
            <w:pPr>
              <w:tabs>
                <w:tab w:val="center" w:pos="4252"/>
                <w:tab w:val="right" w:pos="8504"/>
              </w:tabs>
              <w:rPr>
                <w:b/>
                <w:lang w:val="es-CR"/>
              </w:rPr>
            </w:pPr>
          </w:p>
          <w:p w:rsidR="007D3AAD" w:rsidRDefault="007D3AAD" w:rsidP="007D3AAD">
            <w:pPr>
              <w:tabs>
                <w:tab w:val="center" w:pos="4252"/>
                <w:tab w:val="right" w:pos="8504"/>
              </w:tabs>
              <w:rPr>
                <w:lang w:val="es-CR"/>
              </w:rPr>
            </w:pPr>
            <w:r w:rsidRPr="008F2231">
              <w:rPr>
                <w:b/>
                <w:lang w:val="es-CR"/>
              </w:rPr>
              <w:t>1.</w:t>
            </w:r>
            <w:r w:rsidR="003536BA">
              <w:rPr>
                <w:b/>
                <w:lang w:val="es-CR"/>
              </w:rPr>
              <w:t>2</w:t>
            </w:r>
            <w:r w:rsidRPr="008F2231">
              <w:rPr>
                <w:b/>
                <w:lang w:val="es-CR"/>
              </w:rPr>
              <w:t xml:space="preserve">.2 </w:t>
            </w:r>
            <w:r w:rsidRPr="008F2231">
              <w:rPr>
                <w:lang w:val="es-CR"/>
              </w:rPr>
              <w:t>Divulgación</w:t>
            </w:r>
            <w:r w:rsidR="003536BA">
              <w:rPr>
                <w:lang w:val="es-CR"/>
              </w:rPr>
              <w:t xml:space="preserve"> en eventos y</w:t>
            </w:r>
            <w:r w:rsidRPr="008F2231">
              <w:rPr>
                <w:lang w:val="es-CR"/>
              </w:rPr>
              <w:t xml:space="preserve"> medios de comunicación locales   revistas, radio y ferias) sobre el CB y los eventos, avances y logros del Consejo en al menos seis actividades</w:t>
            </w:r>
          </w:p>
          <w:p w:rsidR="007D3AAD" w:rsidRDefault="007D3AAD" w:rsidP="007D3AAD">
            <w:pPr>
              <w:rPr>
                <w:lang w:val="es-CR"/>
              </w:rPr>
            </w:pPr>
          </w:p>
          <w:p w:rsidR="00953C07" w:rsidRDefault="00953C07" w:rsidP="0094233B">
            <w:pPr>
              <w:rPr>
                <w:b/>
                <w:lang w:val="es-CR"/>
              </w:rPr>
            </w:pPr>
          </w:p>
          <w:p w:rsidR="00953C07" w:rsidRDefault="00953C07" w:rsidP="0094233B">
            <w:pPr>
              <w:rPr>
                <w:b/>
                <w:lang w:val="es-CR"/>
              </w:rPr>
            </w:pPr>
          </w:p>
          <w:p w:rsidR="00953C07" w:rsidRDefault="00953C07" w:rsidP="0094233B">
            <w:pPr>
              <w:rPr>
                <w:b/>
                <w:lang w:val="es-CR"/>
              </w:rPr>
            </w:pPr>
          </w:p>
          <w:p w:rsidR="00953C07" w:rsidRDefault="00953C07" w:rsidP="0094233B">
            <w:pPr>
              <w:rPr>
                <w:b/>
                <w:lang w:val="es-CR"/>
              </w:rPr>
            </w:pPr>
          </w:p>
          <w:p w:rsidR="00953C07" w:rsidRDefault="00953C07" w:rsidP="0094233B">
            <w:pPr>
              <w:rPr>
                <w:b/>
                <w:lang w:val="es-CR"/>
              </w:rPr>
            </w:pPr>
          </w:p>
          <w:p w:rsidR="00953C07" w:rsidRDefault="00953C07" w:rsidP="0094233B">
            <w:pPr>
              <w:rPr>
                <w:b/>
                <w:lang w:val="es-CR"/>
              </w:rPr>
            </w:pPr>
          </w:p>
          <w:p w:rsidR="00953C07" w:rsidRDefault="00953C07" w:rsidP="0094233B">
            <w:pPr>
              <w:rPr>
                <w:b/>
                <w:lang w:val="es-CR"/>
              </w:rPr>
            </w:pPr>
          </w:p>
          <w:p w:rsidR="00953C07" w:rsidRDefault="00953C07" w:rsidP="0094233B">
            <w:pPr>
              <w:rPr>
                <w:b/>
                <w:lang w:val="es-CR"/>
              </w:rPr>
            </w:pPr>
          </w:p>
          <w:p w:rsidR="00953C07" w:rsidRDefault="00953C07" w:rsidP="0094233B">
            <w:pPr>
              <w:rPr>
                <w:b/>
                <w:lang w:val="es-CR"/>
              </w:rPr>
            </w:pPr>
          </w:p>
          <w:p w:rsidR="00953C07" w:rsidRDefault="00953C07" w:rsidP="0094233B">
            <w:pPr>
              <w:rPr>
                <w:b/>
                <w:lang w:val="es-CR"/>
              </w:rPr>
            </w:pPr>
          </w:p>
          <w:p w:rsidR="00953C07" w:rsidRDefault="00953C07" w:rsidP="0094233B">
            <w:pPr>
              <w:rPr>
                <w:b/>
                <w:lang w:val="es-CR"/>
              </w:rPr>
            </w:pPr>
          </w:p>
          <w:p w:rsidR="00953C07" w:rsidRDefault="00953C07" w:rsidP="0094233B">
            <w:pPr>
              <w:rPr>
                <w:b/>
                <w:lang w:val="es-CR"/>
              </w:rPr>
            </w:pPr>
          </w:p>
          <w:p w:rsidR="0094233B" w:rsidRDefault="0094233B" w:rsidP="0094233B">
            <w:pPr>
              <w:rPr>
                <w:lang w:val="es-CR"/>
              </w:rPr>
            </w:pPr>
          </w:p>
          <w:p w:rsidR="00953C07" w:rsidRDefault="00953C07" w:rsidP="0094233B">
            <w:pPr>
              <w:rPr>
                <w:b/>
                <w:lang w:val="es-CR"/>
              </w:rPr>
            </w:pPr>
          </w:p>
          <w:p w:rsidR="00953C07" w:rsidRDefault="00953C07" w:rsidP="0094233B">
            <w:pPr>
              <w:rPr>
                <w:b/>
                <w:lang w:val="es-CR"/>
              </w:rPr>
            </w:pPr>
          </w:p>
          <w:p w:rsidR="00953C07" w:rsidRDefault="00953C07" w:rsidP="0094233B">
            <w:pPr>
              <w:rPr>
                <w:b/>
                <w:lang w:val="es-CR"/>
              </w:rPr>
            </w:pPr>
          </w:p>
          <w:p w:rsidR="00953C07" w:rsidRDefault="00953C07" w:rsidP="0094233B">
            <w:pPr>
              <w:rPr>
                <w:b/>
                <w:lang w:val="es-CR"/>
              </w:rPr>
            </w:pPr>
          </w:p>
          <w:p w:rsidR="007D3AAD" w:rsidRDefault="0094233B" w:rsidP="0094233B">
            <w:pPr>
              <w:rPr>
                <w:lang w:val="es-CR"/>
              </w:rPr>
            </w:pPr>
            <w:r w:rsidRPr="008F2231">
              <w:rPr>
                <w:b/>
                <w:lang w:val="es-CR"/>
              </w:rPr>
              <w:lastRenderedPageBreak/>
              <w:t>1.3.4</w:t>
            </w:r>
            <w:r w:rsidRPr="008F2231">
              <w:rPr>
                <w:lang w:val="es-CR"/>
              </w:rPr>
              <w:t xml:space="preserve"> Rotulación en puntos estratégicos del Corredor Biológico</w:t>
            </w:r>
          </w:p>
        </w:tc>
        <w:tc>
          <w:tcPr>
            <w:tcW w:w="1560" w:type="dxa"/>
          </w:tcPr>
          <w:p w:rsidR="000409B0" w:rsidRDefault="00953C07" w:rsidP="00953C07">
            <w:pPr>
              <w:rPr>
                <w:lang w:val="es-CR"/>
              </w:rPr>
            </w:pPr>
            <w:r>
              <w:rPr>
                <w:lang w:val="es-CR"/>
              </w:rPr>
              <w:lastRenderedPageBreak/>
              <w:t>Pago de diseñador, alimentación y transporte de miembros Consejo para sesión de trabajo</w:t>
            </w:r>
          </w:p>
          <w:p w:rsidR="00953C07" w:rsidRDefault="00953C07" w:rsidP="00953C07">
            <w:pPr>
              <w:rPr>
                <w:lang w:val="es-CR"/>
              </w:rPr>
            </w:pPr>
          </w:p>
          <w:p w:rsidR="00953C07" w:rsidRPr="00024963" w:rsidRDefault="00953C07" w:rsidP="00953C07">
            <w:pPr>
              <w:rPr>
                <w:lang w:val="es-CR"/>
              </w:rPr>
            </w:pPr>
            <w:r w:rsidRPr="00024963">
              <w:rPr>
                <w:lang w:val="es-CR"/>
              </w:rPr>
              <w:t>Comunicaciones (teléfono e internet)</w:t>
            </w:r>
          </w:p>
          <w:p w:rsidR="00953C07" w:rsidRPr="00024963" w:rsidRDefault="00953C07" w:rsidP="00953C07">
            <w:pPr>
              <w:rPr>
                <w:lang w:val="es-CR"/>
              </w:rPr>
            </w:pPr>
            <w:r>
              <w:rPr>
                <w:lang w:val="es-CR"/>
              </w:rPr>
              <w:t>Mano de obra de organizadores</w:t>
            </w:r>
          </w:p>
          <w:p w:rsidR="00953C07" w:rsidRPr="00024963" w:rsidRDefault="00953C07" w:rsidP="00953C07">
            <w:pPr>
              <w:rPr>
                <w:lang w:val="es-CR"/>
              </w:rPr>
            </w:pPr>
            <w:r w:rsidRPr="00024963">
              <w:rPr>
                <w:lang w:val="es-CR"/>
              </w:rPr>
              <w:t>Materiales de oficina (tintas, impresora, papel)</w:t>
            </w:r>
          </w:p>
          <w:p w:rsidR="00953C07" w:rsidRPr="00024963" w:rsidRDefault="00953C07" w:rsidP="00953C07">
            <w:pPr>
              <w:rPr>
                <w:lang w:val="es-CR"/>
              </w:rPr>
            </w:pPr>
            <w:r w:rsidRPr="00024963">
              <w:rPr>
                <w:lang w:val="es-CR"/>
              </w:rPr>
              <w:t xml:space="preserve">Transporte, alimentación y materiales informativos para participantes y equipo audiovisual </w:t>
            </w:r>
          </w:p>
          <w:p w:rsidR="00953C07" w:rsidRPr="00024963" w:rsidRDefault="00953C07" w:rsidP="00953C07">
            <w:pPr>
              <w:rPr>
                <w:lang w:val="es-CR"/>
              </w:rPr>
            </w:pPr>
          </w:p>
          <w:p w:rsidR="00953C07" w:rsidRDefault="00953C07" w:rsidP="00953C07">
            <w:pPr>
              <w:rPr>
                <w:lang w:val="es-CR"/>
              </w:rPr>
            </w:pPr>
          </w:p>
          <w:p w:rsidR="00953C07" w:rsidRDefault="00953C07" w:rsidP="00953C07">
            <w:pPr>
              <w:rPr>
                <w:lang w:val="es-CR"/>
              </w:rPr>
            </w:pPr>
            <w:r>
              <w:rPr>
                <w:lang w:val="es-CR"/>
              </w:rPr>
              <w:t>Materiales para elaboración de rótulos, transporte de materiales y rótulos</w:t>
            </w:r>
          </w:p>
          <w:p w:rsidR="007A17B9" w:rsidRDefault="007A17B9" w:rsidP="00953C07">
            <w:pPr>
              <w:rPr>
                <w:lang w:val="es-CR"/>
              </w:rPr>
            </w:pPr>
            <w:r>
              <w:rPr>
                <w:lang w:val="es-CR"/>
              </w:rPr>
              <w:lastRenderedPageBreak/>
              <w:t>Mano de obra para elaboración e instalación</w:t>
            </w:r>
          </w:p>
        </w:tc>
      </w:tr>
      <w:tr w:rsidR="00417FC5" w:rsidRPr="009826CA" w:rsidTr="003536BA">
        <w:trPr>
          <w:trHeight w:val="502"/>
        </w:trPr>
        <w:tc>
          <w:tcPr>
            <w:tcW w:w="2242" w:type="dxa"/>
            <w:vMerge/>
          </w:tcPr>
          <w:p w:rsidR="00417FC5" w:rsidRPr="00D14806" w:rsidRDefault="00417FC5" w:rsidP="000409B0">
            <w:pPr>
              <w:tabs>
                <w:tab w:val="center" w:pos="4252"/>
                <w:tab w:val="right" w:pos="8504"/>
              </w:tabs>
              <w:rPr>
                <w:b/>
                <w:i/>
                <w:lang w:val="es-CR"/>
              </w:rPr>
            </w:pPr>
          </w:p>
        </w:tc>
        <w:tc>
          <w:tcPr>
            <w:tcW w:w="2117" w:type="dxa"/>
          </w:tcPr>
          <w:p w:rsidR="00417FC5" w:rsidRPr="00D14806" w:rsidRDefault="00417FC5" w:rsidP="000409B0">
            <w:pPr>
              <w:tabs>
                <w:tab w:val="center" w:pos="4252"/>
                <w:tab w:val="right" w:pos="8504"/>
              </w:tabs>
              <w:rPr>
                <w:b/>
                <w:i/>
                <w:lang w:val="es-CR"/>
              </w:rPr>
            </w:pPr>
            <w:r w:rsidRPr="00D14806">
              <w:rPr>
                <w:b/>
                <w:i/>
                <w:lang w:val="es-CR"/>
              </w:rPr>
              <w:t>Resultado 1.</w:t>
            </w:r>
            <w:r w:rsidR="003536BA">
              <w:rPr>
                <w:b/>
                <w:i/>
                <w:lang w:val="es-CR"/>
              </w:rPr>
              <w:t>3</w:t>
            </w:r>
          </w:p>
          <w:p w:rsidR="00417FC5" w:rsidRPr="00546909" w:rsidRDefault="00417FC5" w:rsidP="000409B0">
            <w:pPr>
              <w:tabs>
                <w:tab w:val="center" w:pos="4252"/>
                <w:tab w:val="right" w:pos="8504"/>
              </w:tabs>
              <w:rPr>
                <w:lang w:val="es-CR"/>
              </w:rPr>
            </w:pPr>
            <w:r w:rsidRPr="00D14806">
              <w:rPr>
                <w:lang w:val="es-CR"/>
              </w:rPr>
              <w:t xml:space="preserve">Consejo local se mantiene activo y brinda seguimiento, monitoreo, evaluación, avances y logros al proceso de este proyecto ante actores locales y el PPD </w:t>
            </w:r>
          </w:p>
          <w:p w:rsidR="00417FC5" w:rsidRPr="00546909" w:rsidRDefault="00417FC5" w:rsidP="000409B0">
            <w:pPr>
              <w:tabs>
                <w:tab w:val="center" w:pos="4252"/>
                <w:tab w:val="right" w:pos="8504"/>
              </w:tabs>
              <w:rPr>
                <w:lang w:val="es-CR"/>
              </w:rPr>
            </w:pPr>
          </w:p>
        </w:tc>
        <w:tc>
          <w:tcPr>
            <w:tcW w:w="3296" w:type="dxa"/>
          </w:tcPr>
          <w:p w:rsidR="00417FC5" w:rsidRPr="004D564B" w:rsidRDefault="00417FC5" w:rsidP="000409B0">
            <w:pPr>
              <w:tabs>
                <w:tab w:val="center" w:pos="4252"/>
                <w:tab w:val="right" w:pos="8504"/>
              </w:tabs>
              <w:rPr>
                <w:lang w:val="es-CR"/>
              </w:rPr>
            </w:pPr>
            <w:r w:rsidRPr="004D564B">
              <w:rPr>
                <w:lang w:val="es-CR"/>
              </w:rPr>
              <w:t xml:space="preserve">Cantidad de reuniones mensuales  del Consejo, de planificación e informes </w:t>
            </w:r>
          </w:p>
          <w:p w:rsidR="00417FC5" w:rsidRPr="004D564B" w:rsidRDefault="00417FC5" w:rsidP="000409B0">
            <w:pPr>
              <w:tabs>
                <w:tab w:val="center" w:pos="4252"/>
                <w:tab w:val="right" w:pos="8504"/>
              </w:tabs>
              <w:rPr>
                <w:lang w:val="es-CR"/>
              </w:rPr>
            </w:pPr>
          </w:p>
          <w:p w:rsidR="00417FC5" w:rsidRPr="004D564B" w:rsidRDefault="00417FC5" w:rsidP="000409B0">
            <w:pPr>
              <w:tabs>
                <w:tab w:val="center" w:pos="4252"/>
                <w:tab w:val="right" w:pos="8504"/>
              </w:tabs>
              <w:rPr>
                <w:lang w:val="es-CR"/>
              </w:rPr>
            </w:pPr>
            <w:r w:rsidRPr="004D564B">
              <w:rPr>
                <w:lang w:val="es-CR"/>
              </w:rPr>
              <w:t>Cantidad de informes realizados y entregados a PPD</w:t>
            </w:r>
          </w:p>
          <w:p w:rsidR="00417FC5" w:rsidRPr="004D564B" w:rsidRDefault="00417FC5" w:rsidP="000409B0">
            <w:pPr>
              <w:tabs>
                <w:tab w:val="left" w:pos="709"/>
                <w:tab w:val="center" w:pos="4680"/>
              </w:tabs>
              <w:suppressAutoHyphens/>
              <w:jc w:val="both"/>
              <w:rPr>
                <w:lang w:val="es-CR"/>
              </w:rPr>
            </w:pPr>
          </w:p>
          <w:p w:rsidR="00263EE7" w:rsidRDefault="00263EE7" w:rsidP="00263EE7">
            <w:pPr>
              <w:tabs>
                <w:tab w:val="left" w:pos="709"/>
                <w:tab w:val="center" w:pos="4680"/>
              </w:tabs>
              <w:suppressAutoHyphens/>
              <w:jc w:val="both"/>
              <w:rPr>
                <w:lang w:val="es-CR"/>
              </w:rPr>
            </w:pPr>
            <w:r>
              <w:rPr>
                <w:lang w:val="es-CR"/>
              </w:rPr>
              <w:t>Informe de auditoría del proyecto</w:t>
            </w:r>
          </w:p>
          <w:p w:rsidR="00263EE7" w:rsidRDefault="00263EE7" w:rsidP="00263EE7">
            <w:pPr>
              <w:tabs>
                <w:tab w:val="left" w:pos="709"/>
                <w:tab w:val="center" w:pos="4680"/>
              </w:tabs>
              <w:suppressAutoHyphens/>
              <w:jc w:val="both"/>
              <w:rPr>
                <w:lang w:val="es-CR"/>
              </w:rPr>
            </w:pPr>
          </w:p>
          <w:p w:rsidR="00263EE7" w:rsidRDefault="00263EE7" w:rsidP="00263EE7">
            <w:pPr>
              <w:tabs>
                <w:tab w:val="left" w:pos="709"/>
                <w:tab w:val="center" w:pos="4680"/>
              </w:tabs>
              <w:suppressAutoHyphens/>
              <w:jc w:val="both"/>
              <w:rPr>
                <w:lang w:val="es-CR"/>
              </w:rPr>
            </w:pPr>
            <w:r>
              <w:rPr>
                <w:lang w:val="es-CR"/>
              </w:rPr>
              <w:t>Informe de evaluación del proyecto</w:t>
            </w:r>
          </w:p>
          <w:p w:rsidR="00263EE7" w:rsidRDefault="00263EE7" w:rsidP="000409B0">
            <w:pPr>
              <w:tabs>
                <w:tab w:val="center" w:pos="4252"/>
                <w:tab w:val="right" w:pos="8504"/>
              </w:tabs>
              <w:rPr>
                <w:lang w:val="es-CR"/>
              </w:rPr>
            </w:pPr>
          </w:p>
          <w:p w:rsidR="00417FC5" w:rsidRDefault="00417FC5" w:rsidP="000409B0">
            <w:pPr>
              <w:tabs>
                <w:tab w:val="center" w:pos="4252"/>
                <w:tab w:val="right" w:pos="8504"/>
              </w:tabs>
              <w:rPr>
                <w:lang w:val="es-CR"/>
              </w:rPr>
            </w:pPr>
            <w:r w:rsidRPr="004D564B">
              <w:rPr>
                <w:lang w:val="es-CR"/>
              </w:rPr>
              <w:t>Cofinanciamiento total adicional en efectivo y en especie obtenido para la sostenibilidad, aumento de escala y replicabilidad del apoyo del PPD</w:t>
            </w:r>
          </w:p>
          <w:p w:rsidR="00417FC5" w:rsidRDefault="00417FC5" w:rsidP="000409B0">
            <w:pPr>
              <w:tabs>
                <w:tab w:val="center" w:pos="4252"/>
                <w:tab w:val="right" w:pos="8504"/>
              </w:tabs>
              <w:rPr>
                <w:lang w:val="es-CR"/>
              </w:rPr>
            </w:pPr>
          </w:p>
          <w:p w:rsidR="00417FC5" w:rsidRPr="00546909" w:rsidRDefault="00417FC5" w:rsidP="000409B0">
            <w:pPr>
              <w:tabs>
                <w:tab w:val="center" w:pos="4252"/>
                <w:tab w:val="right" w:pos="8504"/>
              </w:tabs>
              <w:rPr>
                <w:lang w:val="es-CR"/>
              </w:rPr>
            </w:pPr>
            <w:r w:rsidRPr="00CD26E6">
              <w:rPr>
                <w:lang w:val="es-CR"/>
              </w:rPr>
              <w:t>Cantidad de comunidades del Corredor B</w:t>
            </w:r>
            <w:r>
              <w:rPr>
                <w:lang w:val="es-CR"/>
              </w:rPr>
              <w:t xml:space="preserve">iológico </w:t>
            </w:r>
            <w:r w:rsidRPr="00CD26E6">
              <w:rPr>
                <w:lang w:val="es-CR"/>
              </w:rPr>
              <w:t xml:space="preserve">Ruta Los </w:t>
            </w:r>
            <w:r>
              <w:rPr>
                <w:lang w:val="es-CR"/>
              </w:rPr>
              <w:t xml:space="preserve">Malecu </w:t>
            </w:r>
            <w:r w:rsidRPr="00CD26E6">
              <w:rPr>
                <w:lang w:val="es-CR"/>
              </w:rPr>
              <w:t xml:space="preserve">beneficiarias de las actividades realizadas en este primer período de ejecución del Plan Estratégico </w:t>
            </w:r>
          </w:p>
        </w:tc>
        <w:tc>
          <w:tcPr>
            <w:tcW w:w="850" w:type="dxa"/>
          </w:tcPr>
          <w:p w:rsidR="00417FC5" w:rsidRDefault="00417FC5" w:rsidP="000409B0">
            <w:pPr>
              <w:jc w:val="center"/>
              <w:rPr>
                <w:lang w:val="es-CR"/>
              </w:rPr>
            </w:pPr>
            <w:r>
              <w:rPr>
                <w:lang w:val="es-CR"/>
              </w:rPr>
              <w:t>0</w:t>
            </w:r>
          </w:p>
          <w:p w:rsidR="00417FC5" w:rsidRDefault="00417FC5" w:rsidP="000409B0">
            <w:pPr>
              <w:jc w:val="center"/>
              <w:rPr>
                <w:lang w:val="es-CR"/>
              </w:rPr>
            </w:pPr>
          </w:p>
          <w:p w:rsidR="00417FC5" w:rsidRDefault="00417FC5" w:rsidP="000409B0">
            <w:pPr>
              <w:jc w:val="center"/>
              <w:rPr>
                <w:lang w:val="es-CR"/>
              </w:rPr>
            </w:pPr>
          </w:p>
          <w:p w:rsidR="00417FC5" w:rsidRPr="00546909" w:rsidRDefault="00417FC5" w:rsidP="000409B0">
            <w:pPr>
              <w:jc w:val="center"/>
              <w:rPr>
                <w:lang w:val="es-CR"/>
              </w:rPr>
            </w:pPr>
            <w:r w:rsidRPr="00546909">
              <w:rPr>
                <w:lang w:val="es-CR"/>
              </w:rPr>
              <w:t>0</w:t>
            </w:r>
          </w:p>
          <w:p w:rsidR="00417FC5" w:rsidRPr="00546909" w:rsidRDefault="00417FC5" w:rsidP="000409B0">
            <w:pPr>
              <w:jc w:val="center"/>
              <w:rPr>
                <w:lang w:val="es-CR"/>
              </w:rPr>
            </w:pPr>
          </w:p>
          <w:p w:rsidR="00417FC5" w:rsidRDefault="00417FC5" w:rsidP="000409B0">
            <w:pPr>
              <w:jc w:val="center"/>
              <w:rPr>
                <w:lang w:val="es-CR"/>
              </w:rPr>
            </w:pPr>
          </w:p>
          <w:p w:rsidR="00263EE7" w:rsidRPr="00546909" w:rsidRDefault="00263EE7" w:rsidP="000409B0">
            <w:pPr>
              <w:jc w:val="center"/>
              <w:rPr>
                <w:lang w:val="es-CR"/>
              </w:rPr>
            </w:pPr>
            <w:r>
              <w:rPr>
                <w:lang w:val="es-CR"/>
              </w:rPr>
              <w:t>0</w:t>
            </w:r>
          </w:p>
          <w:p w:rsidR="00263EE7" w:rsidRDefault="00263EE7" w:rsidP="000409B0">
            <w:pPr>
              <w:jc w:val="center"/>
              <w:rPr>
                <w:lang w:val="es-CR"/>
              </w:rPr>
            </w:pPr>
          </w:p>
          <w:p w:rsidR="00263EE7" w:rsidRDefault="00263EE7" w:rsidP="000409B0">
            <w:pPr>
              <w:jc w:val="center"/>
              <w:rPr>
                <w:lang w:val="es-CR"/>
              </w:rPr>
            </w:pPr>
            <w:r>
              <w:rPr>
                <w:lang w:val="es-CR"/>
              </w:rPr>
              <w:t>0</w:t>
            </w:r>
          </w:p>
          <w:p w:rsidR="00263EE7" w:rsidRDefault="00263EE7" w:rsidP="000409B0">
            <w:pPr>
              <w:jc w:val="center"/>
              <w:rPr>
                <w:lang w:val="es-CR"/>
              </w:rPr>
            </w:pPr>
          </w:p>
          <w:p w:rsidR="00263EE7" w:rsidRDefault="00263EE7" w:rsidP="000409B0">
            <w:pPr>
              <w:jc w:val="center"/>
              <w:rPr>
                <w:lang w:val="es-CR"/>
              </w:rPr>
            </w:pPr>
          </w:p>
          <w:p w:rsidR="00417FC5" w:rsidRPr="00546909" w:rsidRDefault="00417FC5" w:rsidP="000409B0">
            <w:pPr>
              <w:jc w:val="center"/>
              <w:rPr>
                <w:lang w:val="es-CR"/>
              </w:rPr>
            </w:pPr>
            <w:r w:rsidRPr="00546909">
              <w:rPr>
                <w:lang w:val="es-CR"/>
              </w:rPr>
              <w:t>0</w:t>
            </w:r>
          </w:p>
          <w:p w:rsidR="00417FC5" w:rsidRPr="00546909" w:rsidRDefault="00417FC5" w:rsidP="000409B0">
            <w:pPr>
              <w:jc w:val="center"/>
              <w:rPr>
                <w:lang w:val="es-CR"/>
              </w:rPr>
            </w:pPr>
          </w:p>
          <w:p w:rsidR="00417FC5" w:rsidRPr="00546909" w:rsidRDefault="00417FC5" w:rsidP="000409B0">
            <w:pPr>
              <w:jc w:val="center"/>
              <w:rPr>
                <w:lang w:val="es-CR"/>
              </w:rPr>
            </w:pPr>
          </w:p>
          <w:p w:rsidR="00417FC5" w:rsidRPr="00546909"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p>
          <w:p w:rsidR="00417FC5" w:rsidRPr="00546909" w:rsidRDefault="00417FC5" w:rsidP="000409B0">
            <w:pPr>
              <w:jc w:val="center"/>
              <w:rPr>
                <w:lang w:val="es-CR"/>
              </w:rPr>
            </w:pPr>
            <w:r>
              <w:rPr>
                <w:lang w:val="es-CR"/>
              </w:rPr>
              <w:t>0</w:t>
            </w:r>
          </w:p>
          <w:p w:rsidR="00417FC5" w:rsidRPr="00546909" w:rsidRDefault="00417FC5" w:rsidP="000409B0">
            <w:pPr>
              <w:jc w:val="center"/>
              <w:rPr>
                <w:lang w:val="es-CR"/>
              </w:rPr>
            </w:pPr>
          </w:p>
          <w:p w:rsidR="00417FC5" w:rsidRPr="00546909" w:rsidRDefault="00417FC5" w:rsidP="000409B0">
            <w:pPr>
              <w:rPr>
                <w:lang w:val="es-CR"/>
              </w:rPr>
            </w:pPr>
          </w:p>
        </w:tc>
        <w:tc>
          <w:tcPr>
            <w:tcW w:w="1418" w:type="dxa"/>
          </w:tcPr>
          <w:p w:rsidR="00417FC5" w:rsidRDefault="00417FC5" w:rsidP="000409B0">
            <w:pPr>
              <w:jc w:val="center"/>
              <w:rPr>
                <w:lang w:val="es-CR"/>
              </w:rPr>
            </w:pPr>
            <w:r>
              <w:rPr>
                <w:lang w:val="es-CR"/>
              </w:rPr>
              <w:t>20</w:t>
            </w: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r>
              <w:rPr>
                <w:lang w:val="es-CR"/>
              </w:rPr>
              <w:t>2</w:t>
            </w:r>
          </w:p>
          <w:p w:rsidR="00417FC5" w:rsidRDefault="00417FC5" w:rsidP="000409B0">
            <w:pPr>
              <w:jc w:val="center"/>
              <w:rPr>
                <w:lang w:val="es-CR"/>
              </w:rPr>
            </w:pPr>
          </w:p>
          <w:p w:rsidR="00417FC5" w:rsidRPr="00546909" w:rsidRDefault="00417FC5" w:rsidP="000409B0">
            <w:pPr>
              <w:jc w:val="center"/>
              <w:rPr>
                <w:lang w:val="es-CR"/>
              </w:rPr>
            </w:pPr>
          </w:p>
          <w:p w:rsidR="00263EE7" w:rsidRDefault="00263EE7" w:rsidP="000409B0">
            <w:pPr>
              <w:jc w:val="center"/>
              <w:rPr>
                <w:lang w:val="es-CR"/>
              </w:rPr>
            </w:pPr>
            <w:r>
              <w:rPr>
                <w:lang w:val="es-CR"/>
              </w:rPr>
              <w:t>1</w:t>
            </w:r>
          </w:p>
          <w:p w:rsidR="00263EE7" w:rsidRDefault="00263EE7" w:rsidP="000409B0">
            <w:pPr>
              <w:jc w:val="center"/>
              <w:rPr>
                <w:lang w:val="es-CR"/>
              </w:rPr>
            </w:pPr>
          </w:p>
          <w:p w:rsidR="00263EE7" w:rsidRDefault="00263EE7" w:rsidP="000409B0">
            <w:pPr>
              <w:jc w:val="center"/>
              <w:rPr>
                <w:lang w:val="es-CR"/>
              </w:rPr>
            </w:pPr>
            <w:r>
              <w:rPr>
                <w:lang w:val="es-CR"/>
              </w:rPr>
              <w:t>1</w:t>
            </w:r>
          </w:p>
          <w:p w:rsidR="00263EE7" w:rsidRDefault="00263EE7" w:rsidP="000409B0">
            <w:pPr>
              <w:jc w:val="center"/>
              <w:rPr>
                <w:lang w:val="es-CR"/>
              </w:rPr>
            </w:pPr>
          </w:p>
          <w:p w:rsidR="00263EE7" w:rsidRDefault="00263EE7" w:rsidP="000409B0">
            <w:pPr>
              <w:jc w:val="center"/>
              <w:rPr>
                <w:lang w:val="es-CR"/>
              </w:rPr>
            </w:pPr>
          </w:p>
          <w:p w:rsidR="003536BA" w:rsidRDefault="003536BA" w:rsidP="003536BA">
            <w:pPr>
              <w:jc w:val="center"/>
              <w:rPr>
                <w:rFonts w:ascii="Arial" w:hAnsi="Arial" w:cs="Arial"/>
              </w:rPr>
            </w:pPr>
            <w:r>
              <w:rPr>
                <w:rFonts w:ascii="Arial" w:hAnsi="Arial" w:cs="Arial"/>
              </w:rPr>
              <w:t xml:space="preserve">       $47,624.76 </w:t>
            </w:r>
          </w:p>
          <w:p w:rsidR="00417FC5" w:rsidRPr="00546909" w:rsidRDefault="00417FC5" w:rsidP="000409B0">
            <w:pPr>
              <w:jc w:val="center"/>
              <w:rPr>
                <w:lang w:val="es-CR"/>
              </w:rPr>
            </w:pPr>
          </w:p>
          <w:p w:rsidR="00417FC5" w:rsidRPr="00546909" w:rsidRDefault="00417FC5" w:rsidP="000409B0">
            <w:pPr>
              <w:jc w:val="center"/>
              <w:rPr>
                <w:lang w:val="es-CR"/>
              </w:rPr>
            </w:pPr>
          </w:p>
          <w:p w:rsidR="00417FC5" w:rsidRPr="00546909" w:rsidRDefault="00417FC5" w:rsidP="000409B0">
            <w:pPr>
              <w:jc w:val="center"/>
              <w:rPr>
                <w:lang w:val="es-CR"/>
              </w:rPr>
            </w:pPr>
          </w:p>
          <w:p w:rsidR="00417FC5" w:rsidRPr="00546909"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r>
              <w:rPr>
                <w:lang w:val="es-CR"/>
              </w:rPr>
              <w:t>70</w:t>
            </w:r>
          </w:p>
          <w:p w:rsidR="00417FC5" w:rsidRPr="00546909" w:rsidRDefault="00417FC5" w:rsidP="000409B0">
            <w:pPr>
              <w:jc w:val="center"/>
              <w:rPr>
                <w:lang w:val="es-CR"/>
              </w:rPr>
            </w:pPr>
          </w:p>
          <w:p w:rsidR="00417FC5" w:rsidRPr="00546909" w:rsidRDefault="00417FC5" w:rsidP="000409B0">
            <w:pPr>
              <w:rPr>
                <w:lang w:val="es-CR"/>
              </w:rPr>
            </w:pPr>
          </w:p>
          <w:p w:rsidR="00417FC5" w:rsidRPr="00546909" w:rsidRDefault="00417FC5" w:rsidP="000409B0">
            <w:pPr>
              <w:jc w:val="center"/>
              <w:rPr>
                <w:lang w:val="es-CR"/>
              </w:rPr>
            </w:pPr>
          </w:p>
        </w:tc>
        <w:tc>
          <w:tcPr>
            <w:tcW w:w="1984" w:type="dxa"/>
          </w:tcPr>
          <w:p w:rsidR="00417FC5" w:rsidRDefault="00417FC5" w:rsidP="007D3AAD">
            <w:pPr>
              <w:rPr>
                <w:lang w:val="es-CR"/>
              </w:rPr>
            </w:pPr>
            <w:r>
              <w:rPr>
                <w:lang w:val="es-CR"/>
              </w:rPr>
              <w:t>1.</w:t>
            </w:r>
            <w:r w:rsidR="003536BA">
              <w:rPr>
                <w:lang w:val="es-CR"/>
              </w:rPr>
              <w:t>3</w:t>
            </w:r>
            <w:r>
              <w:rPr>
                <w:lang w:val="es-CR"/>
              </w:rPr>
              <w:t>.1 Reuniones mensuales de seguimient</w:t>
            </w:r>
            <w:r w:rsidR="00263EE7">
              <w:rPr>
                <w:lang w:val="es-CR"/>
              </w:rPr>
              <w:t>o</w:t>
            </w:r>
          </w:p>
          <w:p w:rsidR="00263EE7" w:rsidRDefault="00263EE7" w:rsidP="00263EE7">
            <w:pPr>
              <w:tabs>
                <w:tab w:val="center" w:pos="4252"/>
                <w:tab w:val="right" w:pos="8504"/>
              </w:tabs>
              <w:rPr>
                <w:b/>
                <w:lang w:val="es-CR"/>
              </w:rPr>
            </w:pPr>
          </w:p>
          <w:p w:rsidR="00263EE7" w:rsidRDefault="00263EE7" w:rsidP="00263EE7">
            <w:pPr>
              <w:tabs>
                <w:tab w:val="center" w:pos="4252"/>
                <w:tab w:val="right" w:pos="8504"/>
              </w:tabs>
              <w:rPr>
                <w:b/>
                <w:lang w:val="es-CR"/>
              </w:rPr>
            </w:pPr>
          </w:p>
          <w:p w:rsidR="00263EE7" w:rsidRDefault="00263EE7" w:rsidP="00263EE7">
            <w:pPr>
              <w:tabs>
                <w:tab w:val="center" w:pos="4252"/>
                <w:tab w:val="right" w:pos="8504"/>
              </w:tabs>
              <w:rPr>
                <w:b/>
                <w:lang w:val="es-CR"/>
              </w:rPr>
            </w:pPr>
          </w:p>
          <w:p w:rsidR="00263EE7" w:rsidRDefault="00263EE7" w:rsidP="00263EE7">
            <w:pPr>
              <w:tabs>
                <w:tab w:val="center" w:pos="4252"/>
                <w:tab w:val="right" w:pos="8504"/>
              </w:tabs>
              <w:rPr>
                <w:b/>
                <w:lang w:val="es-CR"/>
              </w:rPr>
            </w:pPr>
          </w:p>
          <w:p w:rsidR="00263EE7" w:rsidRDefault="00263EE7" w:rsidP="00263EE7">
            <w:pPr>
              <w:tabs>
                <w:tab w:val="center" w:pos="4252"/>
                <w:tab w:val="right" w:pos="8504"/>
              </w:tabs>
              <w:rPr>
                <w:b/>
                <w:lang w:val="es-CR"/>
              </w:rPr>
            </w:pPr>
          </w:p>
          <w:p w:rsidR="00263EE7" w:rsidRDefault="00263EE7" w:rsidP="00263EE7">
            <w:pPr>
              <w:tabs>
                <w:tab w:val="center" w:pos="4252"/>
                <w:tab w:val="right" w:pos="8504"/>
              </w:tabs>
              <w:rPr>
                <w:b/>
                <w:lang w:val="es-CR"/>
              </w:rPr>
            </w:pPr>
          </w:p>
          <w:p w:rsidR="00263EE7" w:rsidRPr="008F2231" w:rsidRDefault="00263EE7" w:rsidP="00263EE7">
            <w:pPr>
              <w:tabs>
                <w:tab w:val="center" w:pos="4252"/>
                <w:tab w:val="right" w:pos="8504"/>
              </w:tabs>
              <w:rPr>
                <w:lang w:val="es-CR"/>
              </w:rPr>
            </w:pPr>
            <w:r w:rsidRPr="008F2231">
              <w:rPr>
                <w:b/>
                <w:lang w:val="es-CR"/>
              </w:rPr>
              <w:t>1.</w:t>
            </w:r>
            <w:r w:rsidR="003536BA">
              <w:rPr>
                <w:b/>
                <w:lang w:val="es-CR"/>
              </w:rPr>
              <w:t>3</w:t>
            </w:r>
            <w:r w:rsidRPr="008F2231">
              <w:rPr>
                <w:b/>
                <w:lang w:val="es-CR"/>
              </w:rPr>
              <w:t>.2</w:t>
            </w:r>
            <w:r w:rsidRPr="008F2231">
              <w:rPr>
                <w:lang w:val="es-CR"/>
              </w:rPr>
              <w:t xml:space="preserve"> Elaboración de </w:t>
            </w:r>
            <w:r>
              <w:rPr>
                <w:lang w:val="es-CR"/>
              </w:rPr>
              <w:t>dos</w:t>
            </w:r>
            <w:r w:rsidRPr="008F2231">
              <w:rPr>
                <w:lang w:val="es-CR"/>
              </w:rPr>
              <w:t xml:space="preserve"> informes a PPD </w:t>
            </w:r>
          </w:p>
          <w:p w:rsidR="00417FC5" w:rsidRDefault="00417FC5" w:rsidP="0094233B">
            <w:pPr>
              <w:tabs>
                <w:tab w:val="center" w:pos="4252"/>
                <w:tab w:val="right" w:pos="8504"/>
              </w:tabs>
              <w:rPr>
                <w:b/>
                <w:lang w:val="es-CR"/>
              </w:rPr>
            </w:pPr>
          </w:p>
          <w:p w:rsidR="00417FC5" w:rsidRDefault="00263EE7" w:rsidP="0094233B">
            <w:pPr>
              <w:tabs>
                <w:tab w:val="center" w:pos="4252"/>
                <w:tab w:val="right" w:pos="8504"/>
              </w:tabs>
              <w:rPr>
                <w:b/>
                <w:lang w:val="es-CR"/>
              </w:rPr>
            </w:pPr>
            <w:r w:rsidRPr="008F2231">
              <w:rPr>
                <w:b/>
                <w:lang w:val="es-CR"/>
              </w:rPr>
              <w:t>1.</w:t>
            </w:r>
            <w:r w:rsidR="003536BA">
              <w:rPr>
                <w:b/>
                <w:lang w:val="es-CR"/>
              </w:rPr>
              <w:t>3</w:t>
            </w:r>
            <w:r w:rsidRPr="008F2231">
              <w:rPr>
                <w:b/>
                <w:lang w:val="es-CR"/>
              </w:rPr>
              <w:t>.3</w:t>
            </w:r>
            <w:r w:rsidRPr="008F2231">
              <w:rPr>
                <w:lang w:val="es-CR"/>
              </w:rPr>
              <w:t xml:space="preserve">  Realización de una auditoría </w:t>
            </w:r>
            <w:r>
              <w:rPr>
                <w:lang w:val="es-CR"/>
              </w:rPr>
              <w:t xml:space="preserve">y una evaluación </w:t>
            </w:r>
            <w:r w:rsidRPr="008F2231">
              <w:rPr>
                <w:lang w:val="es-CR"/>
              </w:rPr>
              <w:t>final</w:t>
            </w:r>
            <w:r>
              <w:rPr>
                <w:lang w:val="es-CR"/>
              </w:rPr>
              <w:t xml:space="preserve"> del proyecto.</w:t>
            </w:r>
          </w:p>
          <w:p w:rsidR="00417FC5" w:rsidRDefault="00417FC5" w:rsidP="0094233B">
            <w:pPr>
              <w:tabs>
                <w:tab w:val="center" w:pos="4252"/>
                <w:tab w:val="right" w:pos="8504"/>
              </w:tabs>
              <w:rPr>
                <w:b/>
                <w:lang w:val="es-CR"/>
              </w:rPr>
            </w:pPr>
          </w:p>
          <w:p w:rsidR="00417FC5" w:rsidRDefault="00417FC5" w:rsidP="0094233B">
            <w:pPr>
              <w:tabs>
                <w:tab w:val="center" w:pos="4252"/>
                <w:tab w:val="right" w:pos="8504"/>
              </w:tabs>
              <w:rPr>
                <w:b/>
                <w:lang w:val="es-CR"/>
              </w:rPr>
            </w:pPr>
          </w:p>
          <w:p w:rsidR="00417FC5" w:rsidRDefault="00417FC5" w:rsidP="007D3AAD">
            <w:pPr>
              <w:rPr>
                <w:lang w:val="es-CR"/>
              </w:rPr>
            </w:pPr>
          </w:p>
        </w:tc>
        <w:tc>
          <w:tcPr>
            <w:tcW w:w="1560" w:type="dxa"/>
          </w:tcPr>
          <w:p w:rsidR="00417FC5" w:rsidRDefault="00417FC5" w:rsidP="00F33FED">
            <w:pPr>
              <w:rPr>
                <w:lang w:val="es-CR"/>
              </w:rPr>
            </w:pPr>
            <w:r w:rsidRPr="00024963">
              <w:rPr>
                <w:lang w:val="es-CR"/>
              </w:rPr>
              <w:t>Transporte, alimentación y materiales para participantes y equipo audiovisual</w:t>
            </w:r>
          </w:p>
          <w:p w:rsidR="00417FC5" w:rsidRDefault="00417FC5" w:rsidP="00F33FED">
            <w:pPr>
              <w:rPr>
                <w:lang w:val="es-CR"/>
              </w:rPr>
            </w:pPr>
            <w:r>
              <w:rPr>
                <w:lang w:val="es-CR"/>
              </w:rPr>
              <w:t>Registros de actividades</w:t>
            </w:r>
          </w:p>
          <w:p w:rsidR="00417FC5" w:rsidRDefault="00417FC5" w:rsidP="00F33FED">
            <w:pPr>
              <w:rPr>
                <w:lang w:val="es-CR"/>
              </w:rPr>
            </w:pPr>
            <w:r>
              <w:rPr>
                <w:lang w:val="es-CR"/>
              </w:rPr>
              <w:t>Mano de obra de miembros</w:t>
            </w:r>
          </w:p>
          <w:p w:rsidR="00263EE7" w:rsidRPr="00024963" w:rsidRDefault="00263EE7" w:rsidP="00F33FED">
            <w:pPr>
              <w:rPr>
                <w:lang w:val="es-CR"/>
              </w:rPr>
            </w:pPr>
            <w:r>
              <w:rPr>
                <w:lang w:val="es-CR"/>
              </w:rPr>
              <w:t>Contratos de consultores para auditoría y evaluación</w:t>
            </w:r>
          </w:p>
          <w:p w:rsidR="00417FC5" w:rsidRPr="00024963" w:rsidRDefault="00417FC5" w:rsidP="00F33FED">
            <w:pPr>
              <w:rPr>
                <w:sz w:val="24"/>
                <w:szCs w:val="24"/>
                <w:lang w:val="es-CR"/>
              </w:rPr>
            </w:pPr>
          </w:p>
          <w:p w:rsidR="00417FC5" w:rsidRPr="00024963" w:rsidRDefault="00417FC5" w:rsidP="00F33FED">
            <w:pPr>
              <w:rPr>
                <w:sz w:val="24"/>
                <w:szCs w:val="24"/>
                <w:lang w:val="es-CR"/>
              </w:rPr>
            </w:pPr>
          </w:p>
          <w:p w:rsidR="00417FC5" w:rsidRPr="00024963" w:rsidRDefault="00417FC5" w:rsidP="00F33FED">
            <w:pPr>
              <w:rPr>
                <w:sz w:val="24"/>
                <w:szCs w:val="24"/>
                <w:lang w:val="es-CR"/>
              </w:rPr>
            </w:pPr>
          </w:p>
          <w:p w:rsidR="00417FC5" w:rsidRDefault="00417FC5" w:rsidP="000409B0">
            <w:pPr>
              <w:jc w:val="center"/>
              <w:rPr>
                <w:lang w:val="es-CR"/>
              </w:rPr>
            </w:pPr>
          </w:p>
        </w:tc>
      </w:tr>
      <w:tr w:rsidR="00417FC5" w:rsidRPr="00E4467D" w:rsidTr="003536BA">
        <w:tc>
          <w:tcPr>
            <w:tcW w:w="2242" w:type="dxa"/>
          </w:tcPr>
          <w:p w:rsidR="00417FC5" w:rsidRPr="0050672D" w:rsidRDefault="00417FC5" w:rsidP="000409B0">
            <w:pPr>
              <w:tabs>
                <w:tab w:val="center" w:pos="4252"/>
                <w:tab w:val="right" w:pos="8504"/>
              </w:tabs>
              <w:rPr>
                <w:b/>
                <w:i/>
                <w:lang w:val="es-CR"/>
              </w:rPr>
            </w:pPr>
            <w:r w:rsidRPr="0050672D">
              <w:rPr>
                <w:b/>
                <w:i/>
                <w:lang w:val="es-CR"/>
              </w:rPr>
              <w:t xml:space="preserve">Objetivo Específico 2 </w:t>
            </w:r>
          </w:p>
          <w:p w:rsidR="00417FC5" w:rsidRPr="000409B0" w:rsidRDefault="00417FC5" w:rsidP="000409B0">
            <w:pPr>
              <w:tabs>
                <w:tab w:val="center" w:pos="4252"/>
                <w:tab w:val="right" w:pos="8504"/>
              </w:tabs>
              <w:rPr>
                <w:lang w:val="es-CR"/>
              </w:rPr>
            </w:pPr>
            <w:r w:rsidRPr="000409B0">
              <w:rPr>
                <w:lang w:val="es-CR"/>
              </w:rPr>
              <w:t xml:space="preserve">Ejecutar algunas actividades de sensibilización y conservación  del Plan Estratégico  del Consejo Local  y  de la Red de Educación Ambiental de la Zona Norte Norte </w:t>
            </w:r>
          </w:p>
          <w:p w:rsidR="00417FC5" w:rsidRPr="00D14806" w:rsidRDefault="00417FC5" w:rsidP="000409B0">
            <w:pPr>
              <w:tabs>
                <w:tab w:val="center" w:pos="4252"/>
                <w:tab w:val="right" w:pos="8504"/>
              </w:tabs>
              <w:rPr>
                <w:b/>
                <w:i/>
                <w:lang w:val="es-CR"/>
              </w:rPr>
            </w:pPr>
          </w:p>
        </w:tc>
        <w:tc>
          <w:tcPr>
            <w:tcW w:w="2117" w:type="dxa"/>
          </w:tcPr>
          <w:p w:rsidR="00417FC5" w:rsidRPr="00D14806" w:rsidRDefault="00417FC5" w:rsidP="000409B0">
            <w:pPr>
              <w:tabs>
                <w:tab w:val="center" w:pos="4252"/>
                <w:tab w:val="right" w:pos="8504"/>
              </w:tabs>
              <w:rPr>
                <w:b/>
                <w:i/>
                <w:lang w:val="es-CR"/>
              </w:rPr>
            </w:pPr>
            <w:r w:rsidRPr="00D14806">
              <w:rPr>
                <w:b/>
                <w:i/>
                <w:lang w:val="es-CR"/>
              </w:rPr>
              <w:lastRenderedPageBreak/>
              <w:t>Resultado 2.1</w:t>
            </w:r>
          </w:p>
          <w:p w:rsidR="00417FC5" w:rsidRPr="00546909" w:rsidRDefault="00417FC5" w:rsidP="000409B0">
            <w:pPr>
              <w:tabs>
                <w:tab w:val="center" w:pos="4252"/>
                <w:tab w:val="right" w:pos="8504"/>
              </w:tabs>
              <w:rPr>
                <w:lang w:val="es-CR"/>
              </w:rPr>
            </w:pPr>
            <w:r w:rsidRPr="00D14806">
              <w:rPr>
                <w:lang w:val="es-CR"/>
              </w:rPr>
              <w:t xml:space="preserve">Consejo Local ejecuta acciones de sensibilización y conservación, campaña de reforestación de 5000 arbolitos y promueve proyectos de pago de servicios </w:t>
            </w:r>
            <w:r w:rsidRPr="00D14806">
              <w:rPr>
                <w:lang w:val="es-CR"/>
              </w:rPr>
              <w:lastRenderedPageBreak/>
              <w:t>ambientales con comunidades y actores clave del Corredor Biológico</w:t>
            </w:r>
          </w:p>
        </w:tc>
        <w:tc>
          <w:tcPr>
            <w:tcW w:w="3296" w:type="dxa"/>
          </w:tcPr>
          <w:p w:rsidR="00417FC5" w:rsidRPr="004D564B" w:rsidRDefault="00417FC5" w:rsidP="000409B0">
            <w:pPr>
              <w:tabs>
                <w:tab w:val="center" w:pos="4252"/>
                <w:tab w:val="right" w:pos="8504"/>
              </w:tabs>
              <w:rPr>
                <w:lang w:val="es-CR"/>
              </w:rPr>
            </w:pPr>
            <w:r w:rsidRPr="004D564B">
              <w:rPr>
                <w:lang w:val="es-CR"/>
              </w:rPr>
              <w:lastRenderedPageBreak/>
              <w:t>Cantidad de arbolitos y hectáreas reforestadas según lugar de siembra: zonas de protección cursos de agua, fincas, espacios comunales</w:t>
            </w:r>
          </w:p>
          <w:p w:rsidR="00417FC5" w:rsidRPr="004D564B" w:rsidRDefault="00417FC5" w:rsidP="000409B0">
            <w:pPr>
              <w:tabs>
                <w:tab w:val="center" w:pos="4252"/>
                <w:tab w:val="right" w:pos="8504"/>
              </w:tabs>
              <w:rPr>
                <w:lang w:val="es-CR"/>
              </w:rPr>
            </w:pPr>
          </w:p>
          <w:p w:rsidR="00417FC5" w:rsidRPr="004D564B" w:rsidRDefault="00417FC5" w:rsidP="000409B0">
            <w:pPr>
              <w:tabs>
                <w:tab w:val="center" w:pos="4252"/>
                <w:tab w:val="right" w:pos="8504"/>
              </w:tabs>
              <w:rPr>
                <w:lang w:val="es-CR"/>
              </w:rPr>
            </w:pPr>
            <w:r w:rsidRPr="004D564B">
              <w:rPr>
                <w:lang w:val="es-CR"/>
              </w:rPr>
              <w:t>Cantidad de eventos de promoción y ejecución: charlas, giras, intercambios, reuniones de gestión de patrocinios, jornadas de siembra</w:t>
            </w:r>
          </w:p>
          <w:p w:rsidR="00417FC5" w:rsidRPr="004D564B" w:rsidRDefault="00417FC5" w:rsidP="000409B0">
            <w:pPr>
              <w:tabs>
                <w:tab w:val="center" w:pos="4252"/>
                <w:tab w:val="right" w:pos="8504"/>
              </w:tabs>
              <w:rPr>
                <w:lang w:val="es-CR"/>
              </w:rPr>
            </w:pPr>
          </w:p>
          <w:p w:rsidR="00417FC5" w:rsidRPr="004D564B" w:rsidRDefault="00417FC5" w:rsidP="000409B0">
            <w:pPr>
              <w:tabs>
                <w:tab w:val="center" w:pos="4252"/>
                <w:tab w:val="right" w:pos="8504"/>
              </w:tabs>
              <w:rPr>
                <w:lang w:val="es-CR"/>
              </w:rPr>
            </w:pPr>
            <w:r w:rsidRPr="004D564B">
              <w:rPr>
                <w:lang w:val="es-CR"/>
              </w:rPr>
              <w:t>Cantidad de hectáreas sometidas a PSA</w:t>
            </w:r>
          </w:p>
          <w:p w:rsidR="00417FC5" w:rsidRPr="004D564B" w:rsidRDefault="00417FC5" w:rsidP="000409B0">
            <w:pPr>
              <w:tabs>
                <w:tab w:val="center" w:pos="4252"/>
                <w:tab w:val="right" w:pos="8504"/>
              </w:tabs>
              <w:rPr>
                <w:lang w:val="es-CR"/>
              </w:rPr>
            </w:pPr>
          </w:p>
          <w:p w:rsidR="00417FC5" w:rsidRPr="004D564B" w:rsidRDefault="00417FC5" w:rsidP="000409B0">
            <w:pPr>
              <w:tabs>
                <w:tab w:val="center" w:pos="4252"/>
                <w:tab w:val="right" w:pos="8504"/>
              </w:tabs>
              <w:rPr>
                <w:lang w:val="es-CR"/>
              </w:rPr>
            </w:pPr>
          </w:p>
          <w:p w:rsidR="00417FC5" w:rsidRPr="004D564B" w:rsidRDefault="00417FC5" w:rsidP="000409B0">
            <w:pPr>
              <w:tabs>
                <w:tab w:val="center" w:pos="4252"/>
                <w:tab w:val="right" w:pos="8504"/>
              </w:tabs>
              <w:rPr>
                <w:lang w:val="es-CR"/>
              </w:rPr>
            </w:pPr>
            <w:r w:rsidRPr="004D564B">
              <w:rPr>
                <w:lang w:val="es-CR"/>
              </w:rPr>
              <w:t>Cantidad de personas (hombres, mujeres, niños y jóvenes), organizaciones participantes de las actividades realizadas por el Consejo</w:t>
            </w:r>
          </w:p>
          <w:p w:rsidR="00417FC5" w:rsidRPr="004D564B" w:rsidRDefault="00417FC5" w:rsidP="000409B0">
            <w:pPr>
              <w:tabs>
                <w:tab w:val="left" w:pos="709"/>
                <w:tab w:val="center" w:pos="4680"/>
              </w:tabs>
              <w:suppressAutoHyphens/>
              <w:jc w:val="both"/>
              <w:rPr>
                <w:lang w:val="es-CR"/>
              </w:rPr>
            </w:pPr>
          </w:p>
          <w:p w:rsidR="00417FC5" w:rsidRPr="004D564B" w:rsidRDefault="00417FC5" w:rsidP="000409B0">
            <w:pPr>
              <w:tabs>
                <w:tab w:val="left" w:pos="709"/>
                <w:tab w:val="center" w:pos="4680"/>
              </w:tabs>
              <w:suppressAutoHyphens/>
              <w:jc w:val="both"/>
              <w:rPr>
                <w:lang w:val="es-CR"/>
              </w:rPr>
            </w:pPr>
            <w:r w:rsidRPr="004D564B">
              <w:rPr>
                <w:lang w:val="es-CR"/>
              </w:rPr>
              <w:t xml:space="preserve">Número de políticas regionales o locales influenciadas  </w:t>
            </w:r>
          </w:p>
          <w:p w:rsidR="00417FC5" w:rsidRPr="004D564B" w:rsidRDefault="00417FC5" w:rsidP="000409B0">
            <w:pPr>
              <w:tabs>
                <w:tab w:val="left" w:pos="709"/>
                <w:tab w:val="center" w:pos="4680"/>
              </w:tabs>
              <w:suppressAutoHyphens/>
              <w:jc w:val="both"/>
              <w:rPr>
                <w:lang w:val="es-CR"/>
              </w:rPr>
            </w:pPr>
          </w:p>
          <w:p w:rsidR="00417FC5" w:rsidRPr="004D564B" w:rsidRDefault="00417FC5" w:rsidP="000409B0">
            <w:pPr>
              <w:tabs>
                <w:tab w:val="left" w:pos="709"/>
                <w:tab w:val="center" w:pos="4680"/>
              </w:tabs>
              <w:suppressAutoHyphens/>
              <w:jc w:val="both"/>
              <w:rPr>
                <w:lang w:val="es-CR"/>
              </w:rPr>
            </w:pPr>
            <w:r w:rsidRPr="004D564B">
              <w:rPr>
                <w:lang w:val="es-CR"/>
              </w:rPr>
              <w:t xml:space="preserve">Número de políticas nacionales influenciadas  </w:t>
            </w:r>
          </w:p>
          <w:p w:rsidR="00417FC5" w:rsidRPr="004D564B" w:rsidRDefault="00417FC5" w:rsidP="000409B0">
            <w:pPr>
              <w:tabs>
                <w:tab w:val="left" w:pos="709"/>
                <w:tab w:val="center" w:pos="4680"/>
              </w:tabs>
              <w:suppressAutoHyphens/>
              <w:jc w:val="both"/>
              <w:rPr>
                <w:lang w:val="es-CR"/>
              </w:rPr>
            </w:pPr>
          </w:p>
          <w:p w:rsidR="00417FC5" w:rsidRPr="00546909" w:rsidRDefault="00417FC5" w:rsidP="000409B0">
            <w:pPr>
              <w:tabs>
                <w:tab w:val="center" w:pos="4252"/>
                <w:tab w:val="right" w:pos="8504"/>
              </w:tabs>
              <w:rPr>
                <w:lang w:val="es-CR"/>
              </w:rPr>
            </w:pPr>
            <w:r w:rsidRPr="004D564B">
              <w:rPr>
                <w:lang w:val="es-CR"/>
              </w:rPr>
              <w:t>Número y tipo de alianzas establecidas con gobiernos locales autoridades, empresas e instituciones</w:t>
            </w:r>
          </w:p>
        </w:tc>
        <w:tc>
          <w:tcPr>
            <w:tcW w:w="850" w:type="dxa"/>
          </w:tcPr>
          <w:p w:rsidR="00417FC5" w:rsidRDefault="00417FC5" w:rsidP="000409B0">
            <w:pPr>
              <w:jc w:val="center"/>
              <w:rPr>
                <w:lang w:val="es-CR"/>
              </w:rPr>
            </w:pPr>
            <w:r w:rsidRPr="00546909">
              <w:rPr>
                <w:lang w:val="es-CR"/>
              </w:rPr>
              <w:lastRenderedPageBreak/>
              <w:t>0</w:t>
            </w:r>
          </w:p>
          <w:p w:rsidR="00417FC5" w:rsidRDefault="00417FC5" w:rsidP="000409B0">
            <w:pPr>
              <w:jc w:val="center"/>
              <w:rPr>
                <w:lang w:val="es-CR"/>
              </w:rPr>
            </w:pPr>
          </w:p>
          <w:p w:rsidR="00417FC5" w:rsidRDefault="00417FC5" w:rsidP="000409B0">
            <w:pPr>
              <w:jc w:val="center"/>
              <w:rPr>
                <w:lang w:val="es-CR"/>
              </w:rPr>
            </w:pPr>
            <w:r>
              <w:rPr>
                <w:lang w:val="es-CR"/>
              </w:rPr>
              <w:t>0</w:t>
            </w: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r>
              <w:rPr>
                <w:lang w:val="es-CR"/>
              </w:rPr>
              <w:t>0</w:t>
            </w: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r>
              <w:rPr>
                <w:lang w:val="es-CR"/>
              </w:rPr>
              <w:t>0</w:t>
            </w:r>
          </w:p>
          <w:p w:rsidR="00417FC5" w:rsidRDefault="00417FC5" w:rsidP="000409B0">
            <w:pPr>
              <w:rPr>
                <w:lang w:val="es-CR"/>
              </w:rPr>
            </w:pP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r>
              <w:rPr>
                <w:lang w:val="es-CR"/>
              </w:rPr>
              <w:t>0</w:t>
            </w: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r>
              <w:rPr>
                <w:lang w:val="es-CR"/>
              </w:rPr>
              <w:t>0</w:t>
            </w: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r>
              <w:rPr>
                <w:lang w:val="es-CR"/>
              </w:rPr>
              <w:t>0</w:t>
            </w: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r>
              <w:rPr>
                <w:lang w:val="es-CR"/>
              </w:rPr>
              <w:t>3</w:t>
            </w:r>
          </w:p>
          <w:p w:rsidR="00417FC5" w:rsidRPr="00546909" w:rsidRDefault="00417FC5" w:rsidP="000409B0">
            <w:pPr>
              <w:rPr>
                <w:lang w:val="es-CR"/>
              </w:rPr>
            </w:pPr>
          </w:p>
        </w:tc>
        <w:tc>
          <w:tcPr>
            <w:tcW w:w="1418" w:type="dxa"/>
          </w:tcPr>
          <w:p w:rsidR="00417FC5" w:rsidRDefault="003536BA" w:rsidP="000409B0">
            <w:pPr>
              <w:jc w:val="center"/>
              <w:rPr>
                <w:lang w:val="es-CR"/>
              </w:rPr>
            </w:pPr>
            <w:r>
              <w:rPr>
                <w:lang w:val="es-CR"/>
              </w:rPr>
              <w:lastRenderedPageBreak/>
              <w:t xml:space="preserve">8000 </w:t>
            </w:r>
            <w:r w:rsidR="00417FC5">
              <w:rPr>
                <w:lang w:val="es-CR"/>
              </w:rPr>
              <w:t>arbolitos</w:t>
            </w:r>
          </w:p>
          <w:p w:rsidR="00417FC5" w:rsidRDefault="00417FC5" w:rsidP="000409B0">
            <w:pPr>
              <w:jc w:val="center"/>
              <w:rPr>
                <w:lang w:val="es-CR"/>
              </w:rPr>
            </w:pPr>
          </w:p>
          <w:p w:rsidR="00417FC5" w:rsidRDefault="00F57CBE" w:rsidP="000409B0">
            <w:pPr>
              <w:jc w:val="center"/>
              <w:rPr>
                <w:lang w:val="es-CR"/>
              </w:rPr>
            </w:pPr>
            <w:r>
              <w:rPr>
                <w:lang w:val="es-CR"/>
              </w:rPr>
              <w:t xml:space="preserve">16 </w:t>
            </w:r>
            <w:r w:rsidR="00417FC5">
              <w:rPr>
                <w:lang w:val="es-CR"/>
              </w:rPr>
              <w:t>hectáreas</w:t>
            </w:r>
          </w:p>
          <w:p w:rsidR="00417FC5" w:rsidRDefault="00417FC5" w:rsidP="000409B0">
            <w:pPr>
              <w:jc w:val="center"/>
              <w:rPr>
                <w:lang w:val="es-CR"/>
              </w:rPr>
            </w:pPr>
          </w:p>
          <w:p w:rsidR="00417FC5" w:rsidRDefault="00417FC5" w:rsidP="000409B0">
            <w:pPr>
              <w:jc w:val="center"/>
              <w:rPr>
                <w:lang w:val="es-CR"/>
              </w:rPr>
            </w:pPr>
          </w:p>
          <w:p w:rsidR="00417FC5" w:rsidRDefault="00F57CBE" w:rsidP="000409B0">
            <w:pPr>
              <w:jc w:val="center"/>
              <w:rPr>
                <w:lang w:val="es-CR"/>
              </w:rPr>
            </w:pPr>
            <w:r>
              <w:rPr>
                <w:lang w:val="es-CR"/>
              </w:rPr>
              <w:t xml:space="preserve">3 </w:t>
            </w:r>
            <w:r w:rsidR="00417FC5">
              <w:rPr>
                <w:lang w:val="es-CR"/>
              </w:rPr>
              <w:t>charlas</w:t>
            </w:r>
          </w:p>
          <w:p w:rsidR="00417FC5" w:rsidRDefault="00F57CBE" w:rsidP="000409B0">
            <w:pPr>
              <w:jc w:val="center"/>
              <w:rPr>
                <w:lang w:val="es-CR"/>
              </w:rPr>
            </w:pPr>
            <w:r>
              <w:rPr>
                <w:lang w:val="es-CR"/>
              </w:rPr>
              <w:t xml:space="preserve">2 </w:t>
            </w:r>
            <w:r w:rsidR="00417FC5">
              <w:rPr>
                <w:lang w:val="es-CR"/>
              </w:rPr>
              <w:t>giras</w:t>
            </w:r>
          </w:p>
          <w:p w:rsidR="00417FC5" w:rsidRDefault="00417FC5" w:rsidP="000409B0">
            <w:pPr>
              <w:jc w:val="center"/>
              <w:rPr>
                <w:lang w:val="es-CR"/>
              </w:rPr>
            </w:pPr>
            <w:r>
              <w:rPr>
                <w:lang w:val="es-CR"/>
              </w:rPr>
              <w:t>3 reuniones</w:t>
            </w:r>
          </w:p>
          <w:p w:rsidR="00417FC5" w:rsidRDefault="00F57CBE" w:rsidP="000409B0">
            <w:pPr>
              <w:jc w:val="center"/>
              <w:rPr>
                <w:lang w:val="es-CR"/>
              </w:rPr>
            </w:pPr>
            <w:r>
              <w:rPr>
                <w:lang w:val="es-CR"/>
              </w:rPr>
              <w:t xml:space="preserve">6 </w:t>
            </w:r>
            <w:r w:rsidR="00417FC5">
              <w:rPr>
                <w:lang w:val="es-CR"/>
              </w:rPr>
              <w:t>jornadas</w:t>
            </w:r>
          </w:p>
          <w:p w:rsidR="00417FC5" w:rsidRDefault="00417FC5" w:rsidP="000409B0">
            <w:pPr>
              <w:jc w:val="center"/>
              <w:rPr>
                <w:lang w:val="es-CR"/>
              </w:rPr>
            </w:pPr>
          </w:p>
          <w:p w:rsidR="00417FC5" w:rsidRDefault="00417FC5" w:rsidP="000409B0">
            <w:pPr>
              <w:jc w:val="center"/>
              <w:rPr>
                <w:lang w:val="es-CR"/>
              </w:rPr>
            </w:pPr>
            <w:r>
              <w:rPr>
                <w:lang w:val="es-CR"/>
              </w:rPr>
              <w:t>20</w:t>
            </w: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r>
              <w:rPr>
                <w:lang w:val="es-CR"/>
              </w:rPr>
              <w:t>3000</w:t>
            </w: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r>
              <w:rPr>
                <w:lang w:val="es-CR"/>
              </w:rPr>
              <w:t>4</w:t>
            </w:r>
          </w:p>
          <w:p w:rsidR="00417FC5" w:rsidRDefault="00417FC5" w:rsidP="000409B0">
            <w:pPr>
              <w:jc w:val="center"/>
              <w:rPr>
                <w:lang w:val="es-CR"/>
              </w:rPr>
            </w:pPr>
          </w:p>
          <w:p w:rsidR="00417FC5" w:rsidRDefault="00417FC5" w:rsidP="000409B0">
            <w:pPr>
              <w:jc w:val="center"/>
              <w:rPr>
                <w:lang w:val="es-CR"/>
              </w:rPr>
            </w:pPr>
          </w:p>
          <w:p w:rsidR="00417FC5" w:rsidRDefault="00417FC5" w:rsidP="000409B0">
            <w:pPr>
              <w:jc w:val="center"/>
              <w:rPr>
                <w:lang w:val="es-CR"/>
              </w:rPr>
            </w:pPr>
            <w:r>
              <w:rPr>
                <w:lang w:val="es-CR"/>
              </w:rPr>
              <w:t>3</w:t>
            </w:r>
          </w:p>
          <w:p w:rsidR="00417FC5" w:rsidRDefault="00417FC5" w:rsidP="000409B0">
            <w:pPr>
              <w:jc w:val="center"/>
              <w:rPr>
                <w:lang w:val="es-CR"/>
              </w:rPr>
            </w:pPr>
          </w:p>
          <w:p w:rsidR="00417FC5" w:rsidRDefault="00417FC5" w:rsidP="000409B0">
            <w:pPr>
              <w:jc w:val="center"/>
              <w:rPr>
                <w:lang w:val="es-CR"/>
              </w:rPr>
            </w:pPr>
          </w:p>
          <w:p w:rsidR="00417FC5" w:rsidRPr="00546909" w:rsidRDefault="00417FC5" w:rsidP="000409B0">
            <w:pPr>
              <w:jc w:val="center"/>
              <w:rPr>
                <w:lang w:val="es-CR"/>
              </w:rPr>
            </w:pPr>
            <w:r>
              <w:rPr>
                <w:lang w:val="es-CR"/>
              </w:rPr>
              <w:t>8</w:t>
            </w:r>
          </w:p>
        </w:tc>
        <w:tc>
          <w:tcPr>
            <w:tcW w:w="1984" w:type="dxa"/>
          </w:tcPr>
          <w:p w:rsidR="00417FC5" w:rsidRPr="008F2231" w:rsidRDefault="00417FC5" w:rsidP="00E4467D">
            <w:pPr>
              <w:tabs>
                <w:tab w:val="center" w:pos="4252"/>
                <w:tab w:val="right" w:pos="8504"/>
              </w:tabs>
              <w:rPr>
                <w:b/>
                <w:lang w:val="es-CR"/>
              </w:rPr>
            </w:pPr>
            <w:r w:rsidRPr="008F2231">
              <w:rPr>
                <w:b/>
                <w:lang w:val="es-CR"/>
              </w:rPr>
              <w:lastRenderedPageBreak/>
              <w:t xml:space="preserve">2.1.1  </w:t>
            </w:r>
            <w:r w:rsidRPr="008F2231">
              <w:rPr>
                <w:lang w:val="es-CR"/>
              </w:rPr>
              <w:t xml:space="preserve">Gestión, promoción y planificación de reforestación y pago de servicios ambientales (PSA):  cinco charlas de promoción y/o trámites de PSA, seis </w:t>
            </w:r>
            <w:r w:rsidRPr="008F2231">
              <w:rPr>
                <w:lang w:val="es-CR"/>
              </w:rPr>
              <w:lastRenderedPageBreak/>
              <w:t>giras de diagnóstico y preparatorias, adquisición de arbolitos (donación y compra)</w:t>
            </w:r>
            <w:r w:rsidRPr="008F2231">
              <w:rPr>
                <w:b/>
                <w:lang w:val="es-CR"/>
              </w:rPr>
              <w:t xml:space="preserve"> </w:t>
            </w:r>
          </w:p>
          <w:p w:rsidR="00417FC5" w:rsidRDefault="00417FC5" w:rsidP="000409B0">
            <w:pPr>
              <w:jc w:val="center"/>
              <w:rPr>
                <w:lang w:val="es-CR"/>
              </w:rPr>
            </w:pPr>
          </w:p>
          <w:p w:rsidR="00417FC5" w:rsidRPr="008F2231" w:rsidRDefault="00417FC5" w:rsidP="00E4467D">
            <w:pPr>
              <w:tabs>
                <w:tab w:val="center" w:pos="4252"/>
                <w:tab w:val="right" w:pos="8504"/>
              </w:tabs>
              <w:rPr>
                <w:lang w:val="es-CR"/>
              </w:rPr>
            </w:pPr>
            <w:r w:rsidRPr="008F2231">
              <w:rPr>
                <w:b/>
                <w:lang w:val="es-CR"/>
              </w:rPr>
              <w:t xml:space="preserve">2.1.2 </w:t>
            </w:r>
            <w:r w:rsidR="00F57CBE" w:rsidRPr="00F57CBE">
              <w:rPr>
                <w:lang w:val="es-CR"/>
              </w:rPr>
              <w:t xml:space="preserve">Celebración de efemérides ambientales con </w:t>
            </w:r>
            <w:r w:rsidR="00F57CBE">
              <w:rPr>
                <w:lang w:val="es-CR"/>
              </w:rPr>
              <w:t>j</w:t>
            </w:r>
            <w:r w:rsidRPr="008F2231">
              <w:rPr>
                <w:lang w:val="es-CR"/>
              </w:rPr>
              <w:t>ornadas de reforestación (</w:t>
            </w:r>
            <w:r w:rsidR="00F57CBE">
              <w:rPr>
                <w:lang w:val="es-CR"/>
              </w:rPr>
              <w:t>3 celebraciones más 3 jornadas más)</w:t>
            </w:r>
            <w:r w:rsidR="00F57CBE" w:rsidRPr="008F2231">
              <w:rPr>
                <w:lang w:val="es-CR"/>
              </w:rPr>
              <w:t xml:space="preserve"> </w:t>
            </w:r>
            <w:r w:rsidR="00F57CBE">
              <w:rPr>
                <w:lang w:val="es-CR"/>
              </w:rPr>
              <w:t xml:space="preserve">con </w:t>
            </w:r>
            <w:r w:rsidRPr="008F2231">
              <w:rPr>
                <w:lang w:val="es-CR"/>
              </w:rPr>
              <w:t xml:space="preserve"> al menos 12 organizaciones miembros con fines de protección y  restauración en zonas de protección nacientes, cursos de agua, humedales, (Caño Negro), fincas integrales y diversificadas.</w:t>
            </w:r>
          </w:p>
          <w:p w:rsidR="00417FC5" w:rsidRDefault="00417FC5" w:rsidP="000409B0">
            <w:pPr>
              <w:jc w:val="center"/>
              <w:rPr>
                <w:lang w:val="es-CR"/>
              </w:rPr>
            </w:pPr>
          </w:p>
          <w:p w:rsidR="00417FC5" w:rsidRDefault="00417FC5" w:rsidP="000409B0">
            <w:pPr>
              <w:jc w:val="center"/>
              <w:rPr>
                <w:lang w:val="es-CR"/>
              </w:rPr>
            </w:pPr>
          </w:p>
          <w:p w:rsidR="00417FC5" w:rsidRDefault="00417FC5" w:rsidP="00F57CBE">
            <w:pPr>
              <w:tabs>
                <w:tab w:val="center" w:pos="4252"/>
                <w:tab w:val="right" w:pos="8504"/>
              </w:tabs>
              <w:rPr>
                <w:lang w:val="es-CR"/>
              </w:rPr>
            </w:pPr>
          </w:p>
        </w:tc>
        <w:tc>
          <w:tcPr>
            <w:tcW w:w="1560" w:type="dxa"/>
          </w:tcPr>
          <w:p w:rsidR="004E3C2C" w:rsidRDefault="00417FC5" w:rsidP="00417FC5">
            <w:pPr>
              <w:rPr>
                <w:lang w:val="es-CR"/>
              </w:rPr>
            </w:pPr>
            <w:r>
              <w:rPr>
                <w:lang w:val="es-CR"/>
              </w:rPr>
              <w:lastRenderedPageBreak/>
              <w:t>Teléfono e internet</w:t>
            </w:r>
          </w:p>
          <w:p w:rsidR="00417FC5" w:rsidRDefault="00417FC5" w:rsidP="00417FC5">
            <w:pPr>
              <w:rPr>
                <w:lang w:val="es-CR"/>
              </w:rPr>
            </w:pPr>
            <w:r w:rsidRPr="00024963">
              <w:rPr>
                <w:lang w:val="es-CR"/>
              </w:rPr>
              <w:t>Transporte, alimentación y materiales para participantes</w:t>
            </w:r>
            <w:r w:rsidR="004E3C2C">
              <w:rPr>
                <w:lang w:val="es-CR"/>
              </w:rPr>
              <w:t xml:space="preserve"> </w:t>
            </w:r>
            <w:r w:rsidR="00ED3A69">
              <w:rPr>
                <w:lang w:val="es-CR"/>
              </w:rPr>
              <w:t>en gest</w:t>
            </w:r>
            <w:r w:rsidR="00F57CBE">
              <w:rPr>
                <w:lang w:val="es-CR"/>
              </w:rPr>
              <w:t>i</w:t>
            </w:r>
            <w:r w:rsidR="00ED3A69">
              <w:rPr>
                <w:lang w:val="es-CR"/>
              </w:rPr>
              <w:t xml:space="preserve">ones de patrocinios y donación de </w:t>
            </w:r>
            <w:r w:rsidR="00ED3A69">
              <w:rPr>
                <w:lang w:val="es-CR"/>
              </w:rPr>
              <w:lastRenderedPageBreak/>
              <w:t>árboles, giras, charlas y talleres</w:t>
            </w:r>
            <w:r w:rsidRPr="00024963">
              <w:rPr>
                <w:lang w:val="es-CR"/>
              </w:rPr>
              <w:t xml:space="preserve"> y equipo audiovisual</w:t>
            </w:r>
          </w:p>
          <w:p w:rsidR="00417FC5" w:rsidRPr="00024963" w:rsidRDefault="00417FC5" w:rsidP="00417FC5">
            <w:pPr>
              <w:rPr>
                <w:lang w:val="es-CR"/>
              </w:rPr>
            </w:pPr>
            <w:r>
              <w:rPr>
                <w:lang w:val="es-CR"/>
              </w:rPr>
              <w:t>Mano de obra de miembros</w:t>
            </w:r>
          </w:p>
          <w:p w:rsidR="00417FC5" w:rsidRDefault="00417FC5" w:rsidP="000409B0">
            <w:pPr>
              <w:jc w:val="center"/>
              <w:rPr>
                <w:lang w:val="es-CR"/>
              </w:rPr>
            </w:pPr>
          </w:p>
          <w:p w:rsidR="00ED3A69" w:rsidRDefault="00ED3A69" w:rsidP="000409B0">
            <w:pPr>
              <w:jc w:val="center"/>
              <w:rPr>
                <w:lang w:val="es-CR"/>
              </w:rPr>
            </w:pPr>
          </w:p>
          <w:p w:rsidR="00ED3A69" w:rsidRDefault="00ED3A69" w:rsidP="00ED3A69">
            <w:pPr>
              <w:rPr>
                <w:lang w:val="es-CR"/>
              </w:rPr>
            </w:pPr>
            <w:r w:rsidRPr="00024963">
              <w:rPr>
                <w:lang w:val="es-CR"/>
              </w:rPr>
              <w:t>Transporte, alimentación y materiales para participantes</w:t>
            </w:r>
            <w:r>
              <w:rPr>
                <w:lang w:val="es-CR"/>
              </w:rPr>
              <w:t xml:space="preserve"> en </w:t>
            </w:r>
            <w:r w:rsidRPr="00024963">
              <w:rPr>
                <w:lang w:val="es-CR"/>
              </w:rPr>
              <w:t>y equipo audiovisual</w:t>
            </w:r>
          </w:p>
          <w:p w:rsidR="00ED3A69" w:rsidRPr="00024963" w:rsidRDefault="00ED3A69" w:rsidP="00ED3A69">
            <w:pPr>
              <w:rPr>
                <w:lang w:val="es-CR"/>
              </w:rPr>
            </w:pPr>
            <w:r>
              <w:rPr>
                <w:lang w:val="es-CR"/>
              </w:rPr>
              <w:t>Mano de obra de miembros</w:t>
            </w:r>
          </w:p>
          <w:p w:rsidR="00ED3A69" w:rsidRDefault="00ED3A69" w:rsidP="000409B0">
            <w:pPr>
              <w:jc w:val="center"/>
              <w:rPr>
                <w:lang w:val="es-CR"/>
              </w:rPr>
            </w:pPr>
          </w:p>
          <w:p w:rsidR="00ED3A69" w:rsidRDefault="00ED3A69" w:rsidP="000409B0">
            <w:pPr>
              <w:jc w:val="center"/>
              <w:rPr>
                <w:lang w:val="es-CR"/>
              </w:rPr>
            </w:pPr>
          </w:p>
          <w:p w:rsidR="00ED3A69" w:rsidRDefault="00ED3A69" w:rsidP="000409B0">
            <w:pPr>
              <w:jc w:val="center"/>
              <w:rPr>
                <w:lang w:val="es-CR"/>
              </w:rPr>
            </w:pPr>
          </w:p>
          <w:p w:rsidR="00ED3A69" w:rsidRDefault="00ED3A69" w:rsidP="000409B0">
            <w:pPr>
              <w:jc w:val="center"/>
              <w:rPr>
                <w:lang w:val="es-CR"/>
              </w:rPr>
            </w:pPr>
          </w:p>
          <w:p w:rsidR="00ED3A69" w:rsidRDefault="00ED3A69" w:rsidP="000409B0">
            <w:pPr>
              <w:jc w:val="center"/>
              <w:rPr>
                <w:lang w:val="es-CR"/>
              </w:rPr>
            </w:pPr>
          </w:p>
          <w:p w:rsidR="00ED3A69" w:rsidRDefault="00ED3A69" w:rsidP="000409B0">
            <w:pPr>
              <w:jc w:val="center"/>
              <w:rPr>
                <w:lang w:val="es-CR"/>
              </w:rPr>
            </w:pPr>
          </w:p>
          <w:p w:rsidR="00ED3A69" w:rsidRDefault="00ED3A69" w:rsidP="000409B0">
            <w:pPr>
              <w:jc w:val="center"/>
              <w:rPr>
                <w:lang w:val="es-CR"/>
              </w:rPr>
            </w:pPr>
          </w:p>
          <w:p w:rsidR="00ED3A69" w:rsidRDefault="00ED3A69" w:rsidP="000409B0">
            <w:pPr>
              <w:jc w:val="center"/>
              <w:rPr>
                <w:lang w:val="es-CR"/>
              </w:rPr>
            </w:pPr>
          </w:p>
          <w:p w:rsidR="00ED3A69" w:rsidRDefault="00ED3A69" w:rsidP="000409B0">
            <w:pPr>
              <w:jc w:val="center"/>
              <w:rPr>
                <w:lang w:val="es-CR"/>
              </w:rPr>
            </w:pPr>
          </w:p>
          <w:p w:rsidR="00ED3A69" w:rsidRDefault="00ED3A69" w:rsidP="000409B0">
            <w:pPr>
              <w:jc w:val="center"/>
              <w:rPr>
                <w:lang w:val="es-CR"/>
              </w:rPr>
            </w:pPr>
          </w:p>
          <w:p w:rsidR="00ED3A69" w:rsidRDefault="00ED3A69" w:rsidP="000409B0">
            <w:pPr>
              <w:jc w:val="center"/>
              <w:rPr>
                <w:lang w:val="es-CR"/>
              </w:rPr>
            </w:pPr>
          </w:p>
          <w:p w:rsidR="00ED3A69" w:rsidRDefault="00ED3A69" w:rsidP="000409B0">
            <w:pPr>
              <w:jc w:val="center"/>
              <w:rPr>
                <w:lang w:val="es-CR"/>
              </w:rPr>
            </w:pPr>
          </w:p>
          <w:p w:rsidR="00ED3A69" w:rsidRDefault="00ED3A69" w:rsidP="000409B0">
            <w:pPr>
              <w:jc w:val="center"/>
              <w:rPr>
                <w:lang w:val="es-CR"/>
              </w:rPr>
            </w:pPr>
          </w:p>
          <w:p w:rsidR="00ED3A69" w:rsidRDefault="00ED3A69" w:rsidP="000409B0">
            <w:pPr>
              <w:jc w:val="center"/>
              <w:rPr>
                <w:lang w:val="es-CR"/>
              </w:rPr>
            </w:pPr>
          </w:p>
          <w:p w:rsidR="00ED3A69" w:rsidRDefault="00ED3A69" w:rsidP="000409B0">
            <w:pPr>
              <w:jc w:val="center"/>
              <w:rPr>
                <w:lang w:val="es-CR"/>
              </w:rPr>
            </w:pPr>
          </w:p>
          <w:p w:rsidR="00ED3A69" w:rsidRDefault="00ED3A69" w:rsidP="00F57CBE">
            <w:pPr>
              <w:rPr>
                <w:lang w:val="es-CR"/>
              </w:rPr>
            </w:pPr>
            <w:r w:rsidRPr="00024963">
              <w:rPr>
                <w:lang w:val="es-CR"/>
              </w:rPr>
              <w:t xml:space="preserve"> </w:t>
            </w:r>
          </w:p>
        </w:tc>
      </w:tr>
    </w:tbl>
    <w:p w:rsidR="00295C28" w:rsidRDefault="00295C28" w:rsidP="00AD01FE">
      <w:pPr>
        <w:rPr>
          <w:color w:val="FF0000"/>
          <w:sz w:val="24"/>
          <w:szCs w:val="24"/>
          <w:lang w:val="es-CR"/>
        </w:rPr>
      </w:pPr>
    </w:p>
    <w:p w:rsidR="00295C28" w:rsidRDefault="00295C28" w:rsidP="00AD01FE">
      <w:pPr>
        <w:rPr>
          <w:color w:val="FF0000"/>
          <w:sz w:val="24"/>
          <w:szCs w:val="24"/>
          <w:lang w:val="es-CR"/>
        </w:rPr>
      </w:pPr>
    </w:p>
    <w:sectPr w:rsidR="00295C28" w:rsidSect="00AD01FE">
      <w:footerReference w:type="default" r:id="rId14"/>
      <w:pgSz w:w="15842" w:h="12242" w:orient="landscape"/>
      <w:pgMar w:top="170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5B" w:rsidRDefault="00C3635B">
      <w:r>
        <w:separator/>
      </w:r>
    </w:p>
  </w:endnote>
  <w:endnote w:type="continuationSeparator" w:id="0">
    <w:p w:rsidR="00C3635B" w:rsidRDefault="00C3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CA" w:rsidRDefault="009826CA" w:rsidP="00FE33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26CA" w:rsidRDefault="009826CA" w:rsidP="00FE33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CA" w:rsidRDefault="009826CA" w:rsidP="00FE33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2418">
      <w:rPr>
        <w:rStyle w:val="Nmerodepgina"/>
        <w:noProof/>
      </w:rPr>
      <w:t>1</w:t>
    </w:r>
    <w:r>
      <w:rPr>
        <w:rStyle w:val="Nmerodepgina"/>
      </w:rPr>
      <w:fldChar w:fldCharType="end"/>
    </w:r>
  </w:p>
  <w:p w:rsidR="009826CA" w:rsidRPr="001D7313" w:rsidRDefault="009826CA" w:rsidP="008657E0">
    <w:pPr>
      <w:pStyle w:val="Encabezado"/>
      <w:pBdr>
        <w:top w:val="single" w:sz="4" w:space="1" w:color="auto"/>
      </w:pBdr>
      <w:rPr>
        <w:rFonts w:ascii="Calibri" w:hAnsi="Calibri"/>
        <w:i/>
        <w:sz w:val="20"/>
        <w:lang w:val="es-CR"/>
      </w:rPr>
    </w:pPr>
    <w:r>
      <w:rPr>
        <w:rFonts w:ascii="Calibri" w:hAnsi="Calibri"/>
        <w:i/>
        <w:sz w:val="20"/>
        <w:lang w:val="es-CR"/>
      </w:rPr>
      <w:t>GEF/SGP COSTA RICA – OP5 (2011-2014)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CA" w:rsidRPr="00060E20" w:rsidRDefault="009826CA" w:rsidP="00060E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5B" w:rsidRDefault="00C3635B">
      <w:r>
        <w:separator/>
      </w:r>
    </w:p>
  </w:footnote>
  <w:footnote w:type="continuationSeparator" w:id="0">
    <w:p w:rsidR="00C3635B" w:rsidRDefault="00C3635B">
      <w:r>
        <w:continuationSeparator/>
      </w:r>
    </w:p>
  </w:footnote>
  <w:footnote w:id="1">
    <w:p w:rsidR="009826CA" w:rsidRPr="00BE3D61" w:rsidRDefault="009826CA" w:rsidP="007B1C19">
      <w:pPr>
        <w:pStyle w:val="Textonotapie"/>
        <w:jc w:val="both"/>
        <w:rPr>
          <w:sz w:val="16"/>
          <w:szCs w:val="16"/>
          <w:lang w:val="es-ES"/>
        </w:rPr>
      </w:pPr>
      <w:r w:rsidRPr="00015498">
        <w:rPr>
          <w:rStyle w:val="Refdenotaalpie"/>
          <w:sz w:val="16"/>
          <w:szCs w:val="16"/>
        </w:rPr>
        <w:footnoteRef/>
      </w:r>
      <w:r w:rsidRPr="00BE3D61">
        <w:rPr>
          <w:sz w:val="16"/>
          <w:szCs w:val="16"/>
          <w:lang w:val="es-ES"/>
        </w:rPr>
        <w:t xml:space="preserve"> Cada proyecto debe contar con un área </w:t>
      </w:r>
      <w:r>
        <w:rPr>
          <w:sz w:val="16"/>
          <w:szCs w:val="16"/>
          <w:lang w:val="es-ES"/>
        </w:rPr>
        <w:t>focal  que debe ser indicada</w:t>
      </w:r>
      <w:r w:rsidRPr="00BE3D61">
        <w:rPr>
          <w:sz w:val="16"/>
          <w:szCs w:val="16"/>
          <w:lang w:val="es-ES"/>
        </w:rPr>
        <w:t>.</w:t>
      </w:r>
      <w:r>
        <w:rPr>
          <w:sz w:val="16"/>
          <w:szCs w:val="16"/>
          <w:lang w:val="es-ES"/>
        </w:rPr>
        <w:t xml:space="preserve"> </w:t>
      </w:r>
      <w:r w:rsidRPr="00BE3D61">
        <w:rPr>
          <w:sz w:val="16"/>
          <w:szCs w:val="16"/>
          <w:lang w:val="es-ES"/>
        </w:rPr>
        <w:t>Además </w:t>
      </w:r>
      <w:r>
        <w:rPr>
          <w:sz w:val="16"/>
          <w:szCs w:val="16"/>
          <w:lang w:val="es-ES"/>
        </w:rPr>
        <w:t>si el proyecto</w:t>
      </w:r>
      <w:r w:rsidRPr="00BE3D61">
        <w:rPr>
          <w:sz w:val="16"/>
          <w:szCs w:val="16"/>
          <w:lang w:val="es-ES"/>
        </w:rPr>
        <w:t> </w:t>
      </w:r>
      <w:r>
        <w:rPr>
          <w:sz w:val="16"/>
          <w:szCs w:val="16"/>
          <w:lang w:val="es-ES"/>
        </w:rPr>
        <w:t>aborda otras</w:t>
      </w:r>
      <w:r w:rsidRPr="00BE3D61">
        <w:rPr>
          <w:sz w:val="16"/>
          <w:szCs w:val="16"/>
          <w:lang w:val="es-ES"/>
        </w:rPr>
        <w:t> áreas focales </w:t>
      </w:r>
      <w:r>
        <w:rPr>
          <w:sz w:val="16"/>
          <w:szCs w:val="16"/>
          <w:lang w:val="es-ES"/>
        </w:rPr>
        <w:t>secundaria</w:t>
      </w:r>
      <w:r w:rsidRPr="00BE3D61">
        <w:rPr>
          <w:sz w:val="16"/>
          <w:szCs w:val="16"/>
          <w:lang w:val="es-ES"/>
        </w:rPr>
        <w:t>s </w:t>
      </w:r>
      <w:r>
        <w:rPr>
          <w:sz w:val="16"/>
          <w:szCs w:val="16"/>
          <w:lang w:val="es-ES"/>
        </w:rPr>
        <w:t>se</w:t>
      </w:r>
      <w:r w:rsidRPr="00BE3D61">
        <w:rPr>
          <w:sz w:val="16"/>
          <w:szCs w:val="16"/>
          <w:lang w:val="es-ES"/>
        </w:rPr>
        <w:t xml:space="preserve"> deben </w:t>
      </w:r>
      <w:r>
        <w:rPr>
          <w:sz w:val="16"/>
          <w:szCs w:val="16"/>
          <w:lang w:val="es-ES"/>
        </w:rPr>
        <w:t>especificar</w:t>
      </w:r>
      <w:r w:rsidRPr="00BE3D61">
        <w:rPr>
          <w:sz w:val="16"/>
          <w:szCs w:val="16"/>
          <w:lang w:val="es-ES"/>
        </w:rPr>
        <w:t xml:space="preserve"> en la justificación del proyecto y el enfoque. </w:t>
      </w:r>
      <w:r>
        <w:rPr>
          <w:sz w:val="16"/>
          <w:szCs w:val="16"/>
          <w:lang w:val="es-ES"/>
        </w:rPr>
        <w:t xml:space="preserve">Se </w:t>
      </w:r>
      <w:r w:rsidRPr="00BE3D61">
        <w:rPr>
          <w:sz w:val="16"/>
          <w:szCs w:val="16"/>
          <w:lang w:val="es-ES"/>
        </w:rPr>
        <w:t xml:space="preserve"> deben </w:t>
      </w:r>
      <w:r>
        <w:rPr>
          <w:sz w:val="16"/>
          <w:szCs w:val="16"/>
          <w:lang w:val="es-ES"/>
        </w:rPr>
        <w:t>seleccionar los indicadores</w:t>
      </w:r>
      <w:r w:rsidRPr="00BE3D61">
        <w:rPr>
          <w:sz w:val="16"/>
          <w:szCs w:val="16"/>
          <w:lang w:val="es-ES"/>
        </w:rPr>
        <w:t xml:space="preserve"> de acuerdo con las áreas </w:t>
      </w:r>
      <w:r>
        <w:rPr>
          <w:sz w:val="16"/>
          <w:szCs w:val="16"/>
          <w:lang w:val="es-ES"/>
        </w:rPr>
        <w:t xml:space="preserve">focales </w:t>
      </w:r>
      <w:r w:rsidRPr="00BE3D61">
        <w:rPr>
          <w:sz w:val="16"/>
          <w:szCs w:val="16"/>
          <w:lang w:val="es-ES"/>
        </w:rPr>
        <w:t>de atención primaria y secundaria del proyecto.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CA" w:rsidRDefault="009826CA" w:rsidP="00D067D6">
    <w:pPr>
      <w:pStyle w:val="Encabezado"/>
      <w:pBdr>
        <w:bottom w:val="single" w:sz="4" w:space="1" w:color="auto"/>
      </w:pBdr>
      <w:jc w:val="center"/>
      <w:rPr>
        <w:rFonts w:ascii="Arial Narrow" w:hAnsi="Arial Narrow"/>
        <w:b/>
        <w:lang w:val="es-ES"/>
      </w:rPr>
    </w:pPr>
  </w:p>
  <w:p w:rsidR="009826CA" w:rsidRPr="007B1C19" w:rsidRDefault="009826CA" w:rsidP="00D067D6">
    <w:pPr>
      <w:pStyle w:val="Encabezado"/>
      <w:pBdr>
        <w:bottom w:val="single" w:sz="4" w:space="1" w:color="auto"/>
      </w:pBdr>
      <w:jc w:val="center"/>
      <w:rPr>
        <w:rFonts w:ascii="Arial Narrow" w:hAnsi="Arial Narrow"/>
        <w:b/>
        <w:lang w:val="es-ES"/>
      </w:rPr>
    </w:pPr>
    <w:r>
      <w:rPr>
        <w:rFonts w:ascii="Arial Narrow" w:hAnsi="Arial Narrow"/>
        <w:b/>
        <w:lang w:val="es-ES"/>
      </w:rPr>
      <w:t>Programa de Pequeñas Donaciones-Costa Rica</w:t>
    </w:r>
  </w:p>
  <w:p w:rsidR="009826CA" w:rsidRPr="00D067D6" w:rsidRDefault="009826CA">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5pt;height:13.25pt" o:bullet="t">
        <v:imagedata r:id="rId1" o:title="BD21329_"/>
      </v:shape>
    </w:pict>
  </w:numPicBullet>
  <w:abstractNum w:abstractNumId="0">
    <w:nsid w:val="05D6171A"/>
    <w:multiLevelType w:val="hybridMultilevel"/>
    <w:tmpl w:val="0BECADF6"/>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B4F7D2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F20350"/>
    <w:multiLevelType w:val="multilevel"/>
    <w:tmpl w:val="9A5AFC8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E2369B"/>
    <w:multiLevelType w:val="hybridMultilevel"/>
    <w:tmpl w:val="20FA5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A56544"/>
    <w:multiLevelType w:val="multilevel"/>
    <w:tmpl w:val="4B265A1A"/>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3300CB"/>
    <w:multiLevelType w:val="hybridMultilevel"/>
    <w:tmpl w:val="7054B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8B4C9C"/>
    <w:multiLevelType w:val="multilevel"/>
    <w:tmpl w:val="6D885558"/>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2B182D"/>
    <w:multiLevelType w:val="hybridMultilevel"/>
    <w:tmpl w:val="48742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EF035F"/>
    <w:multiLevelType w:val="hybridMultilevel"/>
    <w:tmpl w:val="2490F62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nsid w:val="170C51C1"/>
    <w:multiLevelType w:val="hybridMultilevel"/>
    <w:tmpl w:val="BA3879BC"/>
    <w:lvl w:ilvl="0" w:tplc="FE9082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F503D9"/>
    <w:multiLevelType w:val="hybridMultilevel"/>
    <w:tmpl w:val="A4561C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1B58239B"/>
    <w:multiLevelType w:val="multilevel"/>
    <w:tmpl w:val="0C0A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2">
    <w:nsid w:val="1BA8415C"/>
    <w:multiLevelType w:val="multilevel"/>
    <w:tmpl w:val="44E0B96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0E818E1"/>
    <w:multiLevelType w:val="hybridMultilevel"/>
    <w:tmpl w:val="3D3EC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DE6685"/>
    <w:multiLevelType w:val="hybridMultilevel"/>
    <w:tmpl w:val="A87E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AFC410D"/>
    <w:multiLevelType w:val="multilevel"/>
    <w:tmpl w:val="C1B6028A"/>
    <w:lvl w:ilvl="0">
      <w:start w:val="1"/>
      <w:numFmt w:val="decimal"/>
      <w:lvlText w:val="%1."/>
      <w:lvlJc w:val="left"/>
      <w:pPr>
        <w:tabs>
          <w:tab w:val="num" w:pos="360"/>
        </w:tabs>
        <w:ind w:left="360" w:hanging="360"/>
      </w:pPr>
      <w:rPr>
        <w:rFonts w:hint="default"/>
        <w:color w:val="00000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2E617A59"/>
    <w:multiLevelType w:val="hybridMultilevel"/>
    <w:tmpl w:val="060A0A9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E9B3908"/>
    <w:multiLevelType w:val="multilevel"/>
    <w:tmpl w:val="6B04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401C70"/>
    <w:multiLevelType w:val="multilevel"/>
    <w:tmpl w:val="7FECF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6D6E99"/>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211469"/>
    <w:multiLevelType w:val="hybridMultilevel"/>
    <w:tmpl w:val="816C9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5CA506F"/>
    <w:multiLevelType w:val="multilevel"/>
    <w:tmpl w:val="071629D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B5C7FCC"/>
    <w:multiLevelType w:val="multilevel"/>
    <w:tmpl w:val="F78C3B1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DEF34DB"/>
    <w:multiLevelType w:val="hybridMultilevel"/>
    <w:tmpl w:val="2FD687C4"/>
    <w:lvl w:ilvl="0" w:tplc="1DA6C1A4">
      <w:start w:val="3"/>
      <w:numFmt w:val="bullet"/>
      <w:lvlText w:val=""/>
      <w:lvlPicBulletId w:val="0"/>
      <w:lvlJc w:val="left"/>
      <w:pPr>
        <w:ind w:left="360" w:hanging="360"/>
      </w:pPr>
      <w:rPr>
        <w:rFonts w:ascii="Symbol" w:eastAsia="Calibri" w:hAnsi="Symbol" w:cs="Arial" w:hint="default"/>
        <w:color w:val="auto"/>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67A6CC0"/>
    <w:multiLevelType w:val="multilevel"/>
    <w:tmpl w:val="C49E8960"/>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8214C8B"/>
    <w:multiLevelType w:val="multilevel"/>
    <w:tmpl w:val="6ABACAE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8687A4D"/>
    <w:multiLevelType w:val="multilevel"/>
    <w:tmpl w:val="6662466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605FB9"/>
    <w:multiLevelType w:val="multilevel"/>
    <w:tmpl w:val="1682C21A"/>
    <w:lvl w:ilvl="0">
      <w:start w:val="1"/>
      <w:numFmt w:val="bullet"/>
      <w:lvlText w:val=""/>
      <w:lvlJc w:val="left"/>
      <w:pPr>
        <w:ind w:left="420" w:hanging="420"/>
      </w:pPr>
      <w:rPr>
        <w:rFonts w:ascii="Wingdings" w:hAnsi="Wingdings" w:hint="default"/>
        <w:sz w:val="28"/>
      </w:rPr>
    </w:lvl>
    <w:lvl w:ilvl="1">
      <w:start w:val="1"/>
      <w:numFmt w:val="none"/>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B010918"/>
    <w:multiLevelType w:val="hybridMultilevel"/>
    <w:tmpl w:val="1362184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20702FF"/>
    <w:multiLevelType w:val="hybridMultilevel"/>
    <w:tmpl w:val="3D9029B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65385151"/>
    <w:multiLevelType w:val="hybridMultilevel"/>
    <w:tmpl w:val="AF389BD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67126BD2"/>
    <w:multiLevelType w:val="hybridMultilevel"/>
    <w:tmpl w:val="189C6A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A7306DF"/>
    <w:multiLevelType w:val="hybridMultilevel"/>
    <w:tmpl w:val="A13CF5A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6">
    <w:nsid w:val="6D367685"/>
    <w:multiLevelType w:val="hybridMultilevel"/>
    <w:tmpl w:val="60DA06E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712D1CF8"/>
    <w:multiLevelType w:val="hybridMultilevel"/>
    <w:tmpl w:val="FDB2291C"/>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9">
    <w:nsid w:val="73A84D21"/>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153A74"/>
    <w:multiLevelType w:val="hybridMultilevel"/>
    <w:tmpl w:val="8100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2C5080"/>
    <w:multiLevelType w:val="multilevel"/>
    <w:tmpl w:val="007E4A1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DB13EE0"/>
    <w:multiLevelType w:val="hybridMultilevel"/>
    <w:tmpl w:val="CE60D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DB85E7A"/>
    <w:multiLevelType w:val="hybridMultilevel"/>
    <w:tmpl w:val="956AB1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7E2178EC"/>
    <w:multiLevelType w:val="hybridMultilevel"/>
    <w:tmpl w:val="AF54D070"/>
    <w:lvl w:ilvl="0" w:tplc="1DA6C1A4">
      <w:start w:val="3"/>
      <w:numFmt w:val="bullet"/>
      <w:lvlText w:val=""/>
      <w:lvlPicBulletId w:val="0"/>
      <w:lvlJc w:val="left"/>
      <w:pPr>
        <w:ind w:left="360" w:hanging="360"/>
      </w:pPr>
      <w:rPr>
        <w:rFonts w:ascii="Symbol" w:eastAsia="Calibri" w:hAnsi="Symbol" w:cs="Arial" w:hint="default"/>
        <w:color w:val="auto"/>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7"/>
  </w:num>
  <w:num w:numId="2">
    <w:abstractNumId w:val="1"/>
  </w:num>
  <w:num w:numId="3">
    <w:abstractNumId w:val="11"/>
  </w:num>
  <w:num w:numId="4">
    <w:abstractNumId w:val="13"/>
  </w:num>
  <w:num w:numId="5">
    <w:abstractNumId w:val="19"/>
  </w:num>
  <w:num w:numId="6">
    <w:abstractNumId w:val="16"/>
  </w:num>
  <w:num w:numId="7">
    <w:abstractNumId w:val="18"/>
  </w:num>
  <w:num w:numId="8">
    <w:abstractNumId w:val="35"/>
  </w:num>
  <w:num w:numId="9">
    <w:abstractNumId w:val="20"/>
  </w:num>
  <w:num w:numId="10">
    <w:abstractNumId w:val="30"/>
  </w:num>
  <w:num w:numId="11">
    <w:abstractNumId w:val="24"/>
  </w:num>
  <w:num w:numId="12">
    <w:abstractNumId w:val="40"/>
  </w:num>
  <w:num w:numId="13">
    <w:abstractNumId w:val="21"/>
  </w:num>
  <w:num w:numId="14">
    <w:abstractNumId w:val="0"/>
  </w:num>
  <w:num w:numId="15">
    <w:abstractNumId w:val="43"/>
  </w:num>
  <w:num w:numId="16">
    <w:abstractNumId w:val="33"/>
  </w:num>
  <w:num w:numId="17">
    <w:abstractNumId w:val="39"/>
  </w:num>
  <w:num w:numId="18">
    <w:abstractNumId w:val="8"/>
  </w:num>
  <w:num w:numId="19">
    <w:abstractNumId w:val="36"/>
  </w:num>
  <w:num w:numId="20">
    <w:abstractNumId w:val="10"/>
  </w:num>
  <w:num w:numId="21">
    <w:abstractNumId w:val="38"/>
  </w:num>
  <w:num w:numId="22">
    <w:abstractNumId w:val="42"/>
  </w:num>
  <w:num w:numId="23">
    <w:abstractNumId w:val="14"/>
  </w:num>
  <w:num w:numId="24">
    <w:abstractNumId w:val="17"/>
  </w:num>
  <w:num w:numId="25">
    <w:abstractNumId w:val="32"/>
  </w:num>
  <w:num w:numId="26">
    <w:abstractNumId w:val="44"/>
  </w:num>
  <w:num w:numId="27">
    <w:abstractNumId w:val="26"/>
  </w:num>
  <w:num w:numId="28">
    <w:abstractNumId w:val="5"/>
  </w:num>
  <w:num w:numId="29">
    <w:abstractNumId w:val="3"/>
  </w:num>
  <w:num w:numId="30">
    <w:abstractNumId w:val="7"/>
  </w:num>
  <w:num w:numId="31">
    <w:abstractNumId w:val="41"/>
  </w:num>
  <w:num w:numId="32">
    <w:abstractNumId w:val="22"/>
  </w:num>
  <w:num w:numId="33">
    <w:abstractNumId w:val="28"/>
  </w:num>
  <w:num w:numId="34">
    <w:abstractNumId w:val="2"/>
  </w:num>
  <w:num w:numId="35">
    <w:abstractNumId w:val="23"/>
  </w:num>
  <w:num w:numId="36">
    <w:abstractNumId w:val="25"/>
  </w:num>
  <w:num w:numId="37">
    <w:abstractNumId w:val="12"/>
  </w:num>
  <w:num w:numId="38">
    <w:abstractNumId w:val="29"/>
  </w:num>
  <w:num w:numId="39">
    <w:abstractNumId w:val="6"/>
  </w:num>
  <w:num w:numId="40">
    <w:abstractNumId w:val="9"/>
  </w:num>
  <w:num w:numId="41">
    <w:abstractNumId w:val="27"/>
  </w:num>
  <w:num w:numId="42">
    <w:abstractNumId w:val="4"/>
  </w:num>
  <w:num w:numId="43">
    <w:abstractNumId w:val="15"/>
  </w:num>
  <w:num w:numId="44">
    <w:abstractNumId w:val="34"/>
  </w:num>
  <w:num w:numId="45">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03"/>
    <w:rsid w:val="00002360"/>
    <w:rsid w:val="00003E53"/>
    <w:rsid w:val="00005A0A"/>
    <w:rsid w:val="00011416"/>
    <w:rsid w:val="0001277C"/>
    <w:rsid w:val="00014281"/>
    <w:rsid w:val="00021F78"/>
    <w:rsid w:val="00024963"/>
    <w:rsid w:val="000262B4"/>
    <w:rsid w:val="00034059"/>
    <w:rsid w:val="000409B0"/>
    <w:rsid w:val="00041065"/>
    <w:rsid w:val="00041581"/>
    <w:rsid w:val="0004199C"/>
    <w:rsid w:val="0004518F"/>
    <w:rsid w:val="00045BAA"/>
    <w:rsid w:val="00047437"/>
    <w:rsid w:val="00050297"/>
    <w:rsid w:val="00050E8E"/>
    <w:rsid w:val="000524A9"/>
    <w:rsid w:val="00052DB3"/>
    <w:rsid w:val="00054909"/>
    <w:rsid w:val="00060E20"/>
    <w:rsid w:val="0006288D"/>
    <w:rsid w:val="00067A88"/>
    <w:rsid w:val="00073DC8"/>
    <w:rsid w:val="00075C9B"/>
    <w:rsid w:val="00077D9D"/>
    <w:rsid w:val="000860D5"/>
    <w:rsid w:val="000867E7"/>
    <w:rsid w:val="000919F6"/>
    <w:rsid w:val="00091A25"/>
    <w:rsid w:val="0009359C"/>
    <w:rsid w:val="00093899"/>
    <w:rsid w:val="0009657F"/>
    <w:rsid w:val="000A1521"/>
    <w:rsid w:val="000A72AC"/>
    <w:rsid w:val="000B2183"/>
    <w:rsid w:val="000B656D"/>
    <w:rsid w:val="000C050E"/>
    <w:rsid w:val="000C498B"/>
    <w:rsid w:val="000C5053"/>
    <w:rsid w:val="000C5B3B"/>
    <w:rsid w:val="000C6A22"/>
    <w:rsid w:val="000D572C"/>
    <w:rsid w:val="000E41C2"/>
    <w:rsid w:val="000E627B"/>
    <w:rsid w:val="000F29FA"/>
    <w:rsid w:val="000F4149"/>
    <w:rsid w:val="00101086"/>
    <w:rsid w:val="0010201F"/>
    <w:rsid w:val="00102F2F"/>
    <w:rsid w:val="0010410A"/>
    <w:rsid w:val="001049B1"/>
    <w:rsid w:val="00116143"/>
    <w:rsid w:val="00117CB7"/>
    <w:rsid w:val="00123606"/>
    <w:rsid w:val="001301F7"/>
    <w:rsid w:val="00142569"/>
    <w:rsid w:val="00142ADC"/>
    <w:rsid w:val="00142C49"/>
    <w:rsid w:val="0014422C"/>
    <w:rsid w:val="001447F8"/>
    <w:rsid w:val="00151523"/>
    <w:rsid w:val="00154FD0"/>
    <w:rsid w:val="0016140A"/>
    <w:rsid w:val="00162DBB"/>
    <w:rsid w:val="00164C84"/>
    <w:rsid w:val="00171701"/>
    <w:rsid w:val="0017669B"/>
    <w:rsid w:val="00182AD3"/>
    <w:rsid w:val="00186D49"/>
    <w:rsid w:val="00187C4A"/>
    <w:rsid w:val="001A465C"/>
    <w:rsid w:val="001A4A7A"/>
    <w:rsid w:val="001A77FB"/>
    <w:rsid w:val="001B5375"/>
    <w:rsid w:val="001B694A"/>
    <w:rsid w:val="001C3669"/>
    <w:rsid w:val="001C5B29"/>
    <w:rsid w:val="001C739B"/>
    <w:rsid w:val="001D7313"/>
    <w:rsid w:val="001D796D"/>
    <w:rsid w:val="001E174E"/>
    <w:rsid w:val="001E263D"/>
    <w:rsid w:val="001F1D45"/>
    <w:rsid w:val="001F5A0F"/>
    <w:rsid w:val="00205CA5"/>
    <w:rsid w:val="002102A4"/>
    <w:rsid w:val="0021619E"/>
    <w:rsid w:val="00223B16"/>
    <w:rsid w:val="002260FB"/>
    <w:rsid w:val="0022632A"/>
    <w:rsid w:val="0023546B"/>
    <w:rsid w:val="002408E5"/>
    <w:rsid w:val="0024151A"/>
    <w:rsid w:val="0024190D"/>
    <w:rsid w:val="002469BF"/>
    <w:rsid w:val="002500BD"/>
    <w:rsid w:val="002536E8"/>
    <w:rsid w:val="00261BCC"/>
    <w:rsid w:val="00263EE7"/>
    <w:rsid w:val="002642BB"/>
    <w:rsid w:val="00265579"/>
    <w:rsid w:val="00275186"/>
    <w:rsid w:val="00282233"/>
    <w:rsid w:val="0028307C"/>
    <w:rsid w:val="00283CC6"/>
    <w:rsid w:val="0028626D"/>
    <w:rsid w:val="00290619"/>
    <w:rsid w:val="002946AC"/>
    <w:rsid w:val="002946B7"/>
    <w:rsid w:val="00295B91"/>
    <w:rsid w:val="00295C28"/>
    <w:rsid w:val="002979EA"/>
    <w:rsid w:val="002A3737"/>
    <w:rsid w:val="002A7F4B"/>
    <w:rsid w:val="002B26C7"/>
    <w:rsid w:val="002B2A78"/>
    <w:rsid w:val="002B48BC"/>
    <w:rsid w:val="002C0AF7"/>
    <w:rsid w:val="002C53C1"/>
    <w:rsid w:val="002D27DD"/>
    <w:rsid w:val="002D6FD3"/>
    <w:rsid w:val="002E3CC5"/>
    <w:rsid w:val="002E5F23"/>
    <w:rsid w:val="002E6D62"/>
    <w:rsid w:val="002E760C"/>
    <w:rsid w:val="002F3A80"/>
    <w:rsid w:val="002F3C9E"/>
    <w:rsid w:val="002F3D34"/>
    <w:rsid w:val="002F4D4F"/>
    <w:rsid w:val="003026ED"/>
    <w:rsid w:val="00312479"/>
    <w:rsid w:val="00313110"/>
    <w:rsid w:val="00316128"/>
    <w:rsid w:val="00316133"/>
    <w:rsid w:val="003242FD"/>
    <w:rsid w:val="00326C85"/>
    <w:rsid w:val="00333795"/>
    <w:rsid w:val="00333D62"/>
    <w:rsid w:val="003344A5"/>
    <w:rsid w:val="00341404"/>
    <w:rsid w:val="0034158B"/>
    <w:rsid w:val="0034267B"/>
    <w:rsid w:val="003438C8"/>
    <w:rsid w:val="00347369"/>
    <w:rsid w:val="00350203"/>
    <w:rsid w:val="003536BA"/>
    <w:rsid w:val="00357156"/>
    <w:rsid w:val="003655B6"/>
    <w:rsid w:val="003713B4"/>
    <w:rsid w:val="0037727A"/>
    <w:rsid w:val="0038535E"/>
    <w:rsid w:val="00387D9F"/>
    <w:rsid w:val="00387E94"/>
    <w:rsid w:val="00390106"/>
    <w:rsid w:val="00390768"/>
    <w:rsid w:val="003952C8"/>
    <w:rsid w:val="00395A4D"/>
    <w:rsid w:val="00396125"/>
    <w:rsid w:val="0039678F"/>
    <w:rsid w:val="003A030C"/>
    <w:rsid w:val="003A03E6"/>
    <w:rsid w:val="003A0C22"/>
    <w:rsid w:val="003A2993"/>
    <w:rsid w:val="003A2BC4"/>
    <w:rsid w:val="003B24F2"/>
    <w:rsid w:val="003B25FC"/>
    <w:rsid w:val="003B552C"/>
    <w:rsid w:val="003C0E9F"/>
    <w:rsid w:val="003C2F93"/>
    <w:rsid w:val="003D087D"/>
    <w:rsid w:val="003D0BBF"/>
    <w:rsid w:val="003D1A1E"/>
    <w:rsid w:val="003D1BFA"/>
    <w:rsid w:val="003D27B9"/>
    <w:rsid w:val="003D3AE3"/>
    <w:rsid w:val="003D4A82"/>
    <w:rsid w:val="003E3522"/>
    <w:rsid w:val="003E5445"/>
    <w:rsid w:val="003E5D1C"/>
    <w:rsid w:val="003E65AF"/>
    <w:rsid w:val="003F0B0E"/>
    <w:rsid w:val="003F604C"/>
    <w:rsid w:val="00400CDD"/>
    <w:rsid w:val="00406A9C"/>
    <w:rsid w:val="004122C2"/>
    <w:rsid w:val="00414BDA"/>
    <w:rsid w:val="00414D46"/>
    <w:rsid w:val="00417FC5"/>
    <w:rsid w:val="00426213"/>
    <w:rsid w:val="004273B1"/>
    <w:rsid w:val="00431F4A"/>
    <w:rsid w:val="00434221"/>
    <w:rsid w:val="00436BA1"/>
    <w:rsid w:val="0044429D"/>
    <w:rsid w:val="00445DC4"/>
    <w:rsid w:val="00450A5A"/>
    <w:rsid w:val="00460073"/>
    <w:rsid w:val="00461614"/>
    <w:rsid w:val="00462E5C"/>
    <w:rsid w:val="00463FDB"/>
    <w:rsid w:val="00471757"/>
    <w:rsid w:val="00472785"/>
    <w:rsid w:val="00472E87"/>
    <w:rsid w:val="004759ED"/>
    <w:rsid w:val="0047618F"/>
    <w:rsid w:val="0047697A"/>
    <w:rsid w:val="0048162F"/>
    <w:rsid w:val="00481AE1"/>
    <w:rsid w:val="00482BC5"/>
    <w:rsid w:val="004838D7"/>
    <w:rsid w:val="00492BCD"/>
    <w:rsid w:val="00493110"/>
    <w:rsid w:val="00494B3A"/>
    <w:rsid w:val="00496570"/>
    <w:rsid w:val="004A3325"/>
    <w:rsid w:val="004A6495"/>
    <w:rsid w:val="004B4066"/>
    <w:rsid w:val="004C1B2E"/>
    <w:rsid w:val="004C2411"/>
    <w:rsid w:val="004C2D05"/>
    <w:rsid w:val="004C2E17"/>
    <w:rsid w:val="004C3673"/>
    <w:rsid w:val="004C6029"/>
    <w:rsid w:val="004C77D6"/>
    <w:rsid w:val="004D094A"/>
    <w:rsid w:val="004D564B"/>
    <w:rsid w:val="004E0898"/>
    <w:rsid w:val="004E18A5"/>
    <w:rsid w:val="004E3C2C"/>
    <w:rsid w:val="004E44E8"/>
    <w:rsid w:val="004E77BA"/>
    <w:rsid w:val="004E7859"/>
    <w:rsid w:val="004F1779"/>
    <w:rsid w:val="004F2E6A"/>
    <w:rsid w:val="004F6605"/>
    <w:rsid w:val="00502221"/>
    <w:rsid w:val="00502496"/>
    <w:rsid w:val="00502A96"/>
    <w:rsid w:val="00502CEE"/>
    <w:rsid w:val="0050531E"/>
    <w:rsid w:val="005064B6"/>
    <w:rsid w:val="0050672D"/>
    <w:rsid w:val="00507A96"/>
    <w:rsid w:val="00513C1B"/>
    <w:rsid w:val="00522AF1"/>
    <w:rsid w:val="005231A6"/>
    <w:rsid w:val="005304B3"/>
    <w:rsid w:val="00530B02"/>
    <w:rsid w:val="0053516D"/>
    <w:rsid w:val="00537806"/>
    <w:rsid w:val="0054065F"/>
    <w:rsid w:val="00546909"/>
    <w:rsid w:val="00547197"/>
    <w:rsid w:val="005474FD"/>
    <w:rsid w:val="00556A31"/>
    <w:rsid w:val="0055754C"/>
    <w:rsid w:val="00563B3B"/>
    <w:rsid w:val="00564C7B"/>
    <w:rsid w:val="00571A82"/>
    <w:rsid w:val="005758ED"/>
    <w:rsid w:val="00575DC2"/>
    <w:rsid w:val="00576080"/>
    <w:rsid w:val="00580110"/>
    <w:rsid w:val="00583004"/>
    <w:rsid w:val="00583199"/>
    <w:rsid w:val="005844B3"/>
    <w:rsid w:val="00584599"/>
    <w:rsid w:val="00593EDF"/>
    <w:rsid w:val="00596F26"/>
    <w:rsid w:val="005A4657"/>
    <w:rsid w:val="005A6873"/>
    <w:rsid w:val="005A7084"/>
    <w:rsid w:val="005A7625"/>
    <w:rsid w:val="005B1FC4"/>
    <w:rsid w:val="005B6AE6"/>
    <w:rsid w:val="005C1683"/>
    <w:rsid w:val="005C1B0D"/>
    <w:rsid w:val="005C4183"/>
    <w:rsid w:val="005C4B26"/>
    <w:rsid w:val="005C4C2E"/>
    <w:rsid w:val="005D2F30"/>
    <w:rsid w:val="005D55C9"/>
    <w:rsid w:val="005D6628"/>
    <w:rsid w:val="005D691E"/>
    <w:rsid w:val="005E3EA9"/>
    <w:rsid w:val="005E5D09"/>
    <w:rsid w:val="005F201E"/>
    <w:rsid w:val="005F252F"/>
    <w:rsid w:val="00601B03"/>
    <w:rsid w:val="006023D1"/>
    <w:rsid w:val="006169AD"/>
    <w:rsid w:val="00616BDE"/>
    <w:rsid w:val="00617048"/>
    <w:rsid w:val="006253A9"/>
    <w:rsid w:val="0063277A"/>
    <w:rsid w:val="0063627B"/>
    <w:rsid w:val="00641C8C"/>
    <w:rsid w:val="00642AE7"/>
    <w:rsid w:val="0064556A"/>
    <w:rsid w:val="00645D20"/>
    <w:rsid w:val="00647C49"/>
    <w:rsid w:val="00647E87"/>
    <w:rsid w:val="00650540"/>
    <w:rsid w:val="00653A38"/>
    <w:rsid w:val="006579B5"/>
    <w:rsid w:val="0066048F"/>
    <w:rsid w:val="00665D1F"/>
    <w:rsid w:val="006678E9"/>
    <w:rsid w:val="00667A2E"/>
    <w:rsid w:val="00671EB3"/>
    <w:rsid w:val="00672D32"/>
    <w:rsid w:val="00672EB5"/>
    <w:rsid w:val="00680292"/>
    <w:rsid w:val="006823BB"/>
    <w:rsid w:val="00687596"/>
    <w:rsid w:val="00687EF5"/>
    <w:rsid w:val="006951B5"/>
    <w:rsid w:val="00695638"/>
    <w:rsid w:val="006A2D11"/>
    <w:rsid w:val="006A7D91"/>
    <w:rsid w:val="006B173F"/>
    <w:rsid w:val="006B3C3B"/>
    <w:rsid w:val="006B4C63"/>
    <w:rsid w:val="006B53AC"/>
    <w:rsid w:val="006B58EE"/>
    <w:rsid w:val="006C123B"/>
    <w:rsid w:val="006C526F"/>
    <w:rsid w:val="006C6802"/>
    <w:rsid w:val="006C7DDE"/>
    <w:rsid w:val="006D6B44"/>
    <w:rsid w:val="006D6ECB"/>
    <w:rsid w:val="006D7C33"/>
    <w:rsid w:val="006E0423"/>
    <w:rsid w:val="006E34A6"/>
    <w:rsid w:val="006E43E5"/>
    <w:rsid w:val="006E7C6D"/>
    <w:rsid w:val="006F254F"/>
    <w:rsid w:val="006F2A92"/>
    <w:rsid w:val="006F683D"/>
    <w:rsid w:val="006F68D4"/>
    <w:rsid w:val="006F75EF"/>
    <w:rsid w:val="007142CA"/>
    <w:rsid w:val="007148FC"/>
    <w:rsid w:val="0072380E"/>
    <w:rsid w:val="00724FBA"/>
    <w:rsid w:val="00727767"/>
    <w:rsid w:val="00727C91"/>
    <w:rsid w:val="007369D8"/>
    <w:rsid w:val="00740BE4"/>
    <w:rsid w:val="007429FC"/>
    <w:rsid w:val="00744997"/>
    <w:rsid w:val="00746C2D"/>
    <w:rsid w:val="007510FD"/>
    <w:rsid w:val="007520A8"/>
    <w:rsid w:val="00755162"/>
    <w:rsid w:val="00756746"/>
    <w:rsid w:val="00756D35"/>
    <w:rsid w:val="0076410B"/>
    <w:rsid w:val="00764BDD"/>
    <w:rsid w:val="00766FD6"/>
    <w:rsid w:val="00772418"/>
    <w:rsid w:val="00777844"/>
    <w:rsid w:val="00777A6C"/>
    <w:rsid w:val="00781143"/>
    <w:rsid w:val="0078303A"/>
    <w:rsid w:val="007836D3"/>
    <w:rsid w:val="00787FCF"/>
    <w:rsid w:val="007927CD"/>
    <w:rsid w:val="00792FF6"/>
    <w:rsid w:val="00797748"/>
    <w:rsid w:val="007A17B9"/>
    <w:rsid w:val="007A26FC"/>
    <w:rsid w:val="007A3599"/>
    <w:rsid w:val="007A4424"/>
    <w:rsid w:val="007A5506"/>
    <w:rsid w:val="007A5800"/>
    <w:rsid w:val="007A5B6A"/>
    <w:rsid w:val="007A5C9D"/>
    <w:rsid w:val="007B1C19"/>
    <w:rsid w:val="007B1D7B"/>
    <w:rsid w:val="007B3757"/>
    <w:rsid w:val="007C0BE4"/>
    <w:rsid w:val="007C1F8F"/>
    <w:rsid w:val="007C5752"/>
    <w:rsid w:val="007C5EA1"/>
    <w:rsid w:val="007C6426"/>
    <w:rsid w:val="007D0109"/>
    <w:rsid w:val="007D1CAC"/>
    <w:rsid w:val="007D3AAD"/>
    <w:rsid w:val="007D4238"/>
    <w:rsid w:val="007D64CE"/>
    <w:rsid w:val="007E02DC"/>
    <w:rsid w:val="008036A0"/>
    <w:rsid w:val="00804795"/>
    <w:rsid w:val="00805F8C"/>
    <w:rsid w:val="008101C4"/>
    <w:rsid w:val="008101F0"/>
    <w:rsid w:val="00810F1C"/>
    <w:rsid w:val="008124FB"/>
    <w:rsid w:val="00815D3D"/>
    <w:rsid w:val="00815DC7"/>
    <w:rsid w:val="008314B5"/>
    <w:rsid w:val="00833802"/>
    <w:rsid w:val="008374C2"/>
    <w:rsid w:val="00837D7B"/>
    <w:rsid w:val="00843D1A"/>
    <w:rsid w:val="00845FF0"/>
    <w:rsid w:val="00860861"/>
    <w:rsid w:val="008657E0"/>
    <w:rsid w:val="00870DBB"/>
    <w:rsid w:val="008742AF"/>
    <w:rsid w:val="00880B36"/>
    <w:rsid w:val="00882ED1"/>
    <w:rsid w:val="008854AA"/>
    <w:rsid w:val="008874E0"/>
    <w:rsid w:val="0089173D"/>
    <w:rsid w:val="0089788A"/>
    <w:rsid w:val="008A18B5"/>
    <w:rsid w:val="008A512D"/>
    <w:rsid w:val="008A56C0"/>
    <w:rsid w:val="008A5F9D"/>
    <w:rsid w:val="008B022D"/>
    <w:rsid w:val="008B164F"/>
    <w:rsid w:val="008B7812"/>
    <w:rsid w:val="008C0A72"/>
    <w:rsid w:val="008C1E56"/>
    <w:rsid w:val="008C34DE"/>
    <w:rsid w:val="008C7635"/>
    <w:rsid w:val="008E07ED"/>
    <w:rsid w:val="008E128E"/>
    <w:rsid w:val="008E1737"/>
    <w:rsid w:val="008E27A7"/>
    <w:rsid w:val="008E4CFC"/>
    <w:rsid w:val="008F2231"/>
    <w:rsid w:val="008F542C"/>
    <w:rsid w:val="008F546A"/>
    <w:rsid w:val="008F59CE"/>
    <w:rsid w:val="008F5AF3"/>
    <w:rsid w:val="008F634A"/>
    <w:rsid w:val="008F76CF"/>
    <w:rsid w:val="008F7E8C"/>
    <w:rsid w:val="00902DDF"/>
    <w:rsid w:val="0090559C"/>
    <w:rsid w:val="00911C16"/>
    <w:rsid w:val="00913573"/>
    <w:rsid w:val="009147DF"/>
    <w:rsid w:val="00914819"/>
    <w:rsid w:val="00916C77"/>
    <w:rsid w:val="00921AEF"/>
    <w:rsid w:val="00921D23"/>
    <w:rsid w:val="009234BE"/>
    <w:rsid w:val="0092455A"/>
    <w:rsid w:val="009345CD"/>
    <w:rsid w:val="00940F27"/>
    <w:rsid w:val="0094233B"/>
    <w:rsid w:val="00950C25"/>
    <w:rsid w:val="00953C07"/>
    <w:rsid w:val="0095707B"/>
    <w:rsid w:val="00962EB6"/>
    <w:rsid w:val="00963331"/>
    <w:rsid w:val="00963564"/>
    <w:rsid w:val="00966659"/>
    <w:rsid w:val="009711A0"/>
    <w:rsid w:val="00971D27"/>
    <w:rsid w:val="00971E4C"/>
    <w:rsid w:val="0097571B"/>
    <w:rsid w:val="00981F4A"/>
    <w:rsid w:val="009826CA"/>
    <w:rsid w:val="0098301A"/>
    <w:rsid w:val="0098722F"/>
    <w:rsid w:val="00994253"/>
    <w:rsid w:val="009A3A85"/>
    <w:rsid w:val="009A59C7"/>
    <w:rsid w:val="009B3EFB"/>
    <w:rsid w:val="009C3390"/>
    <w:rsid w:val="009C4E36"/>
    <w:rsid w:val="009C5DA9"/>
    <w:rsid w:val="009D7927"/>
    <w:rsid w:val="009D7B6A"/>
    <w:rsid w:val="009E1F6E"/>
    <w:rsid w:val="009E20FD"/>
    <w:rsid w:val="009E2ECA"/>
    <w:rsid w:val="009E326B"/>
    <w:rsid w:val="009E409A"/>
    <w:rsid w:val="009E59FE"/>
    <w:rsid w:val="009E5A71"/>
    <w:rsid w:val="009E755F"/>
    <w:rsid w:val="009F0EC9"/>
    <w:rsid w:val="009F609A"/>
    <w:rsid w:val="00A00AA5"/>
    <w:rsid w:val="00A06E8C"/>
    <w:rsid w:val="00A11402"/>
    <w:rsid w:val="00A11CE0"/>
    <w:rsid w:val="00A11F56"/>
    <w:rsid w:val="00A14BC9"/>
    <w:rsid w:val="00A21509"/>
    <w:rsid w:val="00A235B1"/>
    <w:rsid w:val="00A2579A"/>
    <w:rsid w:val="00A3321B"/>
    <w:rsid w:val="00A36E50"/>
    <w:rsid w:val="00A36F0D"/>
    <w:rsid w:val="00A41750"/>
    <w:rsid w:val="00A42E5C"/>
    <w:rsid w:val="00A45580"/>
    <w:rsid w:val="00A5099C"/>
    <w:rsid w:val="00A512E4"/>
    <w:rsid w:val="00A530B0"/>
    <w:rsid w:val="00A55294"/>
    <w:rsid w:val="00A625DC"/>
    <w:rsid w:val="00A6285C"/>
    <w:rsid w:val="00A63731"/>
    <w:rsid w:val="00A64217"/>
    <w:rsid w:val="00A7437A"/>
    <w:rsid w:val="00A74933"/>
    <w:rsid w:val="00A8072E"/>
    <w:rsid w:val="00A8167C"/>
    <w:rsid w:val="00A854DF"/>
    <w:rsid w:val="00A8563A"/>
    <w:rsid w:val="00A85907"/>
    <w:rsid w:val="00A961B0"/>
    <w:rsid w:val="00AA3815"/>
    <w:rsid w:val="00AB7643"/>
    <w:rsid w:val="00AD01FE"/>
    <w:rsid w:val="00AD0FA7"/>
    <w:rsid w:val="00AD24DF"/>
    <w:rsid w:val="00AE248A"/>
    <w:rsid w:val="00AE3372"/>
    <w:rsid w:val="00AE659C"/>
    <w:rsid w:val="00AE6A19"/>
    <w:rsid w:val="00AE7FAE"/>
    <w:rsid w:val="00AF0BDA"/>
    <w:rsid w:val="00AF1DB6"/>
    <w:rsid w:val="00AF63C2"/>
    <w:rsid w:val="00B012C8"/>
    <w:rsid w:val="00B03688"/>
    <w:rsid w:val="00B04E2B"/>
    <w:rsid w:val="00B10A91"/>
    <w:rsid w:val="00B12ABA"/>
    <w:rsid w:val="00B142DC"/>
    <w:rsid w:val="00B144B5"/>
    <w:rsid w:val="00B206F4"/>
    <w:rsid w:val="00B22C56"/>
    <w:rsid w:val="00B272C7"/>
    <w:rsid w:val="00B301BE"/>
    <w:rsid w:val="00B3411E"/>
    <w:rsid w:val="00B34C97"/>
    <w:rsid w:val="00B37643"/>
    <w:rsid w:val="00B40446"/>
    <w:rsid w:val="00B47E3F"/>
    <w:rsid w:val="00B5177A"/>
    <w:rsid w:val="00B627D2"/>
    <w:rsid w:val="00B63396"/>
    <w:rsid w:val="00B64203"/>
    <w:rsid w:val="00B64809"/>
    <w:rsid w:val="00B65BBA"/>
    <w:rsid w:val="00B70699"/>
    <w:rsid w:val="00B7766A"/>
    <w:rsid w:val="00B803A0"/>
    <w:rsid w:val="00B8194C"/>
    <w:rsid w:val="00B9169C"/>
    <w:rsid w:val="00B944D0"/>
    <w:rsid w:val="00B95C67"/>
    <w:rsid w:val="00BA400F"/>
    <w:rsid w:val="00BA4C1F"/>
    <w:rsid w:val="00BA4FF6"/>
    <w:rsid w:val="00BA75BC"/>
    <w:rsid w:val="00BB25A3"/>
    <w:rsid w:val="00BC0A13"/>
    <w:rsid w:val="00BC4ACB"/>
    <w:rsid w:val="00BC7B02"/>
    <w:rsid w:val="00BD48C7"/>
    <w:rsid w:val="00BE26B9"/>
    <w:rsid w:val="00BE3D61"/>
    <w:rsid w:val="00BE4F94"/>
    <w:rsid w:val="00BE5766"/>
    <w:rsid w:val="00BE5D9B"/>
    <w:rsid w:val="00BE6547"/>
    <w:rsid w:val="00BE67E0"/>
    <w:rsid w:val="00BF1F44"/>
    <w:rsid w:val="00BF2C6E"/>
    <w:rsid w:val="00BF4B11"/>
    <w:rsid w:val="00C02580"/>
    <w:rsid w:val="00C03B45"/>
    <w:rsid w:val="00C040E5"/>
    <w:rsid w:val="00C07882"/>
    <w:rsid w:val="00C153DF"/>
    <w:rsid w:val="00C2097A"/>
    <w:rsid w:val="00C23730"/>
    <w:rsid w:val="00C25C50"/>
    <w:rsid w:val="00C262B5"/>
    <w:rsid w:val="00C262FC"/>
    <w:rsid w:val="00C31353"/>
    <w:rsid w:val="00C323A1"/>
    <w:rsid w:val="00C35402"/>
    <w:rsid w:val="00C3635B"/>
    <w:rsid w:val="00C40E4B"/>
    <w:rsid w:val="00C4615E"/>
    <w:rsid w:val="00C51ADD"/>
    <w:rsid w:val="00C52066"/>
    <w:rsid w:val="00C52BEA"/>
    <w:rsid w:val="00C61090"/>
    <w:rsid w:val="00C623CD"/>
    <w:rsid w:val="00C63B43"/>
    <w:rsid w:val="00C63F0D"/>
    <w:rsid w:val="00C65CE3"/>
    <w:rsid w:val="00C660FB"/>
    <w:rsid w:val="00C662B8"/>
    <w:rsid w:val="00C72389"/>
    <w:rsid w:val="00C77A9B"/>
    <w:rsid w:val="00C808FB"/>
    <w:rsid w:val="00C83AFE"/>
    <w:rsid w:val="00C83C12"/>
    <w:rsid w:val="00C95778"/>
    <w:rsid w:val="00C958B3"/>
    <w:rsid w:val="00CA2175"/>
    <w:rsid w:val="00CA4D6B"/>
    <w:rsid w:val="00CA797B"/>
    <w:rsid w:val="00CB0CEB"/>
    <w:rsid w:val="00CC4A7A"/>
    <w:rsid w:val="00CC747F"/>
    <w:rsid w:val="00CD029F"/>
    <w:rsid w:val="00CD1673"/>
    <w:rsid w:val="00CD26E6"/>
    <w:rsid w:val="00CD357C"/>
    <w:rsid w:val="00CD7456"/>
    <w:rsid w:val="00CE6811"/>
    <w:rsid w:val="00CF0B84"/>
    <w:rsid w:val="00CF2C79"/>
    <w:rsid w:val="00CF53C0"/>
    <w:rsid w:val="00CF751A"/>
    <w:rsid w:val="00D027C7"/>
    <w:rsid w:val="00D03BAC"/>
    <w:rsid w:val="00D067D6"/>
    <w:rsid w:val="00D07A90"/>
    <w:rsid w:val="00D10699"/>
    <w:rsid w:val="00D14806"/>
    <w:rsid w:val="00D15339"/>
    <w:rsid w:val="00D16CA6"/>
    <w:rsid w:val="00D225AF"/>
    <w:rsid w:val="00D277F0"/>
    <w:rsid w:val="00D31323"/>
    <w:rsid w:val="00D34B1B"/>
    <w:rsid w:val="00D37C07"/>
    <w:rsid w:val="00D401DE"/>
    <w:rsid w:val="00D40637"/>
    <w:rsid w:val="00D41592"/>
    <w:rsid w:val="00D43D2D"/>
    <w:rsid w:val="00D44A99"/>
    <w:rsid w:val="00D530FD"/>
    <w:rsid w:val="00D5486C"/>
    <w:rsid w:val="00D54DB7"/>
    <w:rsid w:val="00D63781"/>
    <w:rsid w:val="00D63F4D"/>
    <w:rsid w:val="00D74CF8"/>
    <w:rsid w:val="00D764C6"/>
    <w:rsid w:val="00D8160B"/>
    <w:rsid w:val="00D821B7"/>
    <w:rsid w:val="00D82341"/>
    <w:rsid w:val="00D82486"/>
    <w:rsid w:val="00D85034"/>
    <w:rsid w:val="00D857C7"/>
    <w:rsid w:val="00D86FEF"/>
    <w:rsid w:val="00D90A80"/>
    <w:rsid w:val="00D92EDF"/>
    <w:rsid w:val="00D97959"/>
    <w:rsid w:val="00DA607B"/>
    <w:rsid w:val="00DA60B3"/>
    <w:rsid w:val="00DA6184"/>
    <w:rsid w:val="00DA665A"/>
    <w:rsid w:val="00DA7583"/>
    <w:rsid w:val="00DB1B26"/>
    <w:rsid w:val="00DB247D"/>
    <w:rsid w:val="00DB2D20"/>
    <w:rsid w:val="00DC4FAC"/>
    <w:rsid w:val="00DD2354"/>
    <w:rsid w:val="00DD442D"/>
    <w:rsid w:val="00DE4CBC"/>
    <w:rsid w:val="00DE74E9"/>
    <w:rsid w:val="00DF29AE"/>
    <w:rsid w:val="00DF3A4D"/>
    <w:rsid w:val="00DF4B01"/>
    <w:rsid w:val="00DF6319"/>
    <w:rsid w:val="00DF770C"/>
    <w:rsid w:val="00E0023A"/>
    <w:rsid w:val="00E0121E"/>
    <w:rsid w:val="00E01491"/>
    <w:rsid w:val="00E05836"/>
    <w:rsid w:val="00E10229"/>
    <w:rsid w:val="00E10978"/>
    <w:rsid w:val="00E11796"/>
    <w:rsid w:val="00E1283D"/>
    <w:rsid w:val="00E13A97"/>
    <w:rsid w:val="00E15490"/>
    <w:rsid w:val="00E21C5B"/>
    <w:rsid w:val="00E24E9B"/>
    <w:rsid w:val="00E264FE"/>
    <w:rsid w:val="00E30FA5"/>
    <w:rsid w:val="00E337E1"/>
    <w:rsid w:val="00E359EA"/>
    <w:rsid w:val="00E435F5"/>
    <w:rsid w:val="00E4467D"/>
    <w:rsid w:val="00E505AB"/>
    <w:rsid w:val="00E51881"/>
    <w:rsid w:val="00E53076"/>
    <w:rsid w:val="00E55348"/>
    <w:rsid w:val="00E577A0"/>
    <w:rsid w:val="00E6038B"/>
    <w:rsid w:val="00E62635"/>
    <w:rsid w:val="00E64CF8"/>
    <w:rsid w:val="00E7077C"/>
    <w:rsid w:val="00E734E5"/>
    <w:rsid w:val="00E75829"/>
    <w:rsid w:val="00E7696E"/>
    <w:rsid w:val="00E86431"/>
    <w:rsid w:val="00E86B8E"/>
    <w:rsid w:val="00E910E1"/>
    <w:rsid w:val="00E95351"/>
    <w:rsid w:val="00E95C0E"/>
    <w:rsid w:val="00E97BF6"/>
    <w:rsid w:val="00EA0AC0"/>
    <w:rsid w:val="00EA673E"/>
    <w:rsid w:val="00EB30A0"/>
    <w:rsid w:val="00EB33BE"/>
    <w:rsid w:val="00EB359B"/>
    <w:rsid w:val="00EB3BEE"/>
    <w:rsid w:val="00EB3D63"/>
    <w:rsid w:val="00EC3A4A"/>
    <w:rsid w:val="00ED02EA"/>
    <w:rsid w:val="00ED2E00"/>
    <w:rsid w:val="00ED3A69"/>
    <w:rsid w:val="00EE1F97"/>
    <w:rsid w:val="00EE3D94"/>
    <w:rsid w:val="00EE3E06"/>
    <w:rsid w:val="00EF25AA"/>
    <w:rsid w:val="00EF553F"/>
    <w:rsid w:val="00F02155"/>
    <w:rsid w:val="00F02994"/>
    <w:rsid w:val="00F13FB5"/>
    <w:rsid w:val="00F23407"/>
    <w:rsid w:val="00F247E5"/>
    <w:rsid w:val="00F24FB8"/>
    <w:rsid w:val="00F33FED"/>
    <w:rsid w:val="00F3626C"/>
    <w:rsid w:val="00F449C2"/>
    <w:rsid w:val="00F5398F"/>
    <w:rsid w:val="00F541AB"/>
    <w:rsid w:val="00F57CBE"/>
    <w:rsid w:val="00F60C58"/>
    <w:rsid w:val="00F6100F"/>
    <w:rsid w:val="00F7181A"/>
    <w:rsid w:val="00F7328E"/>
    <w:rsid w:val="00F76DCA"/>
    <w:rsid w:val="00F820CE"/>
    <w:rsid w:val="00F82FDB"/>
    <w:rsid w:val="00F92EBC"/>
    <w:rsid w:val="00F96BD3"/>
    <w:rsid w:val="00F96E35"/>
    <w:rsid w:val="00FA0020"/>
    <w:rsid w:val="00FA2ED7"/>
    <w:rsid w:val="00FA471E"/>
    <w:rsid w:val="00FB295D"/>
    <w:rsid w:val="00FB4C5E"/>
    <w:rsid w:val="00FB6C59"/>
    <w:rsid w:val="00FC65DD"/>
    <w:rsid w:val="00FC7B34"/>
    <w:rsid w:val="00FE28B0"/>
    <w:rsid w:val="00FE33F6"/>
    <w:rsid w:val="00FE5405"/>
    <w:rsid w:val="00FF27E4"/>
    <w:rsid w:val="00FF366F"/>
    <w:rsid w:val="00FF4DFF"/>
    <w:rsid w:val="00FF5FAF"/>
    <w:rsid w:val="00FF6C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D3"/>
    <w:rPr>
      <w:lang w:val="en-US"/>
    </w:rPr>
  </w:style>
  <w:style w:type="paragraph" w:styleId="Ttulo1">
    <w:name w:val="heading 1"/>
    <w:basedOn w:val="Normal"/>
    <w:next w:val="Normal"/>
    <w:qFormat/>
    <w:rsid w:val="00F96BD3"/>
    <w:pPr>
      <w:keepNext/>
      <w:numPr>
        <w:numId w:val="3"/>
      </w:numPr>
      <w:pBdr>
        <w:top w:val="single" w:sz="6" w:space="1" w:color="auto"/>
      </w:pBdr>
      <w:suppressAutoHyphens/>
      <w:jc w:val="center"/>
      <w:outlineLvl w:val="0"/>
    </w:pPr>
    <w:rPr>
      <w:rFonts w:ascii="Univers" w:hAnsi="Univers"/>
      <w:b/>
      <w:spacing w:val="-5"/>
      <w:sz w:val="24"/>
      <w:lang w:val="es-CR"/>
    </w:rPr>
  </w:style>
  <w:style w:type="paragraph" w:styleId="Ttulo2">
    <w:name w:val="heading 2"/>
    <w:basedOn w:val="Normal"/>
    <w:next w:val="Normal"/>
    <w:qFormat/>
    <w:rsid w:val="00F96BD3"/>
    <w:pPr>
      <w:keepNext/>
      <w:numPr>
        <w:ilvl w:val="1"/>
        <w:numId w:val="3"/>
      </w:numPr>
      <w:tabs>
        <w:tab w:val="left" w:pos="-720"/>
      </w:tabs>
      <w:suppressAutoHyphens/>
      <w:spacing w:line="240" w:lineRule="atLeast"/>
      <w:jc w:val="both"/>
      <w:outlineLvl w:val="1"/>
    </w:pPr>
    <w:rPr>
      <w:rFonts w:ascii="Univers" w:hAnsi="Univers"/>
      <w:spacing w:val="-2"/>
      <w:sz w:val="22"/>
      <w:u w:val="single"/>
      <w:lang w:val="es-ES_tradnl"/>
    </w:rPr>
  </w:style>
  <w:style w:type="paragraph" w:styleId="Ttulo3">
    <w:name w:val="heading 3"/>
    <w:basedOn w:val="Normal"/>
    <w:next w:val="Normal"/>
    <w:qFormat/>
    <w:rsid w:val="00F96BD3"/>
    <w:pPr>
      <w:keepNext/>
      <w:widowControl w:val="0"/>
      <w:numPr>
        <w:ilvl w:val="2"/>
        <w:numId w:val="3"/>
      </w:numPr>
      <w:spacing w:before="240" w:after="60"/>
      <w:outlineLvl w:val="2"/>
    </w:pPr>
    <w:rPr>
      <w:rFonts w:ascii="Impact" w:hAnsi="Impact"/>
      <w:snapToGrid w:val="0"/>
      <w:sz w:val="24"/>
    </w:rPr>
  </w:style>
  <w:style w:type="paragraph" w:styleId="Ttulo4">
    <w:name w:val="heading 4"/>
    <w:basedOn w:val="Normal"/>
    <w:next w:val="Normal"/>
    <w:qFormat/>
    <w:rsid w:val="00F96BD3"/>
    <w:pPr>
      <w:keepNext/>
      <w:numPr>
        <w:ilvl w:val="3"/>
        <w:numId w:val="3"/>
      </w:numPr>
      <w:tabs>
        <w:tab w:val="left" w:pos="-720"/>
      </w:tabs>
      <w:suppressAutoHyphens/>
      <w:jc w:val="center"/>
      <w:outlineLvl w:val="3"/>
    </w:pPr>
    <w:rPr>
      <w:rFonts w:ascii="Univers" w:hAnsi="Univers"/>
      <w:b/>
      <w:spacing w:val="-2"/>
      <w:lang w:val="es-ES_tradnl"/>
    </w:rPr>
  </w:style>
  <w:style w:type="paragraph" w:styleId="Ttulo5">
    <w:name w:val="heading 5"/>
    <w:basedOn w:val="Normal"/>
    <w:next w:val="Normal"/>
    <w:qFormat/>
    <w:rsid w:val="00F96BD3"/>
    <w:pPr>
      <w:keepNext/>
      <w:numPr>
        <w:ilvl w:val="4"/>
        <w:numId w:val="3"/>
      </w:numPr>
      <w:tabs>
        <w:tab w:val="left" w:pos="-720"/>
      </w:tabs>
      <w:suppressAutoHyphens/>
      <w:jc w:val="both"/>
      <w:outlineLvl w:val="4"/>
    </w:pPr>
    <w:rPr>
      <w:rFonts w:ascii="Arial Narrow" w:hAnsi="Arial Narrow"/>
      <w:b/>
      <w:spacing w:val="-2"/>
      <w:sz w:val="22"/>
      <w:lang w:val="es-ES_tradnl"/>
    </w:rPr>
  </w:style>
  <w:style w:type="paragraph" w:styleId="Ttulo6">
    <w:name w:val="heading 6"/>
    <w:basedOn w:val="Normal"/>
    <w:next w:val="Normal"/>
    <w:qFormat/>
    <w:rsid w:val="00F96BD3"/>
    <w:pPr>
      <w:keepNext/>
      <w:numPr>
        <w:ilvl w:val="5"/>
        <w:numId w:val="3"/>
      </w:numPr>
      <w:tabs>
        <w:tab w:val="left" w:pos="-720"/>
      </w:tabs>
      <w:suppressAutoHyphens/>
      <w:jc w:val="center"/>
      <w:outlineLvl w:val="5"/>
    </w:pPr>
    <w:rPr>
      <w:rFonts w:ascii="Arial Narrow" w:hAnsi="Arial Narrow"/>
      <w:b/>
      <w:spacing w:val="-2"/>
      <w:sz w:val="22"/>
      <w:lang w:val="es-ES_tradnl"/>
    </w:rPr>
  </w:style>
  <w:style w:type="paragraph" w:styleId="Ttulo7">
    <w:name w:val="heading 7"/>
    <w:basedOn w:val="Normal"/>
    <w:next w:val="Normal"/>
    <w:qFormat/>
    <w:rsid w:val="00F96BD3"/>
    <w:pPr>
      <w:keepNext/>
      <w:numPr>
        <w:ilvl w:val="6"/>
        <w:numId w:val="3"/>
      </w:numPr>
      <w:tabs>
        <w:tab w:val="left" w:pos="-720"/>
      </w:tabs>
      <w:suppressAutoHyphens/>
      <w:jc w:val="center"/>
      <w:outlineLvl w:val="6"/>
    </w:pPr>
    <w:rPr>
      <w:rFonts w:ascii="Arial Black" w:hAnsi="Arial Black"/>
      <w:sz w:val="22"/>
      <w:u w:val="single"/>
      <w:lang w:val="es-CR"/>
    </w:rPr>
  </w:style>
  <w:style w:type="paragraph" w:styleId="Ttulo8">
    <w:name w:val="heading 8"/>
    <w:basedOn w:val="Normal"/>
    <w:next w:val="Normal"/>
    <w:qFormat/>
    <w:rsid w:val="00F96BD3"/>
    <w:pPr>
      <w:keepNext/>
      <w:numPr>
        <w:ilvl w:val="7"/>
        <w:numId w:val="3"/>
      </w:numPr>
      <w:jc w:val="both"/>
      <w:outlineLvl w:val="7"/>
    </w:pPr>
    <w:rPr>
      <w:rFonts w:ascii="Arial Black" w:hAnsi="Arial Black"/>
      <w:sz w:val="24"/>
      <w:lang w:val="es-GT"/>
    </w:rPr>
  </w:style>
  <w:style w:type="paragraph" w:styleId="Ttulo9">
    <w:name w:val="heading 9"/>
    <w:basedOn w:val="Normal"/>
    <w:next w:val="Normal"/>
    <w:qFormat/>
    <w:rsid w:val="00F96BD3"/>
    <w:pPr>
      <w:keepNext/>
      <w:numPr>
        <w:ilvl w:val="8"/>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8"/>
    </w:pPr>
    <w:rPr>
      <w:b/>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F96BD3"/>
    <w:rPr>
      <w:rFonts w:ascii="Courier New" w:hAnsi="Courier New"/>
      <w:sz w:val="24"/>
    </w:rPr>
  </w:style>
  <w:style w:type="paragraph" w:styleId="Encabezado">
    <w:name w:val="header"/>
    <w:basedOn w:val="Normal"/>
    <w:link w:val="EncabezadoCar"/>
    <w:uiPriority w:val="99"/>
    <w:rsid w:val="00F96BD3"/>
    <w:pPr>
      <w:tabs>
        <w:tab w:val="center" w:pos="4320"/>
        <w:tab w:val="right" w:pos="8640"/>
      </w:tabs>
    </w:pPr>
    <w:rPr>
      <w:rFonts w:ascii="Courier New" w:hAnsi="Courier New"/>
      <w:sz w:val="24"/>
    </w:rPr>
  </w:style>
  <w:style w:type="character" w:styleId="Hipervnculo">
    <w:name w:val="Hyperlink"/>
    <w:basedOn w:val="Fuentedeprrafopredeter"/>
    <w:rsid w:val="00F96BD3"/>
    <w:rPr>
      <w:color w:val="0000FF"/>
      <w:u w:val="single"/>
    </w:rPr>
  </w:style>
  <w:style w:type="paragraph" w:styleId="Piedepgina">
    <w:name w:val="footer"/>
    <w:basedOn w:val="Normal"/>
    <w:link w:val="PiedepginaCar"/>
    <w:uiPriority w:val="99"/>
    <w:rsid w:val="00F96BD3"/>
    <w:pPr>
      <w:tabs>
        <w:tab w:val="center" w:pos="4320"/>
        <w:tab w:val="right" w:pos="8640"/>
      </w:tabs>
    </w:pPr>
    <w:rPr>
      <w:rFonts w:ascii="Times" w:hAnsi="Times"/>
      <w:sz w:val="24"/>
    </w:rPr>
  </w:style>
  <w:style w:type="paragraph" w:styleId="Sangradetextonormal">
    <w:name w:val="Body Text Indent"/>
    <w:basedOn w:val="Normal"/>
    <w:rsid w:val="00F96BD3"/>
    <w:pPr>
      <w:widowControl w:val="0"/>
      <w:jc w:val="both"/>
    </w:pPr>
    <w:rPr>
      <w:rFonts w:ascii="Arial" w:hAnsi="Arial"/>
      <w:snapToGrid w:val="0"/>
      <w:sz w:val="24"/>
      <w:lang w:val="es-CR"/>
    </w:rPr>
  </w:style>
  <w:style w:type="paragraph" w:styleId="Sangra2detindependiente">
    <w:name w:val="Body Text Indent 2"/>
    <w:basedOn w:val="Normal"/>
    <w:rsid w:val="00F96BD3"/>
    <w:pPr>
      <w:widowControl w:val="0"/>
      <w:ind w:left="283"/>
      <w:jc w:val="both"/>
    </w:pPr>
    <w:rPr>
      <w:rFonts w:ascii="Arial" w:hAnsi="Arial"/>
      <w:snapToGrid w:val="0"/>
      <w:lang w:val="es-CR"/>
    </w:rPr>
  </w:style>
  <w:style w:type="paragraph" w:styleId="Textoindependiente">
    <w:name w:val="Body Text"/>
    <w:basedOn w:val="Normal"/>
    <w:rsid w:val="00F96BD3"/>
    <w:pPr>
      <w:pBdr>
        <w:top w:val="single" w:sz="6" w:space="1" w:color="auto"/>
      </w:pBdr>
      <w:suppressAutoHyphens/>
      <w:spacing w:line="360" w:lineRule="auto"/>
      <w:jc w:val="both"/>
    </w:pPr>
    <w:rPr>
      <w:rFonts w:ascii="Univers" w:hAnsi="Univers"/>
      <w:sz w:val="24"/>
      <w:lang w:val="es-CR"/>
    </w:rPr>
  </w:style>
  <w:style w:type="paragraph" w:styleId="Textoindependiente2">
    <w:name w:val="Body Text 2"/>
    <w:basedOn w:val="Normal"/>
    <w:rsid w:val="00F96BD3"/>
    <w:pPr>
      <w:tabs>
        <w:tab w:val="left" w:pos="3544"/>
        <w:tab w:val="center" w:pos="4680"/>
      </w:tabs>
      <w:suppressAutoHyphens/>
      <w:jc w:val="both"/>
    </w:pPr>
    <w:rPr>
      <w:spacing w:val="-2"/>
      <w:sz w:val="24"/>
      <w:lang w:val="es-ES_tradnl"/>
    </w:rPr>
  </w:style>
  <w:style w:type="paragraph" w:styleId="Textoindependiente3">
    <w:name w:val="Body Text 3"/>
    <w:basedOn w:val="Normal"/>
    <w:rsid w:val="00F96BD3"/>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pacing w:val="-2"/>
      <w:sz w:val="24"/>
      <w:lang w:val="es-ES_tradnl"/>
    </w:rPr>
  </w:style>
  <w:style w:type="table" w:styleId="Tablaconcuadrcula">
    <w:name w:val="Table Grid"/>
    <w:basedOn w:val="Tablanormal"/>
    <w:rsid w:val="00860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65BBA"/>
    <w:pPr>
      <w:spacing w:before="180" w:after="180" w:line="288" w:lineRule="auto"/>
      <w:jc w:val="both"/>
    </w:pPr>
    <w:rPr>
      <w:rFonts w:ascii="Arial" w:hAnsi="Arial" w:cs="Arial"/>
      <w:color w:val="666666"/>
      <w:sz w:val="18"/>
      <w:szCs w:val="18"/>
      <w:lang w:val="es-ES"/>
    </w:rPr>
  </w:style>
  <w:style w:type="character" w:styleId="Refdenotaalpie">
    <w:name w:val="footnote reference"/>
    <w:basedOn w:val="Fuentedeprrafopredeter"/>
    <w:uiPriority w:val="99"/>
    <w:rsid w:val="005C1B0D"/>
    <w:rPr>
      <w:vertAlign w:val="superscript"/>
    </w:rPr>
  </w:style>
  <w:style w:type="character" w:customStyle="1" w:styleId="corchete-llamada1">
    <w:name w:val="corchete-llamada1"/>
    <w:basedOn w:val="Fuentedeprrafopredeter"/>
    <w:rsid w:val="005C1B0D"/>
    <w:rPr>
      <w:vanish/>
      <w:webHidden w:val="0"/>
      <w:specVanish w:val="0"/>
    </w:rPr>
  </w:style>
  <w:style w:type="paragraph" w:styleId="Textonotapie">
    <w:name w:val="footnote text"/>
    <w:basedOn w:val="Normal"/>
    <w:link w:val="TextonotapieCar"/>
    <w:uiPriority w:val="99"/>
    <w:rsid w:val="007A5506"/>
  </w:style>
  <w:style w:type="character" w:styleId="Nmerodepgina">
    <w:name w:val="page number"/>
    <w:basedOn w:val="Fuentedeprrafopredeter"/>
    <w:rsid w:val="00FE33F6"/>
  </w:style>
  <w:style w:type="character" w:customStyle="1" w:styleId="TextonotapieCar">
    <w:name w:val="Texto nota pie Car"/>
    <w:basedOn w:val="Fuentedeprrafopredeter"/>
    <w:link w:val="Textonotapie"/>
    <w:uiPriority w:val="99"/>
    <w:rsid w:val="00E505AB"/>
    <w:rPr>
      <w:lang w:val="en-US" w:eastAsia="es-ES"/>
    </w:rPr>
  </w:style>
  <w:style w:type="paragraph" w:styleId="Textodeglobo">
    <w:name w:val="Balloon Text"/>
    <w:basedOn w:val="Normal"/>
    <w:link w:val="TextodegloboCar"/>
    <w:uiPriority w:val="99"/>
    <w:semiHidden/>
    <w:unhideWhenUsed/>
    <w:rsid w:val="00050E8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E8E"/>
    <w:rPr>
      <w:rFonts w:ascii="Tahoma" w:hAnsi="Tahoma" w:cs="Tahoma"/>
      <w:sz w:val="16"/>
      <w:szCs w:val="16"/>
      <w:lang w:val="en-US" w:eastAsia="es-ES"/>
    </w:rPr>
  </w:style>
  <w:style w:type="character" w:styleId="Hipervnculovisitado">
    <w:name w:val="FollowedHyperlink"/>
    <w:basedOn w:val="Fuentedeprrafopredeter"/>
    <w:uiPriority w:val="99"/>
    <w:semiHidden/>
    <w:unhideWhenUsed/>
    <w:rsid w:val="00642AE7"/>
    <w:rPr>
      <w:color w:val="800080"/>
      <w:u w:val="single"/>
    </w:rPr>
  </w:style>
  <w:style w:type="paragraph" w:styleId="Prrafodelista">
    <w:name w:val="List Paragraph"/>
    <w:basedOn w:val="Normal"/>
    <w:uiPriority w:val="34"/>
    <w:qFormat/>
    <w:rsid w:val="00870DBB"/>
    <w:pPr>
      <w:ind w:left="708"/>
    </w:pPr>
  </w:style>
  <w:style w:type="character" w:customStyle="1" w:styleId="PiedepginaCar">
    <w:name w:val="Pie de página Car"/>
    <w:basedOn w:val="Fuentedeprrafopredeter"/>
    <w:link w:val="Piedepgina"/>
    <w:uiPriority w:val="99"/>
    <w:rsid w:val="002260FB"/>
    <w:rPr>
      <w:rFonts w:ascii="Times" w:hAnsi="Times"/>
      <w:sz w:val="24"/>
      <w:lang w:val="en-US"/>
    </w:rPr>
  </w:style>
  <w:style w:type="character" w:customStyle="1" w:styleId="apple-style-span">
    <w:name w:val="apple-style-span"/>
    <w:basedOn w:val="Fuentedeprrafopredeter"/>
    <w:rsid w:val="002260FB"/>
  </w:style>
  <w:style w:type="character" w:customStyle="1" w:styleId="hps">
    <w:name w:val="hps"/>
    <w:basedOn w:val="Fuentedeprrafopredeter"/>
    <w:rsid w:val="001301F7"/>
  </w:style>
  <w:style w:type="character" w:customStyle="1" w:styleId="EncabezadoCar">
    <w:name w:val="Encabezado Car"/>
    <w:basedOn w:val="Fuentedeprrafopredeter"/>
    <w:link w:val="Encabezado"/>
    <w:uiPriority w:val="99"/>
    <w:rsid w:val="00D54DB7"/>
    <w:rPr>
      <w:rFonts w:ascii="Courier New" w:hAnsi="Courier New"/>
      <w:sz w:val="24"/>
      <w:lang w:val="en-US"/>
    </w:rPr>
  </w:style>
  <w:style w:type="character" w:styleId="Refdecomentario">
    <w:name w:val="annotation reference"/>
    <w:basedOn w:val="Fuentedeprrafopredeter"/>
    <w:uiPriority w:val="99"/>
    <w:semiHidden/>
    <w:unhideWhenUsed/>
    <w:rsid w:val="00A55294"/>
    <w:rPr>
      <w:sz w:val="16"/>
      <w:szCs w:val="16"/>
    </w:rPr>
  </w:style>
  <w:style w:type="paragraph" w:styleId="Textocomentario">
    <w:name w:val="annotation text"/>
    <w:basedOn w:val="Normal"/>
    <w:link w:val="TextocomentarioCar"/>
    <w:uiPriority w:val="99"/>
    <w:semiHidden/>
    <w:unhideWhenUsed/>
    <w:rsid w:val="00A55294"/>
  </w:style>
  <w:style w:type="character" w:customStyle="1" w:styleId="TextocomentarioCar">
    <w:name w:val="Texto comentario Car"/>
    <w:basedOn w:val="Fuentedeprrafopredeter"/>
    <w:link w:val="Textocomentario"/>
    <w:uiPriority w:val="99"/>
    <w:semiHidden/>
    <w:rsid w:val="00A55294"/>
    <w:rPr>
      <w:lang w:val="en-US"/>
    </w:rPr>
  </w:style>
  <w:style w:type="paragraph" w:styleId="Asuntodelcomentario">
    <w:name w:val="annotation subject"/>
    <w:basedOn w:val="Textocomentario"/>
    <w:next w:val="Textocomentario"/>
    <w:link w:val="AsuntodelcomentarioCar"/>
    <w:uiPriority w:val="99"/>
    <w:semiHidden/>
    <w:unhideWhenUsed/>
    <w:rsid w:val="00A55294"/>
    <w:rPr>
      <w:b/>
      <w:bCs/>
    </w:rPr>
  </w:style>
  <w:style w:type="character" w:customStyle="1" w:styleId="AsuntodelcomentarioCar">
    <w:name w:val="Asunto del comentario Car"/>
    <w:basedOn w:val="TextocomentarioCar"/>
    <w:link w:val="Asuntodelcomentario"/>
    <w:uiPriority w:val="99"/>
    <w:semiHidden/>
    <w:rsid w:val="00A55294"/>
    <w:rPr>
      <w:b/>
      <w:bCs/>
      <w:lang w:val="en-US"/>
    </w:rPr>
  </w:style>
  <w:style w:type="paragraph" w:styleId="Ttulo">
    <w:name w:val="Title"/>
    <w:basedOn w:val="Normal"/>
    <w:link w:val="TtuloCar"/>
    <w:qFormat/>
    <w:rsid w:val="00576080"/>
    <w:pPr>
      <w:jc w:val="center"/>
    </w:pPr>
    <w:rPr>
      <w:rFonts w:ascii="Arial" w:eastAsia="MS Mincho" w:hAnsi="Arial" w:cs="Arial"/>
      <w:b/>
      <w:bCs/>
      <w:szCs w:val="24"/>
      <w:lang w:val="es-ES"/>
    </w:rPr>
  </w:style>
  <w:style w:type="character" w:customStyle="1" w:styleId="TtuloCar">
    <w:name w:val="Título Car"/>
    <w:basedOn w:val="Fuentedeprrafopredeter"/>
    <w:link w:val="Ttulo"/>
    <w:rsid w:val="00576080"/>
    <w:rPr>
      <w:rFonts w:ascii="Arial" w:eastAsia="MS Mincho" w:hAnsi="Arial" w:cs="Arial"/>
      <w:b/>
      <w:bCs/>
      <w:szCs w:val="24"/>
    </w:rPr>
  </w:style>
  <w:style w:type="paragraph" w:customStyle="1" w:styleId="Default">
    <w:name w:val="Default"/>
    <w:rsid w:val="0001277C"/>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D3"/>
    <w:rPr>
      <w:lang w:val="en-US"/>
    </w:rPr>
  </w:style>
  <w:style w:type="paragraph" w:styleId="Ttulo1">
    <w:name w:val="heading 1"/>
    <w:basedOn w:val="Normal"/>
    <w:next w:val="Normal"/>
    <w:qFormat/>
    <w:rsid w:val="00F96BD3"/>
    <w:pPr>
      <w:keepNext/>
      <w:numPr>
        <w:numId w:val="3"/>
      </w:numPr>
      <w:pBdr>
        <w:top w:val="single" w:sz="6" w:space="1" w:color="auto"/>
      </w:pBdr>
      <w:suppressAutoHyphens/>
      <w:jc w:val="center"/>
      <w:outlineLvl w:val="0"/>
    </w:pPr>
    <w:rPr>
      <w:rFonts w:ascii="Univers" w:hAnsi="Univers"/>
      <w:b/>
      <w:spacing w:val="-5"/>
      <w:sz w:val="24"/>
      <w:lang w:val="es-CR"/>
    </w:rPr>
  </w:style>
  <w:style w:type="paragraph" w:styleId="Ttulo2">
    <w:name w:val="heading 2"/>
    <w:basedOn w:val="Normal"/>
    <w:next w:val="Normal"/>
    <w:qFormat/>
    <w:rsid w:val="00F96BD3"/>
    <w:pPr>
      <w:keepNext/>
      <w:numPr>
        <w:ilvl w:val="1"/>
        <w:numId w:val="3"/>
      </w:numPr>
      <w:tabs>
        <w:tab w:val="left" w:pos="-720"/>
      </w:tabs>
      <w:suppressAutoHyphens/>
      <w:spacing w:line="240" w:lineRule="atLeast"/>
      <w:jc w:val="both"/>
      <w:outlineLvl w:val="1"/>
    </w:pPr>
    <w:rPr>
      <w:rFonts w:ascii="Univers" w:hAnsi="Univers"/>
      <w:spacing w:val="-2"/>
      <w:sz w:val="22"/>
      <w:u w:val="single"/>
      <w:lang w:val="es-ES_tradnl"/>
    </w:rPr>
  </w:style>
  <w:style w:type="paragraph" w:styleId="Ttulo3">
    <w:name w:val="heading 3"/>
    <w:basedOn w:val="Normal"/>
    <w:next w:val="Normal"/>
    <w:qFormat/>
    <w:rsid w:val="00F96BD3"/>
    <w:pPr>
      <w:keepNext/>
      <w:widowControl w:val="0"/>
      <w:numPr>
        <w:ilvl w:val="2"/>
        <w:numId w:val="3"/>
      </w:numPr>
      <w:spacing w:before="240" w:after="60"/>
      <w:outlineLvl w:val="2"/>
    </w:pPr>
    <w:rPr>
      <w:rFonts w:ascii="Impact" w:hAnsi="Impact"/>
      <w:snapToGrid w:val="0"/>
      <w:sz w:val="24"/>
    </w:rPr>
  </w:style>
  <w:style w:type="paragraph" w:styleId="Ttulo4">
    <w:name w:val="heading 4"/>
    <w:basedOn w:val="Normal"/>
    <w:next w:val="Normal"/>
    <w:qFormat/>
    <w:rsid w:val="00F96BD3"/>
    <w:pPr>
      <w:keepNext/>
      <w:numPr>
        <w:ilvl w:val="3"/>
        <w:numId w:val="3"/>
      </w:numPr>
      <w:tabs>
        <w:tab w:val="left" w:pos="-720"/>
      </w:tabs>
      <w:suppressAutoHyphens/>
      <w:jc w:val="center"/>
      <w:outlineLvl w:val="3"/>
    </w:pPr>
    <w:rPr>
      <w:rFonts w:ascii="Univers" w:hAnsi="Univers"/>
      <w:b/>
      <w:spacing w:val="-2"/>
      <w:lang w:val="es-ES_tradnl"/>
    </w:rPr>
  </w:style>
  <w:style w:type="paragraph" w:styleId="Ttulo5">
    <w:name w:val="heading 5"/>
    <w:basedOn w:val="Normal"/>
    <w:next w:val="Normal"/>
    <w:qFormat/>
    <w:rsid w:val="00F96BD3"/>
    <w:pPr>
      <w:keepNext/>
      <w:numPr>
        <w:ilvl w:val="4"/>
        <w:numId w:val="3"/>
      </w:numPr>
      <w:tabs>
        <w:tab w:val="left" w:pos="-720"/>
      </w:tabs>
      <w:suppressAutoHyphens/>
      <w:jc w:val="both"/>
      <w:outlineLvl w:val="4"/>
    </w:pPr>
    <w:rPr>
      <w:rFonts w:ascii="Arial Narrow" w:hAnsi="Arial Narrow"/>
      <w:b/>
      <w:spacing w:val="-2"/>
      <w:sz w:val="22"/>
      <w:lang w:val="es-ES_tradnl"/>
    </w:rPr>
  </w:style>
  <w:style w:type="paragraph" w:styleId="Ttulo6">
    <w:name w:val="heading 6"/>
    <w:basedOn w:val="Normal"/>
    <w:next w:val="Normal"/>
    <w:qFormat/>
    <w:rsid w:val="00F96BD3"/>
    <w:pPr>
      <w:keepNext/>
      <w:numPr>
        <w:ilvl w:val="5"/>
        <w:numId w:val="3"/>
      </w:numPr>
      <w:tabs>
        <w:tab w:val="left" w:pos="-720"/>
      </w:tabs>
      <w:suppressAutoHyphens/>
      <w:jc w:val="center"/>
      <w:outlineLvl w:val="5"/>
    </w:pPr>
    <w:rPr>
      <w:rFonts w:ascii="Arial Narrow" w:hAnsi="Arial Narrow"/>
      <w:b/>
      <w:spacing w:val="-2"/>
      <w:sz w:val="22"/>
      <w:lang w:val="es-ES_tradnl"/>
    </w:rPr>
  </w:style>
  <w:style w:type="paragraph" w:styleId="Ttulo7">
    <w:name w:val="heading 7"/>
    <w:basedOn w:val="Normal"/>
    <w:next w:val="Normal"/>
    <w:qFormat/>
    <w:rsid w:val="00F96BD3"/>
    <w:pPr>
      <w:keepNext/>
      <w:numPr>
        <w:ilvl w:val="6"/>
        <w:numId w:val="3"/>
      </w:numPr>
      <w:tabs>
        <w:tab w:val="left" w:pos="-720"/>
      </w:tabs>
      <w:suppressAutoHyphens/>
      <w:jc w:val="center"/>
      <w:outlineLvl w:val="6"/>
    </w:pPr>
    <w:rPr>
      <w:rFonts w:ascii="Arial Black" w:hAnsi="Arial Black"/>
      <w:sz w:val="22"/>
      <w:u w:val="single"/>
      <w:lang w:val="es-CR"/>
    </w:rPr>
  </w:style>
  <w:style w:type="paragraph" w:styleId="Ttulo8">
    <w:name w:val="heading 8"/>
    <w:basedOn w:val="Normal"/>
    <w:next w:val="Normal"/>
    <w:qFormat/>
    <w:rsid w:val="00F96BD3"/>
    <w:pPr>
      <w:keepNext/>
      <w:numPr>
        <w:ilvl w:val="7"/>
        <w:numId w:val="3"/>
      </w:numPr>
      <w:jc w:val="both"/>
      <w:outlineLvl w:val="7"/>
    </w:pPr>
    <w:rPr>
      <w:rFonts w:ascii="Arial Black" w:hAnsi="Arial Black"/>
      <w:sz w:val="24"/>
      <w:lang w:val="es-GT"/>
    </w:rPr>
  </w:style>
  <w:style w:type="paragraph" w:styleId="Ttulo9">
    <w:name w:val="heading 9"/>
    <w:basedOn w:val="Normal"/>
    <w:next w:val="Normal"/>
    <w:qFormat/>
    <w:rsid w:val="00F96BD3"/>
    <w:pPr>
      <w:keepNext/>
      <w:numPr>
        <w:ilvl w:val="8"/>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8"/>
    </w:pPr>
    <w:rPr>
      <w:b/>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F96BD3"/>
    <w:rPr>
      <w:rFonts w:ascii="Courier New" w:hAnsi="Courier New"/>
      <w:sz w:val="24"/>
    </w:rPr>
  </w:style>
  <w:style w:type="paragraph" w:styleId="Encabezado">
    <w:name w:val="header"/>
    <w:basedOn w:val="Normal"/>
    <w:link w:val="EncabezadoCar"/>
    <w:uiPriority w:val="99"/>
    <w:rsid w:val="00F96BD3"/>
    <w:pPr>
      <w:tabs>
        <w:tab w:val="center" w:pos="4320"/>
        <w:tab w:val="right" w:pos="8640"/>
      </w:tabs>
    </w:pPr>
    <w:rPr>
      <w:rFonts w:ascii="Courier New" w:hAnsi="Courier New"/>
      <w:sz w:val="24"/>
    </w:rPr>
  </w:style>
  <w:style w:type="character" w:styleId="Hipervnculo">
    <w:name w:val="Hyperlink"/>
    <w:basedOn w:val="Fuentedeprrafopredeter"/>
    <w:rsid w:val="00F96BD3"/>
    <w:rPr>
      <w:color w:val="0000FF"/>
      <w:u w:val="single"/>
    </w:rPr>
  </w:style>
  <w:style w:type="paragraph" w:styleId="Piedepgina">
    <w:name w:val="footer"/>
    <w:basedOn w:val="Normal"/>
    <w:link w:val="PiedepginaCar"/>
    <w:uiPriority w:val="99"/>
    <w:rsid w:val="00F96BD3"/>
    <w:pPr>
      <w:tabs>
        <w:tab w:val="center" w:pos="4320"/>
        <w:tab w:val="right" w:pos="8640"/>
      </w:tabs>
    </w:pPr>
    <w:rPr>
      <w:rFonts w:ascii="Times" w:hAnsi="Times"/>
      <w:sz w:val="24"/>
    </w:rPr>
  </w:style>
  <w:style w:type="paragraph" w:styleId="Sangradetextonormal">
    <w:name w:val="Body Text Indent"/>
    <w:basedOn w:val="Normal"/>
    <w:rsid w:val="00F96BD3"/>
    <w:pPr>
      <w:widowControl w:val="0"/>
      <w:jc w:val="both"/>
    </w:pPr>
    <w:rPr>
      <w:rFonts w:ascii="Arial" w:hAnsi="Arial"/>
      <w:snapToGrid w:val="0"/>
      <w:sz w:val="24"/>
      <w:lang w:val="es-CR"/>
    </w:rPr>
  </w:style>
  <w:style w:type="paragraph" w:styleId="Sangra2detindependiente">
    <w:name w:val="Body Text Indent 2"/>
    <w:basedOn w:val="Normal"/>
    <w:rsid w:val="00F96BD3"/>
    <w:pPr>
      <w:widowControl w:val="0"/>
      <w:ind w:left="283"/>
      <w:jc w:val="both"/>
    </w:pPr>
    <w:rPr>
      <w:rFonts w:ascii="Arial" w:hAnsi="Arial"/>
      <w:snapToGrid w:val="0"/>
      <w:lang w:val="es-CR"/>
    </w:rPr>
  </w:style>
  <w:style w:type="paragraph" w:styleId="Textoindependiente">
    <w:name w:val="Body Text"/>
    <w:basedOn w:val="Normal"/>
    <w:rsid w:val="00F96BD3"/>
    <w:pPr>
      <w:pBdr>
        <w:top w:val="single" w:sz="6" w:space="1" w:color="auto"/>
      </w:pBdr>
      <w:suppressAutoHyphens/>
      <w:spacing w:line="360" w:lineRule="auto"/>
      <w:jc w:val="both"/>
    </w:pPr>
    <w:rPr>
      <w:rFonts w:ascii="Univers" w:hAnsi="Univers"/>
      <w:sz w:val="24"/>
      <w:lang w:val="es-CR"/>
    </w:rPr>
  </w:style>
  <w:style w:type="paragraph" w:styleId="Textoindependiente2">
    <w:name w:val="Body Text 2"/>
    <w:basedOn w:val="Normal"/>
    <w:rsid w:val="00F96BD3"/>
    <w:pPr>
      <w:tabs>
        <w:tab w:val="left" w:pos="3544"/>
        <w:tab w:val="center" w:pos="4680"/>
      </w:tabs>
      <w:suppressAutoHyphens/>
      <w:jc w:val="both"/>
    </w:pPr>
    <w:rPr>
      <w:spacing w:val="-2"/>
      <w:sz w:val="24"/>
      <w:lang w:val="es-ES_tradnl"/>
    </w:rPr>
  </w:style>
  <w:style w:type="paragraph" w:styleId="Textoindependiente3">
    <w:name w:val="Body Text 3"/>
    <w:basedOn w:val="Normal"/>
    <w:rsid w:val="00F96BD3"/>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pacing w:val="-2"/>
      <w:sz w:val="24"/>
      <w:lang w:val="es-ES_tradnl"/>
    </w:rPr>
  </w:style>
  <w:style w:type="table" w:styleId="Tablaconcuadrcula">
    <w:name w:val="Table Grid"/>
    <w:basedOn w:val="Tablanormal"/>
    <w:rsid w:val="00860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65BBA"/>
    <w:pPr>
      <w:spacing w:before="180" w:after="180" w:line="288" w:lineRule="auto"/>
      <w:jc w:val="both"/>
    </w:pPr>
    <w:rPr>
      <w:rFonts w:ascii="Arial" w:hAnsi="Arial" w:cs="Arial"/>
      <w:color w:val="666666"/>
      <w:sz w:val="18"/>
      <w:szCs w:val="18"/>
      <w:lang w:val="es-ES"/>
    </w:rPr>
  </w:style>
  <w:style w:type="character" w:styleId="Refdenotaalpie">
    <w:name w:val="footnote reference"/>
    <w:basedOn w:val="Fuentedeprrafopredeter"/>
    <w:uiPriority w:val="99"/>
    <w:rsid w:val="005C1B0D"/>
    <w:rPr>
      <w:vertAlign w:val="superscript"/>
    </w:rPr>
  </w:style>
  <w:style w:type="character" w:customStyle="1" w:styleId="corchete-llamada1">
    <w:name w:val="corchete-llamada1"/>
    <w:basedOn w:val="Fuentedeprrafopredeter"/>
    <w:rsid w:val="005C1B0D"/>
    <w:rPr>
      <w:vanish/>
      <w:webHidden w:val="0"/>
      <w:specVanish w:val="0"/>
    </w:rPr>
  </w:style>
  <w:style w:type="paragraph" w:styleId="Textonotapie">
    <w:name w:val="footnote text"/>
    <w:basedOn w:val="Normal"/>
    <w:link w:val="TextonotapieCar"/>
    <w:uiPriority w:val="99"/>
    <w:rsid w:val="007A5506"/>
  </w:style>
  <w:style w:type="character" w:styleId="Nmerodepgina">
    <w:name w:val="page number"/>
    <w:basedOn w:val="Fuentedeprrafopredeter"/>
    <w:rsid w:val="00FE33F6"/>
  </w:style>
  <w:style w:type="character" w:customStyle="1" w:styleId="TextonotapieCar">
    <w:name w:val="Texto nota pie Car"/>
    <w:basedOn w:val="Fuentedeprrafopredeter"/>
    <w:link w:val="Textonotapie"/>
    <w:uiPriority w:val="99"/>
    <w:rsid w:val="00E505AB"/>
    <w:rPr>
      <w:lang w:val="en-US" w:eastAsia="es-ES"/>
    </w:rPr>
  </w:style>
  <w:style w:type="paragraph" w:styleId="Textodeglobo">
    <w:name w:val="Balloon Text"/>
    <w:basedOn w:val="Normal"/>
    <w:link w:val="TextodegloboCar"/>
    <w:uiPriority w:val="99"/>
    <w:semiHidden/>
    <w:unhideWhenUsed/>
    <w:rsid w:val="00050E8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E8E"/>
    <w:rPr>
      <w:rFonts w:ascii="Tahoma" w:hAnsi="Tahoma" w:cs="Tahoma"/>
      <w:sz w:val="16"/>
      <w:szCs w:val="16"/>
      <w:lang w:val="en-US" w:eastAsia="es-ES"/>
    </w:rPr>
  </w:style>
  <w:style w:type="character" w:styleId="Hipervnculovisitado">
    <w:name w:val="FollowedHyperlink"/>
    <w:basedOn w:val="Fuentedeprrafopredeter"/>
    <w:uiPriority w:val="99"/>
    <w:semiHidden/>
    <w:unhideWhenUsed/>
    <w:rsid w:val="00642AE7"/>
    <w:rPr>
      <w:color w:val="800080"/>
      <w:u w:val="single"/>
    </w:rPr>
  </w:style>
  <w:style w:type="paragraph" w:styleId="Prrafodelista">
    <w:name w:val="List Paragraph"/>
    <w:basedOn w:val="Normal"/>
    <w:uiPriority w:val="34"/>
    <w:qFormat/>
    <w:rsid w:val="00870DBB"/>
    <w:pPr>
      <w:ind w:left="708"/>
    </w:pPr>
  </w:style>
  <w:style w:type="character" w:customStyle="1" w:styleId="PiedepginaCar">
    <w:name w:val="Pie de página Car"/>
    <w:basedOn w:val="Fuentedeprrafopredeter"/>
    <w:link w:val="Piedepgina"/>
    <w:uiPriority w:val="99"/>
    <w:rsid w:val="002260FB"/>
    <w:rPr>
      <w:rFonts w:ascii="Times" w:hAnsi="Times"/>
      <w:sz w:val="24"/>
      <w:lang w:val="en-US"/>
    </w:rPr>
  </w:style>
  <w:style w:type="character" w:customStyle="1" w:styleId="apple-style-span">
    <w:name w:val="apple-style-span"/>
    <w:basedOn w:val="Fuentedeprrafopredeter"/>
    <w:rsid w:val="002260FB"/>
  </w:style>
  <w:style w:type="character" w:customStyle="1" w:styleId="hps">
    <w:name w:val="hps"/>
    <w:basedOn w:val="Fuentedeprrafopredeter"/>
    <w:rsid w:val="001301F7"/>
  </w:style>
  <w:style w:type="character" w:customStyle="1" w:styleId="EncabezadoCar">
    <w:name w:val="Encabezado Car"/>
    <w:basedOn w:val="Fuentedeprrafopredeter"/>
    <w:link w:val="Encabezado"/>
    <w:uiPriority w:val="99"/>
    <w:rsid w:val="00D54DB7"/>
    <w:rPr>
      <w:rFonts w:ascii="Courier New" w:hAnsi="Courier New"/>
      <w:sz w:val="24"/>
      <w:lang w:val="en-US"/>
    </w:rPr>
  </w:style>
  <w:style w:type="character" w:styleId="Refdecomentario">
    <w:name w:val="annotation reference"/>
    <w:basedOn w:val="Fuentedeprrafopredeter"/>
    <w:uiPriority w:val="99"/>
    <w:semiHidden/>
    <w:unhideWhenUsed/>
    <w:rsid w:val="00A55294"/>
    <w:rPr>
      <w:sz w:val="16"/>
      <w:szCs w:val="16"/>
    </w:rPr>
  </w:style>
  <w:style w:type="paragraph" w:styleId="Textocomentario">
    <w:name w:val="annotation text"/>
    <w:basedOn w:val="Normal"/>
    <w:link w:val="TextocomentarioCar"/>
    <w:uiPriority w:val="99"/>
    <w:semiHidden/>
    <w:unhideWhenUsed/>
    <w:rsid w:val="00A55294"/>
  </w:style>
  <w:style w:type="character" w:customStyle="1" w:styleId="TextocomentarioCar">
    <w:name w:val="Texto comentario Car"/>
    <w:basedOn w:val="Fuentedeprrafopredeter"/>
    <w:link w:val="Textocomentario"/>
    <w:uiPriority w:val="99"/>
    <w:semiHidden/>
    <w:rsid w:val="00A55294"/>
    <w:rPr>
      <w:lang w:val="en-US"/>
    </w:rPr>
  </w:style>
  <w:style w:type="paragraph" w:styleId="Asuntodelcomentario">
    <w:name w:val="annotation subject"/>
    <w:basedOn w:val="Textocomentario"/>
    <w:next w:val="Textocomentario"/>
    <w:link w:val="AsuntodelcomentarioCar"/>
    <w:uiPriority w:val="99"/>
    <w:semiHidden/>
    <w:unhideWhenUsed/>
    <w:rsid w:val="00A55294"/>
    <w:rPr>
      <w:b/>
      <w:bCs/>
    </w:rPr>
  </w:style>
  <w:style w:type="character" w:customStyle="1" w:styleId="AsuntodelcomentarioCar">
    <w:name w:val="Asunto del comentario Car"/>
    <w:basedOn w:val="TextocomentarioCar"/>
    <w:link w:val="Asuntodelcomentario"/>
    <w:uiPriority w:val="99"/>
    <w:semiHidden/>
    <w:rsid w:val="00A55294"/>
    <w:rPr>
      <w:b/>
      <w:bCs/>
      <w:lang w:val="en-US"/>
    </w:rPr>
  </w:style>
  <w:style w:type="paragraph" w:styleId="Ttulo">
    <w:name w:val="Title"/>
    <w:basedOn w:val="Normal"/>
    <w:link w:val="TtuloCar"/>
    <w:qFormat/>
    <w:rsid w:val="00576080"/>
    <w:pPr>
      <w:jc w:val="center"/>
    </w:pPr>
    <w:rPr>
      <w:rFonts w:ascii="Arial" w:eastAsia="MS Mincho" w:hAnsi="Arial" w:cs="Arial"/>
      <w:b/>
      <w:bCs/>
      <w:szCs w:val="24"/>
      <w:lang w:val="es-ES"/>
    </w:rPr>
  </w:style>
  <w:style w:type="character" w:customStyle="1" w:styleId="TtuloCar">
    <w:name w:val="Título Car"/>
    <w:basedOn w:val="Fuentedeprrafopredeter"/>
    <w:link w:val="Ttulo"/>
    <w:rsid w:val="00576080"/>
    <w:rPr>
      <w:rFonts w:ascii="Arial" w:eastAsia="MS Mincho" w:hAnsi="Arial" w:cs="Arial"/>
      <w:b/>
      <w:bCs/>
      <w:szCs w:val="24"/>
    </w:rPr>
  </w:style>
  <w:style w:type="paragraph" w:customStyle="1" w:styleId="Default">
    <w:name w:val="Default"/>
    <w:rsid w:val="0001277C"/>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9496">
      <w:bodyDiv w:val="1"/>
      <w:marLeft w:val="0"/>
      <w:marRight w:val="0"/>
      <w:marTop w:val="0"/>
      <w:marBottom w:val="0"/>
      <w:divBdr>
        <w:top w:val="none" w:sz="0" w:space="0" w:color="auto"/>
        <w:left w:val="none" w:sz="0" w:space="0" w:color="auto"/>
        <w:bottom w:val="none" w:sz="0" w:space="0" w:color="auto"/>
        <w:right w:val="none" w:sz="0" w:space="0" w:color="auto"/>
      </w:divBdr>
    </w:div>
    <w:div w:id="63912192">
      <w:bodyDiv w:val="1"/>
      <w:marLeft w:val="0"/>
      <w:marRight w:val="0"/>
      <w:marTop w:val="0"/>
      <w:marBottom w:val="0"/>
      <w:divBdr>
        <w:top w:val="none" w:sz="0" w:space="0" w:color="auto"/>
        <w:left w:val="none" w:sz="0" w:space="0" w:color="auto"/>
        <w:bottom w:val="none" w:sz="0" w:space="0" w:color="auto"/>
        <w:right w:val="none" w:sz="0" w:space="0" w:color="auto"/>
      </w:divBdr>
    </w:div>
    <w:div w:id="172229084">
      <w:bodyDiv w:val="1"/>
      <w:marLeft w:val="0"/>
      <w:marRight w:val="0"/>
      <w:marTop w:val="0"/>
      <w:marBottom w:val="0"/>
      <w:divBdr>
        <w:top w:val="none" w:sz="0" w:space="0" w:color="auto"/>
        <w:left w:val="none" w:sz="0" w:space="0" w:color="auto"/>
        <w:bottom w:val="none" w:sz="0" w:space="0" w:color="auto"/>
        <w:right w:val="none" w:sz="0" w:space="0" w:color="auto"/>
      </w:divBdr>
    </w:div>
    <w:div w:id="175193074">
      <w:bodyDiv w:val="1"/>
      <w:marLeft w:val="0"/>
      <w:marRight w:val="0"/>
      <w:marTop w:val="0"/>
      <w:marBottom w:val="0"/>
      <w:divBdr>
        <w:top w:val="none" w:sz="0" w:space="0" w:color="auto"/>
        <w:left w:val="none" w:sz="0" w:space="0" w:color="auto"/>
        <w:bottom w:val="none" w:sz="0" w:space="0" w:color="auto"/>
        <w:right w:val="none" w:sz="0" w:space="0" w:color="auto"/>
      </w:divBdr>
    </w:div>
    <w:div w:id="191656093">
      <w:bodyDiv w:val="1"/>
      <w:marLeft w:val="0"/>
      <w:marRight w:val="0"/>
      <w:marTop w:val="0"/>
      <w:marBottom w:val="0"/>
      <w:divBdr>
        <w:top w:val="none" w:sz="0" w:space="0" w:color="auto"/>
        <w:left w:val="none" w:sz="0" w:space="0" w:color="auto"/>
        <w:bottom w:val="none" w:sz="0" w:space="0" w:color="auto"/>
        <w:right w:val="none" w:sz="0" w:space="0" w:color="auto"/>
      </w:divBdr>
    </w:div>
    <w:div w:id="213588845">
      <w:bodyDiv w:val="1"/>
      <w:marLeft w:val="0"/>
      <w:marRight w:val="0"/>
      <w:marTop w:val="0"/>
      <w:marBottom w:val="0"/>
      <w:divBdr>
        <w:top w:val="none" w:sz="0" w:space="0" w:color="auto"/>
        <w:left w:val="none" w:sz="0" w:space="0" w:color="auto"/>
        <w:bottom w:val="none" w:sz="0" w:space="0" w:color="auto"/>
        <w:right w:val="none" w:sz="0" w:space="0" w:color="auto"/>
      </w:divBdr>
    </w:div>
    <w:div w:id="223565101">
      <w:bodyDiv w:val="1"/>
      <w:marLeft w:val="0"/>
      <w:marRight w:val="0"/>
      <w:marTop w:val="0"/>
      <w:marBottom w:val="0"/>
      <w:divBdr>
        <w:top w:val="none" w:sz="0" w:space="0" w:color="auto"/>
        <w:left w:val="none" w:sz="0" w:space="0" w:color="auto"/>
        <w:bottom w:val="none" w:sz="0" w:space="0" w:color="auto"/>
        <w:right w:val="none" w:sz="0" w:space="0" w:color="auto"/>
      </w:divBdr>
    </w:div>
    <w:div w:id="237642553">
      <w:bodyDiv w:val="1"/>
      <w:marLeft w:val="0"/>
      <w:marRight w:val="0"/>
      <w:marTop w:val="0"/>
      <w:marBottom w:val="0"/>
      <w:divBdr>
        <w:top w:val="none" w:sz="0" w:space="0" w:color="auto"/>
        <w:left w:val="none" w:sz="0" w:space="0" w:color="auto"/>
        <w:bottom w:val="none" w:sz="0" w:space="0" w:color="auto"/>
        <w:right w:val="none" w:sz="0" w:space="0" w:color="auto"/>
      </w:divBdr>
    </w:div>
    <w:div w:id="253369265">
      <w:bodyDiv w:val="1"/>
      <w:marLeft w:val="0"/>
      <w:marRight w:val="0"/>
      <w:marTop w:val="0"/>
      <w:marBottom w:val="0"/>
      <w:divBdr>
        <w:top w:val="none" w:sz="0" w:space="0" w:color="auto"/>
        <w:left w:val="none" w:sz="0" w:space="0" w:color="auto"/>
        <w:bottom w:val="none" w:sz="0" w:space="0" w:color="auto"/>
        <w:right w:val="none" w:sz="0" w:space="0" w:color="auto"/>
      </w:divBdr>
    </w:div>
    <w:div w:id="268782906">
      <w:bodyDiv w:val="1"/>
      <w:marLeft w:val="0"/>
      <w:marRight w:val="0"/>
      <w:marTop w:val="0"/>
      <w:marBottom w:val="0"/>
      <w:divBdr>
        <w:top w:val="none" w:sz="0" w:space="0" w:color="auto"/>
        <w:left w:val="none" w:sz="0" w:space="0" w:color="auto"/>
        <w:bottom w:val="none" w:sz="0" w:space="0" w:color="auto"/>
        <w:right w:val="none" w:sz="0" w:space="0" w:color="auto"/>
      </w:divBdr>
    </w:div>
    <w:div w:id="291794426">
      <w:bodyDiv w:val="1"/>
      <w:marLeft w:val="0"/>
      <w:marRight w:val="0"/>
      <w:marTop w:val="0"/>
      <w:marBottom w:val="0"/>
      <w:divBdr>
        <w:top w:val="none" w:sz="0" w:space="0" w:color="auto"/>
        <w:left w:val="none" w:sz="0" w:space="0" w:color="auto"/>
        <w:bottom w:val="none" w:sz="0" w:space="0" w:color="auto"/>
        <w:right w:val="none" w:sz="0" w:space="0" w:color="auto"/>
      </w:divBdr>
      <w:divsChild>
        <w:div w:id="1910143505">
          <w:marLeft w:val="0"/>
          <w:marRight w:val="0"/>
          <w:marTop w:val="0"/>
          <w:marBottom w:val="0"/>
          <w:divBdr>
            <w:top w:val="none" w:sz="0" w:space="0" w:color="auto"/>
            <w:left w:val="none" w:sz="0" w:space="0" w:color="auto"/>
            <w:bottom w:val="none" w:sz="0" w:space="0" w:color="auto"/>
            <w:right w:val="none" w:sz="0" w:space="0" w:color="auto"/>
          </w:divBdr>
          <w:divsChild>
            <w:div w:id="746195718">
              <w:marLeft w:val="0"/>
              <w:marRight w:val="0"/>
              <w:marTop w:val="0"/>
              <w:marBottom w:val="0"/>
              <w:divBdr>
                <w:top w:val="none" w:sz="0" w:space="0" w:color="auto"/>
                <w:left w:val="none" w:sz="0" w:space="0" w:color="auto"/>
                <w:bottom w:val="none" w:sz="0" w:space="0" w:color="auto"/>
                <w:right w:val="none" w:sz="0" w:space="0" w:color="auto"/>
              </w:divBdr>
              <w:divsChild>
                <w:div w:id="1086730541">
                  <w:marLeft w:val="0"/>
                  <w:marRight w:val="0"/>
                  <w:marTop w:val="0"/>
                  <w:marBottom w:val="0"/>
                  <w:divBdr>
                    <w:top w:val="none" w:sz="0" w:space="0" w:color="auto"/>
                    <w:left w:val="none" w:sz="0" w:space="0" w:color="auto"/>
                    <w:bottom w:val="none" w:sz="0" w:space="0" w:color="auto"/>
                    <w:right w:val="none" w:sz="0" w:space="0" w:color="auto"/>
                  </w:divBdr>
                  <w:divsChild>
                    <w:div w:id="1595941749">
                      <w:marLeft w:val="0"/>
                      <w:marRight w:val="0"/>
                      <w:marTop w:val="0"/>
                      <w:marBottom w:val="0"/>
                      <w:divBdr>
                        <w:top w:val="none" w:sz="0" w:space="0" w:color="auto"/>
                        <w:left w:val="none" w:sz="0" w:space="0" w:color="auto"/>
                        <w:bottom w:val="none" w:sz="0" w:space="0" w:color="auto"/>
                        <w:right w:val="none" w:sz="0" w:space="0" w:color="auto"/>
                      </w:divBdr>
                      <w:divsChild>
                        <w:div w:id="1788308527">
                          <w:marLeft w:val="0"/>
                          <w:marRight w:val="0"/>
                          <w:marTop w:val="0"/>
                          <w:marBottom w:val="0"/>
                          <w:divBdr>
                            <w:top w:val="none" w:sz="0" w:space="0" w:color="auto"/>
                            <w:left w:val="none" w:sz="0" w:space="0" w:color="auto"/>
                            <w:bottom w:val="none" w:sz="0" w:space="0" w:color="auto"/>
                            <w:right w:val="none" w:sz="0" w:space="0" w:color="auto"/>
                          </w:divBdr>
                          <w:divsChild>
                            <w:div w:id="1737319767">
                              <w:marLeft w:val="0"/>
                              <w:marRight w:val="0"/>
                              <w:marTop w:val="0"/>
                              <w:marBottom w:val="0"/>
                              <w:divBdr>
                                <w:top w:val="none" w:sz="0" w:space="0" w:color="auto"/>
                                <w:left w:val="none" w:sz="0" w:space="0" w:color="auto"/>
                                <w:bottom w:val="none" w:sz="0" w:space="0" w:color="auto"/>
                                <w:right w:val="none" w:sz="0" w:space="0" w:color="auto"/>
                              </w:divBdr>
                              <w:divsChild>
                                <w:div w:id="1083449756">
                                  <w:marLeft w:val="0"/>
                                  <w:marRight w:val="0"/>
                                  <w:marTop w:val="0"/>
                                  <w:marBottom w:val="0"/>
                                  <w:divBdr>
                                    <w:top w:val="single" w:sz="6" w:space="0" w:color="F5F5F5"/>
                                    <w:left w:val="single" w:sz="6" w:space="0" w:color="F5F5F5"/>
                                    <w:bottom w:val="single" w:sz="6" w:space="0" w:color="F5F5F5"/>
                                    <w:right w:val="single" w:sz="6" w:space="0" w:color="F5F5F5"/>
                                  </w:divBdr>
                                  <w:divsChild>
                                    <w:div w:id="114756297">
                                      <w:marLeft w:val="0"/>
                                      <w:marRight w:val="0"/>
                                      <w:marTop w:val="0"/>
                                      <w:marBottom w:val="0"/>
                                      <w:divBdr>
                                        <w:top w:val="none" w:sz="0" w:space="0" w:color="auto"/>
                                        <w:left w:val="none" w:sz="0" w:space="0" w:color="auto"/>
                                        <w:bottom w:val="none" w:sz="0" w:space="0" w:color="auto"/>
                                        <w:right w:val="none" w:sz="0" w:space="0" w:color="auto"/>
                                      </w:divBdr>
                                      <w:divsChild>
                                        <w:div w:id="15632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693539">
      <w:bodyDiv w:val="1"/>
      <w:marLeft w:val="0"/>
      <w:marRight w:val="0"/>
      <w:marTop w:val="0"/>
      <w:marBottom w:val="0"/>
      <w:divBdr>
        <w:top w:val="none" w:sz="0" w:space="0" w:color="auto"/>
        <w:left w:val="none" w:sz="0" w:space="0" w:color="auto"/>
        <w:bottom w:val="none" w:sz="0" w:space="0" w:color="auto"/>
        <w:right w:val="none" w:sz="0" w:space="0" w:color="auto"/>
      </w:divBdr>
    </w:div>
    <w:div w:id="365453498">
      <w:bodyDiv w:val="1"/>
      <w:marLeft w:val="0"/>
      <w:marRight w:val="0"/>
      <w:marTop w:val="0"/>
      <w:marBottom w:val="0"/>
      <w:divBdr>
        <w:top w:val="none" w:sz="0" w:space="0" w:color="auto"/>
        <w:left w:val="none" w:sz="0" w:space="0" w:color="auto"/>
        <w:bottom w:val="none" w:sz="0" w:space="0" w:color="auto"/>
        <w:right w:val="none" w:sz="0" w:space="0" w:color="auto"/>
      </w:divBdr>
    </w:div>
    <w:div w:id="368455242">
      <w:bodyDiv w:val="1"/>
      <w:marLeft w:val="0"/>
      <w:marRight w:val="0"/>
      <w:marTop w:val="0"/>
      <w:marBottom w:val="0"/>
      <w:divBdr>
        <w:top w:val="none" w:sz="0" w:space="0" w:color="auto"/>
        <w:left w:val="none" w:sz="0" w:space="0" w:color="auto"/>
        <w:bottom w:val="none" w:sz="0" w:space="0" w:color="auto"/>
        <w:right w:val="none" w:sz="0" w:space="0" w:color="auto"/>
      </w:divBdr>
    </w:div>
    <w:div w:id="373701025">
      <w:bodyDiv w:val="1"/>
      <w:marLeft w:val="0"/>
      <w:marRight w:val="0"/>
      <w:marTop w:val="0"/>
      <w:marBottom w:val="0"/>
      <w:divBdr>
        <w:top w:val="none" w:sz="0" w:space="0" w:color="auto"/>
        <w:left w:val="none" w:sz="0" w:space="0" w:color="auto"/>
        <w:bottom w:val="none" w:sz="0" w:space="0" w:color="auto"/>
        <w:right w:val="none" w:sz="0" w:space="0" w:color="auto"/>
      </w:divBdr>
    </w:div>
    <w:div w:id="502890095">
      <w:bodyDiv w:val="1"/>
      <w:marLeft w:val="0"/>
      <w:marRight w:val="0"/>
      <w:marTop w:val="0"/>
      <w:marBottom w:val="0"/>
      <w:divBdr>
        <w:top w:val="none" w:sz="0" w:space="0" w:color="auto"/>
        <w:left w:val="none" w:sz="0" w:space="0" w:color="auto"/>
        <w:bottom w:val="none" w:sz="0" w:space="0" w:color="auto"/>
        <w:right w:val="none" w:sz="0" w:space="0" w:color="auto"/>
      </w:divBdr>
    </w:div>
    <w:div w:id="518813609">
      <w:bodyDiv w:val="1"/>
      <w:marLeft w:val="0"/>
      <w:marRight w:val="0"/>
      <w:marTop w:val="0"/>
      <w:marBottom w:val="0"/>
      <w:divBdr>
        <w:top w:val="none" w:sz="0" w:space="0" w:color="auto"/>
        <w:left w:val="none" w:sz="0" w:space="0" w:color="auto"/>
        <w:bottom w:val="none" w:sz="0" w:space="0" w:color="auto"/>
        <w:right w:val="none" w:sz="0" w:space="0" w:color="auto"/>
      </w:divBdr>
    </w:div>
    <w:div w:id="526261352">
      <w:bodyDiv w:val="1"/>
      <w:marLeft w:val="0"/>
      <w:marRight w:val="0"/>
      <w:marTop w:val="0"/>
      <w:marBottom w:val="0"/>
      <w:divBdr>
        <w:top w:val="none" w:sz="0" w:space="0" w:color="auto"/>
        <w:left w:val="none" w:sz="0" w:space="0" w:color="auto"/>
        <w:bottom w:val="none" w:sz="0" w:space="0" w:color="auto"/>
        <w:right w:val="none" w:sz="0" w:space="0" w:color="auto"/>
      </w:divBdr>
    </w:div>
    <w:div w:id="528034009">
      <w:bodyDiv w:val="1"/>
      <w:marLeft w:val="0"/>
      <w:marRight w:val="0"/>
      <w:marTop w:val="0"/>
      <w:marBottom w:val="0"/>
      <w:divBdr>
        <w:top w:val="none" w:sz="0" w:space="0" w:color="auto"/>
        <w:left w:val="none" w:sz="0" w:space="0" w:color="auto"/>
        <w:bottom w:val="none" w:sz="0" w:space="0" w:color="auto"/>
        <w:right w:val="none" w:sz="0" w:space="0" w:color="auto"/>
      </w:divBdr>
    </w:div>
    <w:div w:id="565842172">
      <w:bodyDiv w:val="1"/>
      <w:marLeft w:val="0"/>
      <w:marRight w:val="0"/>
      <w:marTop w:val="0"/>
      <w:marBottom w:val="0"/>
      <w:divBdr>
        <w:top w:val="none" w:sz="0" w:space="0" w:color="auto"/>
        <w:left w:val="none" w:sz="0" w:space="0" w:color="auto"/>
        <w:bottom w:val="none" w:sz="0" w:space="0" w:color="auto"/>
        <w:right w:val="none" w:sz="0" w:space="0" w:color="auto"/>
      </w:divBdr>
    </w:div>
    <w:div w:id="588391732">
      <w:bodyDiv w:val="1"/>
      <w:marLeft w:val="0"/>
      <w:marRight w:val="0"/>
      <w:marTop w:val="0"/>
      <w:marBottom w:val="0"/>
      <w:divBdr>
        <w:top w:val="none" w:sz="0" w:space="0" w:color="auto"/>
        <w:left w:val="none" w:sz="0" w:space="0" w:color="auto"/>
        <w:bottom w:val="none" w:sz="0" w:space="0" w:color="auto"/>
        <w:right w:val="none" w:sz="0" w:space="0" w:color="auto"/>
      </w:divBdr>
    </w:div>
    <w:div w:id="606884648">
      <w:bodyDiv w:val="1"/>
      <w:marLeft w:val="0"/>
      <w:marRight w:val="0"/>
      <w:marTop w:val="0"/>
      <w:marBottom w:val="0"/>
      <w:divBdr>
        <w:top w:val="none" w:sz="0" w:space="0" w:color="auto"/>
        <w:left w:val="none" w:sz="0" w:space="0" w:color="auto"/>
        <w:bottom w:val="none" w:sz="0" w:space="0" w:color="auto"/>
        <w:right w:val="none" w:sz="0" w:space="0" w:color="auto"/>
      </w:divBdr>
    </w:div>
    <w:div w:id="608127616">
      <w:bodyDiv w:val="1"/>
      <w:marLeft w:val="0"/>
      <w:marRight w:val="0"/>
      <w:marTop w:val="0"/>
      <w:marBottom w:val="0"/>
      <w:divBdr>
        <w:top w:val="none" w:sz="0" w:space="0" w:color="auto"/>
        <w:left w:val="none" w:sz="0" w:space="0" w:color="auto"/>
        <w:bottom w:val="none" w:sz="0" w:space="0" w:color="auto"/>
        <w:right w:val="none" w:sz="0" w:space="0" w:color="auto"/>
      </w:divBdr>
    </w:div>
    <w:div w:id="640961424">
      <w:bodyDiv w:val="1"/>
      <w:marLeft w:val="0"/>
      <w:marRight w:val="0"/>
      <w:marTop w:val="0"/>
      <w:marBottom w:val="0"/>
      <w:divBdr>
        <w:top w:val="none" w:sz="0" w:space="0" w:color="auto"/>
        <w:left w:val="none" w:sz="0" w:space="0" w:color="auto"/>
        <w:bottom w:val="none" w:sz="0" w:space="0" w:color="auto"/>
        <w:right w:val="none" w:sz="0" w:space="0" w:color="auto"/>
      </w:divBdr>
    </w:div>
    <w:div w:id="652173849">
      <w:bodyDiv w:val="1"/>
      <w:marLeft w:val="0"/>
      <w:marRight w:val="0"/>
      <w:marTop w:val="0"/>
      <w:marBottom w:val="0"/>
      <w:divBdr>
        <w:top w:val="none" w:sz="0" w:space="0" w:color="auto"/>
        <w:left w:val="none" w:sz="0" w:space="0" w:color="auto"/>
        <w:bottom w:val="none" w:sz="0" w:space="0" w:color="auto"/>
        <w:right w:val="none" w:sz="0" w:space="0" w:color="auto"/>
      </w:divBdr>
    </w:div>
    <w:div w:id="715391328">
      <w:bodyDiv w:val="1"/>
      <w:marLeft w:val="0"/>
      <w:marRight w:val="0"/>
      <w:marTop w:val="0"/>
      <w:marBottom w:val="0"/>
      <w:divBdr>
        <w:top w:val="none" w:sz="0" w:space="0" w:color="auto"/>
        <w:left w:val="none" w:sz="0" w:space="0" w:color="auto"/>
        <w:bottom w:val="none" w:sz="0" w:space="0" w:color="auto"/>
        <w:right w:val="none" w:sz="0" w:space="0" w:color="auto"/>
      </w:divBdr>
    </w:div>
    <w:div w:id="717776037">
      <w:bodyDiv w:val="1"/>
      <w:marLeft w:val="0"/>
      <w:marRight w:val="0"/>
      <w:marTop w:val="0"/>
      <w:marBottom w:val="0"/>
      <w:divBdr>
        <w:top w:val="none" w:sz="0" w:space="0" w:color="auto"/>
        <w:left w:val="none" w:sz="0" w:space="0" w:color="auto"/>
        <w:bottom w:val="none" w:sz="0" w:space="0" w:color="auto"/>
        <w:right w:val="none" w:sz="0" w:space="0" w:color="auto"/>
      </w:divBdr>
    </w:div>
    <w:div w:id="727916342">
      <w:bodyDiv w:val="1"/>
      <w:marLeft w:val="0"/>
      <w:marRight w:val="0"/>
      <w:marTop w:val="0"/>
      <w:marBottom w:val="0"/>
      <w:divBdr>
        <w:top w:val="none" w:sz="0" w:space="0" w:color="auto"/>
        <w:left w:val="none" w:sz="0" w:space="0" w:color="auto"/>
        <w:bottom w:val="none" w:sz="0" w:space="0" w:color="auto"/>
        <w:right w:val="none" w:sz="0" w:space="0" w:color="auto"/>
      </w:divBdr>
    </w:div>
    <w:div w:id="739257438">
      <w:bodyDiv w:val="1"/>
      <w:marLeft w:val="0"/>
      <w:marRight w:val="0"/>
      <w:marTop w:val="0"/>
      <w:marBottom w:val="0"/>
      <w:divBdr>
        <w:top w:val="none" w:sz="0" w:space="0" w:color="auto"/>
        <w:left w:val="none" w:sz="0" w:space="0" w:color="auto"/>
        <w:bottom w:val="none" w:sz="0" w:space="0" w:color="auto"/>
        <w:right w:val="none" w:sz="0" w:space="0" w:color="auto"/>
      </w:divBdr>
    </w:div>
    <w:div w:id="743524372">
      <w:bodyDiv w:val="1"/>
      <w:marLeft w:val="0"/>
      <w:marRight w:val="0"/>
      <w:marTop w:val="0"/>
      <w:marBottom w:val="0"/>
      <w:divBdr>
        <w:top w:val="none" w:sz="0" w:space="0" w:color="auto"/>
        <w:left w:val="none" w:sz="0" w:space="0" w:color="auto"/>
        <w:bottom w:val="none" w:sz="0" w:space="0" w:color="auto"/>
        <w:right w:val="none" w:sz="0" w:space="0" w:color="auto"/>
      </w:divBdr>
    </w:div>
    <w:div w:id="856193849">
      <w:bodyDiv w:val="1"/>
      <w:marLeft w:val="0"/>
      <w:marRight w:val="0"/>
      <w:marTop w:val="0"/>
      <w:marBottom w:val="0"/>
      <w:divBdr>
        <w:top w:val="none" w:sz="0" w:space="0" w:color="auto"/>
        <w:left w:val="none" w:sz="0" w:space="0" w:color="auto"/>
        <w:bottom w:val="none" w:sz="0" w:space="0" w:color="auto"/>
        <w:right w:val="none" w:sz="0" w:space="0" w:color="auto"/>
      </w:divBdr>
      <w:divsChild>
        <w:div w:id="664625537">
          <w:marLeft w:val="0"/>
          <w:marRight w:val="0"/>
          <w:marTop w:val="0"/>
          <w:marBottom w:val="0"/>
          <w:divBdr>
            <w:top w:val="none" w:sz="0" w:space="0" w:color="auto"/>
            <w:left w:val="none" w:sz="0" w:space="0" w:color="auto"/>
            <w:bottom w:val="none" w:sz="0" w:space="0" w:color="auto"/>
            <w:right w:val="none" w:sz="0" w:space="0" w:color="auto"/>
          </w:divBdr>
          <w:divsChild>
            <w:div w:id="197398190">
              <w:marLeft w:val="0"/>
              <w:marRight w:val="0"/>
              <w:marTop w:val="0"/>
              <w:marBottom w:val="0"/>
              <w:divBdr>
                <w:top w:val="none" w:sz="0" w:space="0" w:color="auto"/>
                <w:left w:val="none" w:sz="0" w:space="0" w:color="auto"/>
                <w:bottom w:val="none" w:sz="0" w:space="0" w:color="auto"/>
                <w:right w:val="none" w:sz="0" w:space="0" w:color="auto"/>
              </w:divBdr>
              <w:divsChild>
                <w:div w:id="2039087935">
                  <w:marLeft w:val="0"/>
                  <w:marRight w:val="0"/>
                  <w:marTop w:val="0"/>
                  <w:marBottom w:val="0"/>
                  <w:divBdr>
                    <w:top w:val="none" w:sz="0" w:space="0" w:color="auto"/>
                    <w:left w:val="none" w:sz="0" w:space="0" w:color="auto"/>
                    <w:bottom w:val="none" w:sz="0" w:space="0" w:color="auto"/>
                    <w:right w:val="none" w:sz="0" w:space="0" w:color="auto"/>
                  </w:divBdr>
                  <w:divsChild>
                    <w:div w:id="347486302">
                      <w:marLeft w:val="0"/>
                      <w:marRight w:val="0"/>
                      <w:marTop w:val="0"/>
                      <w:marBottom w:val="0"/>
                      <w:divBdr>
                        <w:top w:val="none" w:sz="0" w:space="0" w:color="auto"/>
                        <w:left w:val="none" w:sz="0" w:space="0" w:color="auto"/>
                        <w:bottom w:val="none" w:sz="0" w:space="0" w:color="auto"/>
                        <w:right w:val="none" w:sz="0" w:space="0" w:color="auto"/>
                      </w:divBdr>
                      <w:divsChild>
                        <w:div w:id="1296565666">
                          <w:marLeft w:val="0"/>
                          <w:marRight w:val="0"/>
                          <w:marTop w:val="0"/>
                          <w:marBottom w:val="0"/>
                          <w:divBdr>
                            <w:top w:val="none" w:sz="0" w:space="0" w:color="auto"/>
                            <w:left w:val="none" w:sz="0" w:space="0" w:color="auto"/>
                            <w:bottom w:val="none" w:sz="0" w:space="0" w:color="auto"/>
                            <w:right w:val="none" w:sz="0" w:space="0" w:color="auto"/>
                          </w:divBdr>
                          <w:divsChild>
                            <w:div w:id="64226690">
                              <w:marLeft w:val="0"/>
                              <w:marRight w:val="0"/>
                              <w:marTop w:val="0"/>
                              <w:marBottom w:val="0"/>
                              <w:divBdr>
                                <w:top w:val="none" w:sz="0" w:space="0" w:color="auto"/>
                                <w:left w:val="none" w:sz="0" w:space="0" w:color="auto"/>
                                <w:bottom w:val="none" w:sz="0" w:space="0" w:color="auto"/>
                                <w:right w:val="none" w:sz="0" w:space="0" w:color="auto"/>
                              </w:divBdr>
                              <w:divsChild>
                                <w:div w:id="848719149">
                                  <w:marLeft w:val="0"/>
                                  <w:marRight w:val="0"/>
                                  <w:marTop w:val="0"/>
                                  <w:marBottom w:val="0"/>
                                  <w:divBdr>
                                    <w:top w:val="single" w:sz="6" w:space="0" w:color="F5F5F5"/>
                                    <w:left w:val="single" w:sz="6" w:space="0" w:color="F5F5F5"/>
                                    <w:bottom w:val="single" w:sz="6" w:space="0" w:color="F5F5F5"/>
                                    <w:right w:val="single" w:sz="6" w:space="0" w:color="F5F5F5"/>
                                  </w:divBdr>
                                  <w:divsChild>
                                    <w:div w:id="1831293585">
                                      <w:marLeft w:val="0"/>
                                      <w:marRight w:val="0"/>
                                      <w:marTop w:val="0"/>
                                      <w:marBottom w:val="0"/>
                                      <w:divBdr>
                                        <w:top w:val="none" w:sz="0" w:space="0" w:color="auto"/>
                                        <w:left w:val="none" w:sz="0" w:space="0" w:color="auto"/>
                                        <w:bottom w:val="none" w:sz="0" w:space="0" w:color="auto"/>
                                        <w:right w:val="none" w:sz="0" w:space="0" w:color="auto"/>
                                      </w:divBdr>
                                      <w:divsChild>
                                        <w:div w:id="16049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711309">
      <w:bodyDiv w:val="1"/>
      <w:marLeft w:val="0"/>
      <w:marRight w:val="0"/>
      <w:marTop w:val="0"/>
      <w:marBottom w:val="0"/>
      <w:divBdr>
        <w:top w:val="none" w:sz="0" w:space="0" w:color="auto"/>
        <w:left w:val="none" w:sz="0" w:space="0" w:color="auto"/>
        <w:bottom w:val="none" w:sz="0" w:space="0" w:color="auto"/>
        <w:right w:val="none" w:sz="0" w:space="0" w:color="auto"/>
      </w:divBdr>
    </w:div>
    <w:div w:id="940798554">
      <w:bodyDiv w:val="1"/>
      <w:marLeft w:val="0"/>
      <w:marRight w:val="0"/>
      <w:marTop w:val="0"/>
      <w:marBottom w:val="0"/>
      <w:divBdr>
        <w:top w:val="none" w:sz="0" w:space="0" w:color="auto"/>
        <w:left w:val="none" w:sz="0" w:space="0" w:color="auto"/>
        <w:bottom w:val="none" w:sz="0" w:space="0" w:color="auto"/>
        <w:right w:val="none" w:sz="0" w:space="0" w:color="auto"/>
      </w:divBdr>
    </w:div>
    <w:div w:id="979697828">
      <w:bodyDiv w:val="1"/>
      <w:marLeft w:val="0"/>
      <w:marRight w:val="0"/>
      <w:marTop w:val="0"/>
      <w:marBottom w:val="0"/>
      <w:divBdr>
        <w:top w:val="none" w:sz="0" w:space="0" w:color="auto"/>
        <w:left w:val="none" w:sz="0" w:space="0" w:color="auto"/>
        <w:bottom w:val="none" w:sz="0" w:space="0" w:color="auto"/>
        <w:right w:val="none" w:sz="0" w:space="0" w:color="auto"/>
      </w:divBdr>
    </w:div>
    <w:div w:id="984353759">
      <w:bodyDiv w:val="1"/>
      <w:marLeft w:val="0"/>
      <w:marRight w:val="0"/>
      <w:marTop w:val="0"/>
      <w:marBottom w:val="0"/>
      <w:divBdr>
        <w:top w:val="none" w:sz="0" w:space="0" w:color="auto"/>
        <w:left w:val="none" w:sz="0" w:space="0" w:color="auto"/>
        <w:bottom w:val="none" w:sz="0" w:space="0" w:color="auto"/>
        <w:right w:val="none" w:sz="0" w:space="0" w:color="auto"/>
      </w:divBdr>
    </w:div>
    <w:div w:id="986671327">
      <w:bodyDiv w:val="1"/>
      <w:marLeft w:val="0"/>
      <w:marRight w:val="0"/>
      <w:marTop w:val="0"/>
      <w:marBottom w:val="0"/>
      <w:divBdr>
        <w:top w:val="none" w:sz="0" w:space="0" w:color="auto"/>
        <w:left w:val="none" w:sz="0" w:space="0" w:color="auto"/>
        <w:bottom w:val="none" w:sz="0" w:space="0" w:color="auto"/>
        <w:right w:val="none" w:sz="0" w:space="0" w:color="auto"/>
      </w:divBdr>
    </w:div>
    <w:div w:id="1097867443">
      <w:bodyDiv w:val="1"/>
      <w:marLeft w:val="0"/>
      <w:marRight w:val="0"/>
      <w:marTop w:val="0"/>
      <w:marBottom w:val="0"/>
      <w:divBdr>
        <w:top w:val="none" w:sz="0" w:space="0" w:color="auto"/>
        <w:left w:val="none" w:sz="0" w:space="0" w:color="auto"/>
        <w:bottom w:val="none" w:sz="0" w:space="0" w:color="auto"/>
        <w:right w:val="none" w:sz="0" w:space="0" w:color="auto"/>
      </w:divBdr>
    </w:div>
    <w:div w:id="1185629439">
      <w:bodyDiv w:val="1"/>
      <w:marLeft w:val="0"/>
      <w:marRight w:val="0"/>
      <w:marTop w:val="0"/>
      <w:marBottom w:val="0"/>
      <w:divBdr>
        <w:top w:val="none" w:sz="0" w:space="0" w:color="auto"/>
        <w:left w:val="none" w:sz="0" w:space="0" w:color="auto"/>
        <w:bottom w:val="none" w:sz="0" w:space="0" w:color="auto"/>
        <w:right w:val="none" w:sz="0" w:space="0" w:color="auto"/>
      </w:divBdr>
    </w:div>
    <w:div w:id="1231160189">
      <w:bodyDiv w:val="1"/>
      <w:marLeft w:val="0"/>
      <w:marRight w:val="0"/>
      <w:marTop w:val="0"/>
      <w:marBottom w:val="0"/>
      <w:divBdr>
        <w:top w:val="none" w:sz="0" w:space="0" w:color="auto"/>
        <w:left w:val="none" w:sz="0" w:space="0" w:color="auto"/>
        <w:bottom w:val="none" w:sz="0" w:space="0" w:color="auto"/>
        <w:right w:val="none" w:sz="0" w:space="0" w:color="auto"/>
      </w:divBdr>
      <w:divsChild>
        <w:div w:id="1365322240">
          <w:marLeft w:val="0"/>
          <w:marRight w:val="0"/>
          <w:marTop w:val="0"/>
          <w:marBottom w:val="0"/>
          <w:divBdr>
            <w:top w:val="none" w:sz="0" w:space="0" w:color="auto"/>
            <w:left w:val="none" w:sz="0" w:space="0" w:color="auto"/>
            <w:bottom w:val="none" w:sz="0" w:space="0" w:color="auto"/>
            <w:right w:val="none" w:sz="0" w:space="0" w:color="auto"/>
          </w:divBdr>
          <w:divsChild>
            <w:div w:id="655456627">
              <w:marLeft w:val="0"/>
              <w:marRight w:val="0"/>
              <w:marTop w:val="0"/>
              <w:marBottom w:val="0"/>
              <w:divBdr>
                <w:top w:val="none" w:sz="0" w:space="0" w:color="auto"/>
                <w:left w:val="none" w:sz="0" w:space="0" w:color="auto"/>
                <w:bottom w:val="none" w:sz="0" w:space="0" w:color="auto"/>
                <w:right w:val="none" w:sz="0" w:space="0" w:color="auto"/>
              </w:divBdr>
              <w:divsChild>
                <w:div w:id="881139291">
                  <w:marLeft w:val="0"/>
                  <w:marRight w:val="0"/>
                  <w:marTop w:val="0"/>
                  <w:marBottom w:val="0"/>
                  <w:divBdr>
                    <w:top w:val="none" w:sz="0" w:space="0" w:color="auto"/>
                    <w:left w:val="none" w:sz="0" w:space="0" w:color="auto"/>
                    <w:bottom w:val="none" w:sz="0" w:space="0" w:color="auto"/>
                    <w:right w:val="none" w:sz="0" w:space="0" w:color="auto"/>
                  </w:divBdr>
                  <w:divsChild>
                    <w:div w:id="1991404469">
                      <w:marLeft w:val="0"/>
                      <w:marRight w:val="0"/>
                      <w:marTop w:val="0"/>
                      <w:marBottom w:val="0"/>
                      <w:divBdr>
                        <w:top w:val="none" w:sz="0" w:space="0" w:color="auto"/>
                        <w:left w:val="none" w:sz="0" w:space="0" w:color="auto"/>
                        <w:bottom w:val="none" w:sz="0" w:space="0" w:color="auto"/>
                        <w:right w:val="none" w:sz="0" w:space="0" w:color="auto"/>
                      </w:divBdr>
                      <w:divsChild>
                        <w:div w:id="73019955">
                          <w:marLeft w:val="0"/>
                          <w:marRight w:val="0"/>
                          <w:marTop w:val="0"/>
                          <w:marBottom w:val="0"/>
                          <w:divBdr>
                            <w:top w:val="none" w:sz="0" w:space="0" w:color="auto"/>
                            <w:left w:val="none" w:sz="0" w:space="0" w:color="auto"/>
                            <w:bottom w:val="none" w:sz="0" w:space="0" w:color="auto"/>
                            <w:right w:val="none" w:sz="0" w:space="0" w:color="auto"/>
                          </w:divBdr>
                          <w:divsChild>
                            <w:div w:id="276723156">
                              <w:marLeft w:val="0"/>
                              <w:marRight w:val="0"/>
                              <w:marTop w:val="0"/>
                              <w:marBottom w:val="0"/>
                              <w:divBdr>
                                <w:top w:val="none" w:sz="0" w:space="0" w:color="auto"/>
                                <w:left w:val="none" w:sz="0" w:space="0" w:color="auto"/>
                                <w:bottom w:val="none" w:sz="0" w:space="0" w:color="auto"/>
                                <w:right w:val="none" w:sz="0" w:space="0" w:color="auto"/>
                              </w:divBdr>
                              <w:divsChild>
                                <w:div w:id="502209225">
                                  <w:marLeft w:val="0"/>
                                  <w:marRight w:val="0"/>
                                  <w:marTop w:val="0"/>
                                  <w:marBottom w:val="0"/>
                                  <w:divBdr>
                                    <w:top w:val="single" w:sz="6" w:space="0" w:color="F5F5F5"/>
                                    <w:left w:val="single" w:sz="6" w:space="0" w:color="F5F5F5"/>
                                    <w:bottom w:val="single" w:sz="6" w:space="0" w:color="F5F5F5"/>
                                    <w:right w:val="single" w:sz="6" w:space="0" w:color="F5F5F5"/>
                                  </w:divBdr>
                                  <w:divsChild>
                                    <w:div w:id="967903050">
                                      <w:marLeft w:val="0"/>
                                      <w:marRight w:val="0"/>
                                      <w:marTop w:val="0"/>
                                      <w:marBottom w:val="0"/>
                                      <w:divBdr>
                                        <w:top w:val="none" w:sz="0" w:space="0" w:color="auto"/>
                                        <w:left w:val="none" w:sz="0" w:space="0" w:color="auto"/>
                                        <w:bottom w:val="none" w:sz="0" w:space="0" w:color="auto"/>
                                        <w:right w:val="none" w:sz="0" w:space="0" w:color="auto"/>
                                      </w:divBdr>
                                      <w:divsChild>
                                        <w:div w:id="599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775963">
      <w:bodyDiv w:val="1"/>
      <w:marLeft w:val="0"/>
      <w:marRight w:val="0"/>
      <w:marTop w:val="0"/>
      <w:marBottom w:val="0"/>
      <w:divBdr>
        <w:top w:val="none" w:sz="0" w:space="0" w:color="auto"/>
        <w:left w:val="none" w:sz="0" w:space="0" w:color="auto"/>
        <w:bottom w:val="none" w:sz="0" w:space="0" w:color="auto"/>
        <w:right w:val="none" w:sz="0" w:space="0" w:color="auto"/>
      </w:divBdr>
    </w:div>
    <w:div w:id="1269847060">
      <w:bodyDiv w:val="1"/>
      <w:marLeft w:val="0"/>
      <w:marRight w:val="0"/>
      <w:marTop w:val="0"/>
      <w:marBottom w:val="0"/>
      <w:divBdr>
        <w:top w:val="none" w:sz="0" w:space="0" w:color="auto"/>
        <w:left w:val="none" w:sz="0" w:space="0" w:color="auto"/>
        <w:bottom w:val="none" w:sz="0" w:space="0" w:color="auto"/>
        <w:right w:val="none" w:sz="0" w:space="0" w:color="auto"/>
      </w:divBdr>
    </w:div>
    <w:div w:id="1274627724">
      <w:bodyDiv w:val="1"/>
      <w:marLeft w:val="0"/>
      <w:marRight w:val="0"/>
      <w:marTop w:val="0"/>
      <w:marBottom w:val="0"/>
      <w:divBdr>
        <w:top w:val="none" w:sz="0" w:space="0" w:color="auto"/>
        <w:left w:val="none" w:sz="0" w:space="0" w:color="auto"/>
        <w:bottom w:val="none" w:sz="0" w:space="0" w:color="auto"/>
        <w:right w:val="none" w:sz="0" w:space="0" w:color="auto"/>
      </w:divBdr>
    </w:div>
    <w:div w:id="1286740581">
      <w:bodyDiv w:val="1"/>
      <w:marLeft w:val="0"/>
      <w:marRight w:val="0"/>
      <w:marTop w:val="0"/>
      <w:marBottom w:val="0"/>
      <w:divBdr>
        <w:top w:val="none" w:sz="0" w:space="0" w:color="auto"/>
        <w:left w:val="none" w:sz="0" w:space="0" w:color="auto"/>
        <w:bottom w:val="none" w:sz="0" w:space="0" w:color="auto"/>
        <w:right w:val="none" w:sz="0" w:space="0" w:color="auto"/>
      </w:divBdr>
      <w:divsChild>
        <w:div w:id="1455102319">
          <w:marLeft w:val="0"/>
          <w:marRight w:val="0"/>
          <w:marTop w:val="0"/>
          <w:marBottom w:val="0"/>
          <w:divBdr>
            <w:top w:val="none" w:sz="0" w:space="0" w:color="auto"/>
            <w:left w:val="none" w:sz="0" w:space="0" w:color="auto"/>
            <w:bottom w:val="none" w:sz="0" w:space="0" w:color="auto"/>
            <w:right w:val="none" w:sz="0" w:space="0" w:color="auto"/>
          </w:divBdr>
          <w:divsChild>
            <w:div w:id="895551320">
              <w:marLeft w:val="0"/>
              <w:marRight w:val="0"/>
              <w:marTop w:val="0"/>
              <w:marBottom w:val="0"/>
              <w:divBdr>
                <w:top w:val="none" w:sz="0" w:space="0" w:color="auto"/>
                <w:left w:val="none" w:sz="0" w:space="0" w:color="auto"/>
                <w:bottom w:val="none" w:sz="0" w:space="0" w:color="auto"/>
                <w:right w:val="none" w:sz="0" w:space="0" w:color="auto"/>
              </w:divBdr>
              <w:divsChild>
                <w:div w:id="2033844582">
                  <w:marLeft w:val="0"/>
                  <w:marRight w:val="0"/>
                  <w:marTop w:val="0"/>
                  <w:marBottom w:val="0"/>
                  <w:divBdr>
                    <w:top w:val="none" w:sz="0" w:space="0" w:color="auto"/>
                    <w:left w:val="none" w:sz="0" w:space="0" w:color="auto"/>
                    <w:bottom w:val="none" w:sz="0" w:space="0" w:color="auto"/>
                    <w:right w:val="none" w:sz="0" w:space="0" w:color="auto"/>
                  </w:divBdr>
                  <w:divsChild>
                    <w:div w:id="2126146881">
                      <w:marLeft w:val="0"/>
                      <w:marRight w:val="0"/>
                      <w:marTop w:val="0"/>
                      <w:marBottom w:val="0"/>
                      <w:divBdr>
                        <w:top w:val="none" w:sz="0" w:space="0" w:color="auto"/>
                        <w:left w:val="none" w:sz="0" w:space="0" w:color="auto"/>
                        <w:bottom w:val="none" w:sz="0" w:space="0" w:color="auto"/>
                        <w:right w:val="none" w:sz="0" w:space="0" w:color="auto"/>
                      </w:divBdr>
                      <w:divsChild>
                        <w:div w:id="1631083773">
                          <w:marLeft w:val="0"/>
                          <w:marRight w:val="0"/>
                          <w:marTop w:val="0"/>
                          <w:marBottom w:val="0"/>
                          <w:divBdr>
                            <w:top w:val="none" w:sz="0" w:space="0" w:color="auto"/>
                            <w:left w:val="none" w:sz="0" w:space="0" w:color="auto"/>
                            <w:bottom w:val="none" w:sz="0" w:space="0" w:color="auto"/>
                            <w:right w:val="none" w:sz="0" w:space="0" w:color="auto"/>
                          </w:divBdr>
                          <w:divsChild>
                            <w:div w:id="778181356">
                              <w:marLeft w:val="0"/>
                              <w:marRight w:val="0"/>
                              <w:marTop w:val="0"/>
                              <w:marBottom w:val="0"/>
                              <w:divBdr>
                                <w:top w:val="none" w:sz="0" w:space="0" w:color="auto"/>
                                <w:left w:val="none" w:sz="0" w:space="0" w:color="auto"/>
                                <w:bottom w:val="none" w:sz="0" w:space="0" w:color="auto"/>
                                <w:right w:val="none" w:sz="0" w:space="0" w:color="auto"/>
                              </w:divBdr>
                              <w:divsChild>
                                <w:div w:id="1841581967">
                                  <w:marLeft w:val="0"/>
                                  <w:marRight w:val="0"/>
                                  <w:marTop w:val="0"/>
                                  <w:marBottom w:val="0"/>
                                  <w:divBdr>
                                    <w:top w:val="single" w:sz="6" w:space="0" w:color="F5F5F5"/>
                                    <w:left w:val="single" w:sz="6" w:space="0" w:color="F5F5F5"/>
                                    <w:bottom w:val="single" w:sz="6" w:space="0" w:color="F5F5F5"/>
                                    <w:right w:val="single" w:sz="6" w:space="0" w:color="F5F5F5"/>
                                  </w:divBdr>
                                  <w:divsChild>
                                    <w:div w:id="1745494938">
                                      <w:marLeft w:val="0"/>
                                      <w:marRight w:val="0"/>
                                      <w:marTop w:val="0"/>
                                      <w:marBottom w:val="0"/>
                                      <w:divBdr>
                                        <w:top w:val="none" w:sz="0" w:space="0" w:color="auto"/>
                                        <w:left w:val="none" w:sz="0" w:space="0" w:color="auto"/>
                                        <w:bottom w:val="none" w:sz="0" w:space="0" w:color="auto"/>
                                        <w:right w:val="none" w:sz="0" w:space="0" w:color="auto"/>
                                      </w:divBdr>
                                      <w:divsChild>
                                        <w:div w:id="13713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27044">
      <w:bodyDiv w:val="1"/>
      <w:marLeft w:val="0"/>
      <w:marRight w:val="0"/>
      <w:marTop w:val="0"/>
      <w:marBottom w:val="0"/>
      <w:divBdr>
        <w:top w:val="none" w:sz="0" w:space="0" w:color="auto"/>
        <w:left w:val="none" w:sz="0" w:space="0" w:color="auto"/>
        <w:bottom w:val="none" w:sz="0" w:space="0" w:color="auto"/>
        <w:right w:val="none" w:sz="0" w:space="0" w:color="auto"/>
      </w:divBdr>
    </w:div>
    <w:div w:id="1326855454">
      <w:bodyDiv w:val="1"/>
      <w:marLeft w:val="0"/>
      <w:marRight w:val="0"/>
      <w:marTop w:val="0"/>
      <w:marBottom w:val="0"/>
      <w:divBdr>
        <w:top w:val="none" w:sz="0" w:space="0" w:color="auto"/>
        <w:left w:val="none" w:sz="0" w:space="0" w:color="auto"/>
        <w:bottom w:val="none" w:sz="0" w:space="0" w:color="auto"/>
        <w:right w:val="none" w:sz="0" w:space="0" w:color="auto"/>
      </w:divBdr>
    </w:div>
    <w:div w:id="1379626390">
      <w:bodyDiv w:val="1"/>
      <w:marLeft w:val="0"/>
      <w:marRight w:val="0"/>
      <w:marTop w:val="0"/>
      <w:marBottom w:val="0"/>
      <w:divBdr>
        <w:top w:val="none" w:sz="0" w:space="0" w:color="auto"/>
        <w:left w:val="none" w:sz="0" w:space="0" w:color="auto"/>
        <w:bottom w:val="none" w:sz="0" w:space="0" w:color="auto"/>
        <w:right w:val="none" w:sz="0" w:space="0" w:color="auto"/>
      </w:divBdr>
    </w:div>
    <w:div w:id="1390110440">
      <w:bodyDiv w:val="1"/>
      <w:marLeft w:val="0"/>
      <w:marRight w:val="0"/>
      <w:marTop w:val="0"/>
      <w:marBottom w:val="0"/>
      <w:divBdr>
        <w:top w:val="none" w:sz="0" w:space="0" w:color="auto"/>
        <w:left w:val="none" w:sz="0" w:space="0" w:color="auto"/>
        <w:bottom w:val="none" w:sz="0" w:space="0" w:color="auto"/>
        <w:right w:val="none" w:sz="0" w:space="0" w:color="auto"/>
      </w:divBdr>
    </w:div>
    <w:div w:id="1427388690">
      <w:bodyDiv w:val="1"/>
      <w:marLeft w:val="0"/>
      <w:marRight w:val="0"/>
      <w:marTop w:val="0"/>
      <w:marBottom w:val="0"/>
      <w:divBdr>
        <w:top w:val="none" w:sz="0" w:space="0" w:color="auto"/>
        <w:left w:val="none" w:sz="0" w:space="0" w:color="auto"/>
        <w:bottom w:val="none" w:sz="0" w:space="0" w:color="auto"/>
        <w:right w:val="none" w:sz="0" w:space="0" w:color="auto"/>
      </w:divBdr>
    </w:div>
    <w:div w:id="1496409762">
      <w:bodyDiv w:val="1"/>
      <w:marLeft w:val="0"/>
      <w:marRight w:val="0"/>
      <w:marTop w:val="0"/>
      <w:marBottom w:val="0"/>
      <w:divBdr>
        <w:top w:val="none" w:sz="0" w:space="0" w:color="auto"/>
        <w:left w:val="none" w:sz="0" w:space="0" w:color="auto"/>
        <w:bottom w:val="none" w:sz="0" w:space="0" w:color="auto"/>
        <w:right w:val="none" w:sz="0" w:space="0" w:color="auto"/>
      </w:divBdr>
    </w:div>
    <w:div w:id="1553807874">
      <w:bodyDiv w:val="1"/>
      <w:marLeft w:val="0"/>
      <w:marRight w:val="0"/>
      <w:marTop w:val="0"/>
      <w:marBottom w:val="0"/>
      <w:divBdr>
        <w:top w:val="none" w:sz="0" w:space="0" w:color="auto"/>
        <w:left w:val="none" w:sz="0" w:space="0" w:color="auto"/>
        <w:bottom w:val="none" w:sz="0" w:space="0" w:color="auto"/>
        <w:right w:val="none" w:sz="0" w:space="0" w:color="auto"/>
      </w:divBdr>
    </w:div>
    <w:div w:id="1574775419">
      <w:bodyDiv w:val="1"/>
      <w:marLeft w:val="0"/>
      <w:marRight w:val="0"/>
      <w:marTop w:val="0"/>
      <w:marBottom w:val="0"/>
      <w:divBdr>
        <w:top w:val="none" w:sz="0" w:space="0" w:color="auto"/>
        <w:left w:val="none" w:sz="0" w:space="0" w:color="auto"/>
        <w:bottom w:val="none" w:sz="0" w:space="0" w:color="auto"/>
        <w:right w:val="none" w:sz="0" w:space="0" w:color="auto"/>
      </w:divBdr>
    </w:div>
    <w:div w:id="1599556887">
      <w:bodyDiv w:val="1"/>
      <w:marLeft w:val="0"/>
      <w:marRight w:val="0"/>
      <w:marTop w:val="0"/>
      <w:marBottom w:val="0"/>
      <w:divBdr>
        <w:top w:val="none" w:sz="0" w:space="0" w:color="auto"/>
        <w:left w:val="none" w:sz="0" w:space="0" w:color="auto"/>
        <w:bottom w:val="none" w:sz="0" w:space="0" w:color="auto"/>
        <w:right w:val="none" w:sz="0" w:space="0" w:color="auto"/>
      </w:divBdr>
      <w:divsChild>
        <w:div w:id="1635257871">
          <w:marLeft w:val="0"/>
          <w:marRight w:val="0"/>
          <w:marTop w:val="0"/>
          <w:marBottom w:val="0"/>
          <w:divBdr>
            <w:top w:val="none" w:sz="0" w:space="0" w:color="auto"/>
            <w:left w:val="none" w:sz="0" w:space="0" w:color="auto"/>
            <w:bottom w:val="none" w:sz="0" w:space="0" w:color="auto"/>
            <w:right w:val="none" w:sz="0" w:space="0" w:color="auto"/>
          </w:divBdr>
          <w:divsChild>
            <w:div w:id="1216892399">
              <w:marLeft w:val="0"/>
              <w:marRight w:val="0"/>
              <w:marTop w:val="0"/>
              <w:marBottom w:val="0"/>
              <w:divBdr>
                <w:top w:val="none" w:sz="0" w:space="0" w:color="auto"/>
                <w:left w:val="none" w:sz="0" w:space="0" w:color="auto"/>
                <w:bottom w:val="none" w:sz="0" w:space="0" w:color="auto"/>
                <w:right w:val="none" w:sz="0" w:space="0" w:color="auto"/>
              </w:divBdr>
              <w:divsChild>
                <w:div w:id="2026593448">
                  <w:marLeft w:val="0"/>
                  <w:marRight w:val="0"/>
                  <w:marTop w:val="0"/>
                  <w:marBottom w:val="0"/>
                  <w:divBdr>
                    <w:top w:val="none" w:sz="0" w:space="0" w:color="auto"/>
                    <w:left w:val="none" w:sz="0" w:space="0" w:color="auto"/>
                    <w:bottom w:val="none" w:sz="0" w:space="0" w:color="auto"/>
                    <w:right w:val="none" w:sz="0" w:space="0" w:color="auto"/>
                  </w:divBdr>
                  <w:divsChild>
                    <w:div w:id="608392471">
                      <w:marLeft w:val="0"/>
                      <w:marRight w:val="0"/>
                      <w:marTop w:val="0"/>
                      <w:marBottom w:val="0"/>
                      <w:divBdr>
                        <w:top w:val="none" w:sz="0" w:space="0" w:color="auto"/>
                        <w:left w:val="none" w:sz="0" w:space="0" w:color="auto"/>
                        <w:bottom w:val="none" w:sz="0" w:space="0" w:color="auto"/>
                        <w:right w:val="none" w:sz="0" w:space="0" w:color="auto"/>
                      </w:divBdr>
                      <w:divsChild>
                        <w:div w:id="98450370">
                          <w:marLeft w:val="0"/>
                          <w:marRight w:val="0"/>
                          <w:marTop w:val="0"/>
                          <w:marBottom w:val="0"/>
                          <w:divBdr>
                            <w:top w:val="none" w:sz="0" w:space="0" w:color="auto"/>
                            <w:left w:val="none" w:sz="0" w:space="0" w:color="auto"/>
                            <w:bottom w:val="none" w:sz="0" w:space="0" w:color="auto"/>
                            <w:right w:val="none" w:sz="0" w:space="0" w:color="auto"/>
                          </w:divBdr>
                          <w:divsChild>
                            <w:div w:id="1629165079">
                              <w:marLeft w:val="0"/>
                              <w:marRight w:val="0"/>
                              <w:marTop w:val="0"/>
                              <w:marBottom w:val="0"/>
                              <w:divBdr>
                                <w:top w:val="none" w:sz="0" w:space="0" w:color="auto"/>
                                <w:left w:val="none" w:sz="0" w:space="0" w:color="auto"/>
                                <w:bottom w:val="none" w:sz="0" w:space="0" w:color="auto"/>
                                <w:right w:val="none" w:sz="0" w:space="0" w:color="auto"/>
                              </w:divBdr>
                              <w:divsChild>
                                <w:div w:id="1103502103">
                                  <w:marLeft w:val="0"/>
                                  <w:marRight w:val="0"/>
                                  <w:marTop w:val="0"/>
                                  <w:marBottom w:val="0"/>
                                  <w:divBdr>
                                    <w:top w:val="single" w:sz="6" w:space="0" w:color="F5F5F5"/>
                                    <w:left w:val="single" w:sz="6" w:space="0" w:color="F5F5F5"/>
                                    <w:bottom w:val="single" w:sz="6" w:space="0" w:color="F5F5F5"/>
                                    <w:right w:val="single" w:sz="6" w:space="0" w:color="F5F5F5"/>
                                  </w:divBdr>
                                  <w:divsChild>
                                    <w:div w:id="1451625881">
                                      <w:marLeft w:val="0"/>
                                      <w:marRight w:val="0"/>
                                      <w:marTop w:val="0"/>
                                      <w:marBottom w:val="0"/>
                                      <w:divBdr>
                                        <w:top w:val="none" w:sz="0" w:space="0" w:color="auto"/>
                                        <w:left w:val="none" w:sz="0" w:space="0" w:color="auto"/>
                                        <w:bottom w:val="none" w:sz="0" w:space="0" w:color="auto"/>
                                        <w:right w:val="none" w:sz="0" w:space="0" w:color="auto"/>
                                      </w:divBdr>
                                      <w:divsChild>
                                        <w:div w:id="5652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619239">
      <w:bodyDiv w:val="1"/>
      <w:marLeft w:val="0"/>
      <w:marRight w:val="0"/>
      <w:marTop w:val="0"/>
      <w:marBottom w:val="0"/>
      <w:divBdr>
        <w:top w:val="none" w:sz="0" w:space="0" w:color="auto"/>
        <w:left w:val="none" w:sz="0" w:space="0" w:color="auto"/>
        <w:bottom w:val="none" w:sz="0" w:space="0" w:color="auto"/>
        <w:right w:val="none" w:sz="0" w:space="0" w:color="auto"/>
      </w:divBdr>
    </w:div>
    <w:div w:id="1613247363">
      <w:bodyDiv w:val="1"/>
      <w:marLeft w:val="0"/>
      <w:marRight w:val="0"/>
      <w:marTop w:val="0"/>
      <w:marBottom w:val="0"/>
      <w:divBdr>
        <w:top w:val="none" w:sz="0" w:space="0" w:color="auto"/>
        <w:left w:val="none" w:sz="0" w:space="0" w:color="auto"/>
        <w:bottom w:val="none" w:sz="0" w:space="0" w:color="auto"/>
        <w:right w:val="none" w:sz="0" w:space="0" w:color="auto"/>
      </w:divBdr>
    </w:div>
    <w:div w:id="1621917567">
      <w:bodyDiv w:val="1"/>
      <w:marLeft w:val="0"/>
      <w:marRight w:val="0"/>
      <w:marTop w:val="0"/>
      <w:marBottom w:val="0"/>
      <w:divBdr>
        <w:top w:val="none" w:sz="0" w:space="0" w:color="auto"/>
        <w:left w:val="none" w:sz="0" w:space="0" w:color="auto"/>
        <w:bottom w:val="none" w:sz="0" w:space="0" w:color="auto"/>
        <w:right w:val="none" w:sz="0" w:space="0" w:color="auto"/>
      </w:divBdr>
      <w:divsChild>
        <w:div w:id="1581015856">
          <w:marLeft w:val="0"/>
          <w:marRight w:val="0"/>
          <w:marTop w:val="0"/>
          <w:marBottom w:val="0"/>
          <w:divBdr>
            <w:top w:val="none" w:sz="0" w:space="0" w:color="auto"/>
            <w:left w:val="none" w:sz="0" w:space="0" w:color="auto"/>
            <w:bottom w:val="none" w:sz="0" w:space="0" w:color="auto"/>
            <w:right w:val="none" w:sz="0" w:space="0" w:color="auto"/>
          </w:divBdr>
          <w:divsChild>
            <w:div w:id="929653886">
              <w:marLeft w:val="0"/>
              <w:marRight w:val="0"/>
              <w:marTop w:val="0"/>
              <w:marBottom w:val="0"/>
              <w:divBdr>
                <w:top w:val="none" w:sz="0" w:space="0" w:color="auto"/>
                <w:left w:val="none" w:sz="0" w:space="0" w:color="auto"/>
                <w:bottom w:val="none" w:sz="0" w:space="0" w:color="auto"/>
                <w:right w:val="none" w:sz="0" w:space="0" w:color="auto"/>
              </w:divBdr>
              <w:divsChild>
                <w:div w:id="2006085251">
                  <w:marLeft w:val="0"/>
                  <w:marRight w:val="0"/>
                  <w:marTop w:val="0"/>
                  <w:marBottom w:val="0"/>
                  <w:divBdr>
                    <w:top w:val="none" w:sz="0" w:space="0" w:color="auto"/>
                    <w:left w:val="none" w:sz="0" w:space="0" w:color="auto"/>
                    <w:bottom w:val="none" w:sz="0" w:space="0" w:color="auto"/>
                    <w:right w:val="none" w:sz="0" w:space="0" w:color="auto"/>
                  </w:divBdr>
                  <w:divsChild>
                    <w:div w:id="425030874">
                      <w:marLeft w:val="0"/>
                      <w:marRight w:val="0"/>
                      <w:marTop w:val="0"/>
                      <w:marBottom w:val="0"/>
                      <w:divBdr>
                        <w:top w:val="none" w:sz="0" w:space="0" w:color="auto"/>
                        <w:left w:val="none" w:sz="0" w:space="0" w:color="auto"/>
                        <w:bottom w:val="none" w:sz="0" w:space="0" w:color="auto"/>
                        <w:right w:val="none" w:sz="0" w:space="0" w:color="auto"/>
                      </w:divBdr>
                      <w:divsChild>
                        <w:div w:id="238490599">
                          <w:marLeft w:val="0"/>
                          <w:marRight w:val="0"/>
                          <w:marTop w:val="0"/>
                          <w:marBottom w:val="0"/>
                          <w:divBdr>
                            <w:top w:val="none" w:sz="0" w:space="0" w:color="auto"/>
                            <w:left w:val="none" w:sz="0" w:space="0" w:color="auto"/>
                            <w:bottom w:val="none" w:sz="0" w:space="0" w:color="auto"/>
                            <w:right w:val="none" w:sz="0" w:space="0" w:color="auto"/>
                          </w:divBdr>
                          <w:divsChild>
                            <w:div w:id="1326711565">
                              <w:marLeft w:val="0"/>
                              <w:marRight w:val="0"/>
                              <w:marTop w:val="0"/>
                              <w:marBottom w:val="0"/>
                              <w:divBdr>
                                <w:top w:val="none" w:sz="0" w:space="0" w:color="auto"/>
                                <w:left w:val="none" w:sz="0" w:space="0" w:color="auto"/>
                                <w:bottom w:val="none" w:sz="0" w:space="0" w:color="auto"/>
                                <w:right w:val="none" w:sz="0" w:space="0" w:color="auto"/>
                              </w:divBdr>
                              <w:divsChild>
                                <w:div w:id="1820073044">
                                  <w:marLeft w:val="0"/>
                                  <w:marRight w:val="0"/>
                                  <w:marTop w:val="0"/>
                                  <w:marBottom w:val="0"/>
                                  <w:divBdr>
                                    <w:top w:val="single" w:sz="6" w:space="0" w:color="F5F5F5"/>
                                    <w:left w:val="single" w:sz="6" w:space="0" w:color="F5F5F5"/>
                                    <w:bottom w:val="single" w:sz="6" w:space="0" w:color="F5F5F5"/>
                                    <w:right w:val="single" w:sz="6" w:space="0" w:color="F5F5F5"/>
                                  </w:divBdr>
                                  <w:divsChild>
                                    <w:div w:id="302663971">
                                      <w:marLeft w:val="0"/>
                                      <w:marRight w:val="0"/>
                                      <w:marTop w:val="0"/>
                                      <w:marBottom w:val="0"/>
                                      <w:divBdr>
                                        <w:top w:val="none" w:sz="0" w:space="0" w:color="auto"/>
                                        <w:left w:val="none" w:sz="0" w:space="0" w:color="auto"/>
                                        <w:bottom w:val="none" w:sz="0" w:space="0" w:color="auto"/>
                                        <w:right w:val="none" w:sz="0" w:space="0" w:color="auto"/>
                                      </w:divBdr>
                                      <w:divsChild>
                                        <w:div w:id="118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079503">
      <w:bodyDiv w:val="1"/>
      <w:marLeft w:val="0"/>
      <w:marRight w:val="0"/>
      <w:marTop w:val="0"/>
      <w:marBottom w:val="0"/>
      <w:divBdr>
        <w:top w:val="none" w:sz="0" w:space="0" w:color="auto"/>
        <w:left w:val="none" w:sz="0" w:space="0" w:color="auto"/>
        <w:bottom w:val="none" w:sz="0" w:space="0" w:color="auto"/>
        <w:right w:val="none" w:sz="0" w:space="0" w:color="auto"/>
      </w:divBdr>
    </w:div>
    <w:div w:id="1657026148">
      <w:bodyDiv w:val="1"/>
      <w:marLeft w:val="0"/>
      <w:marRight w:val="0"/>
      <w:marTop w:val="0"/>
      <w:marBottom w:val="0"/>
      <w:divBdr>
        <w:top w:val="none" w:sz="0" w:space="0" w:color="auto"/>
        <w:left w:val="none" w:sz="0" w:space="0" w:color="auto"/>
        <w:bottom w:val="none" w:sz="0" w:space="0" w:color="auto"/>
        <w:right w:val="none" w:sz="0" w:space="0" w:color="auto"/>
      </w:divBdr>
      <w:divsChild>
        <w:div w:id="297761376">
          <w:marLeft w:val="0"/>
          <w:marRight w:val="0"/>
          <w:marTop w:val="0"/>
          <w:marBottom w:val="0"/>
          <w:divBdr>
            <w:top w:val="none" w:sz="0" w:space="0" w:color="auto"/>
            <w:left w:val="none" w:sz="0" w:space="0" w:color="auto"/>
            <w:bottom w:val="none" w:sz="0" w:space="0" w:color="auto"/>
            <w:right w:val="none" w:sz="0" w:space="0" w:color="auto"/>
          </w:divBdr>
          <w:divsChild>
            <w:div w:id="578640969">
              <w:marLeft w:val="0"/>
              <w:marRight w:val="0"/>
              <w:marTop w:val="0"/>
              <w:marBottom w:val="0"/>
              <w:divBdr>
                <w:top w:val="none" w:sz="0" w:space="0" w:color="auto"/>
                <w:left w:val="none" w:sz="0" w:space="0" w:color="auto"/>
                <w:bottom w:val="none" w:sz="0" w:space="0" w:color="auto"/>
                <w:right w:val="none" w:sz="0" w:space="0" w:color="auto"/>
              </w:divBdr>
              <w:divsChild>
                <w:div w:id="884834244">
                  <w:marLeft w:val="0"/>
                  <w:marRight w:val="0"/>
                  <w:marTop w:val="0"/>
                  <w:marBottom w:val="0"/>
                  <w:divBdr>
                    <w:top w:val="none" w:sz="0" w:space="0" w:color="auto"/>
                    <w:left w:val="none" w:sz="0" w:space="0" w:color="auto"/>
                    <w:bottom w:val="none" w:sz="0" w:space="0" w:color="auto"/>
                    <w:right w:val="none" w:sz="0" w:space="0" w:color="auto"/>
                  </w:divBdr>
                  <w:divsChild>
                    <w:div w:id="205801742">
                      <w:marLeft w:val="0"/>
                      <w:marRight w:val="0"/>
                      <w:marTop w:val="0"/>
                      <w:marBottom w:val="0"/>
                      <w:divBdr>
                        <w:top w:val="none" w:sz="0" w:space="0" w:color="auto"/>
                        <w:left w:val="none" w:sz="0" w:space="0" w:color="auto"/>
                        <w:bottom w:val="none" w:sz="0" w:space="0" w:color="auto"/>
                        <w:right w:val="none" w:sz="0" w:space="0" w:color="auto"/>
                      </w:divBdr>
                      <w:divsChild>
                        <w:div w:id="482047461">
                          <w:marLeft w:val="0"/>
                          <w:marRight w:val="0"/>
                          <w:marTop w:val="0"/>
                          <w:marBottom w:val="0"/>
                          <w:divBdr>
                            <w:top w:val="none" w:sz="0" w:space="0" w:color="auto"/>
                            <w:left w:val="none" w:sz="0" w:space="0" w:color="auto"/>
                            <w:bottom w:val="none" w:sz="0" w:space="0" w:color="auto"/>
                            <w:right w:val="none" w:sz="0" w:space="0" w:color="auto"/>
                          </w:divBdr>
                          <w:divsChild>
                            <w:div w:id="265626614">
                              <w:marLeft w:val="0"/>
                              <w:marRight w:val="0"/>
                              <w:marTop w:val="0"/>
                              <w:marBottom w:val="0"/>
                              <w:divBdr>
                                <w:top w:val="none" w:sz="0" w:space="0" w:color="auto"/>
                                <w:left w:val="none" w:sz="0" w:space="0" w:color="auto"/>
                                <w:bottom w:val="none" w:sz="0" w:space="0" w:color="auto"/>
                                <w:right w:val="none" w:sz="0" w:space="0" w:color="auto"/>
                              </w:divBdr>
                              <w:divsChild>
                                <w:div w:id="100691926">
                                  <w:marLeft w:val="0"/>
                                  <w:marRight w:val="0"/>
                                  <w:marTop w:val="0"/>
                                  <w:marBottom w:val="0"/>
                                  <w:divBdr>
                                    <w:top w:val="single" w:sz="6" w:space="0" w:color="F5F5F5"/>
                                    <w:left w:val="single" w:sz="6" w:space="0" w:color="F5F5F5"/>
                                    <w:bottom w:val="single" w:sz="6" w:space="0" w:color="F5F5F5"/>
                                    <w:right w:val="single" w:sz="6" w:space="0" w:color="F5F5F5"/>
                                  </w:divBdr>
                                  <w:divsChild>
                                    <w:div w:id="1397557782">
                                      <w:marLeft w:val="0"/>
                                      <w:marRight w:val="0"/>
                                      <w:marTop w:val="0"/>
                                      <w:marBottom w:val="0"/>
                                      <w:divBdr>
                                        <w:top w:val="none" w:sz="0" w:space="0" w:color="auto"/>
                                        <w:left w:val="none" w:sz="0" w:space="0" w:color="auto"/>
                                        <w:bottom w:val="none" w:sz="0" w:space="0" w:color="auto"/>
                                        <w:right w:val="none" w:sz="0" w:space="0" w:color="auto"/>
                                      </w:divBdr>
                                      <w:divsChild>
                                        <w:div w:id="106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363058">
      <w:bodyDiv w:val="1"/>
      <w:marLeft w:val="0"/>
      <w:marRight w:val="0"/>
      <w:marTop w:val="0"/>
      <w:marBottom w:val="0"/>
      <w:divBdr>
        <w:top w:val="none" w:sz="0" w:space="0" w:color="auto"/>
        <w:left w:val="none" w:sz="0" w:space="0" w:color="auto"/>
        <w:bottom w:val="none" w:sz="0" w:space="0" w:color="auto"/>
        <w:right w:val="none" w:sz="0" w:space="0" w:color="auto"/>
      </w:divBdr>
    </w:div>
    <w:div w:id="1676879949">
      <w:bodyDiv w:val="1"/>
      <w:marLeft w:val="0"/>
      <w:marRight w:val="0"/>
      <w:marTop w:val="0"/>
      <w:marBottom w:val="0"/>
      <w:divBdr>
        <w:top w:val="none" w:sz="0" w:space="0" w:color="auto"/>
        <w:left w:val="none" w:sz="0" w:space="0" w:color="auto"/>
        <w:bottom w:val="none" w:sz="0" w:space="0" w:color="auto"/>
        <w:right w:val="none" w:sz="0" w:space="0" w:color="auto"/>
      </w:divBdr>
    </w:div>
    <w:div w:id="1729569647">
      <w:bodyDiv w:val="1"/>
      <w:marLeft w:val="0"/>
      <w:marRight w:val="0"/>
      <w:marTop w:val="0"/>
      <w:marBottom w:val="0"/>
      <w:divBdr>
        <w:top w:val="none" w:sz="0" w:space="0" w:color="auto"/>
        <w:left w:val="none" w:sz="0" w:space="0" w:color="auto"/>
        <w:bottom w:val="none" w:sz="0" w:space="0" w:color="auto"/>
        <w:right w:val="none" w:sz="0" w:space="0" w:color="auto"/>
      </w:divBdr>
    </w:div>
    <w:div w:id="1751998422">
      <w:bodyDiv w:val="1"/>
      <w:marLeft w:val="0"/>
      <w:marRight w:val="0"/>
      <w:marTop w:val="0"/>
      <w:marBottom w:val="0"/>
      <w:divBdr>
        <w:top w:val="none" w:sz="0" w:space="0" w:color="auto"/>
        <w:left w:val="none" w:sz="0" w:space="0" w:color="auto"/>
        <w:bottom w:val="none" w:sz="0" w:space="0" w:color="auto"/>
        <w:right w:val="none" w:sz="0" w:space="0" w:color="auto"/>
      </w:divBdr>
      <w:divsChild>
        <w:div w:id="206718990">
          <w:marLeft w:val="0"/>
          <w:marRight w:val="0"/>
          <w:marTop w:val="0"/>
          <w:marBottom w:val="0"/>
          <w:divBdr>
            <w:top w:val="none" w:sz="0" w:space="0" w:color="auto"/>
            <w:left w:val="none" w:sz="0" w:space="0" w:color="auto"/>
            <w:bottom w:val="none" w:sz="0" w:space="0" w:color="auto"/>
            <w:right w:val="none" w:sz="0" w:space="0" w:color="auto"/>
          </w:divBdr>
          <w:divsChild>
            <w:div w:id="799609871">
              <w:marLeft w:val="0"/>
              <w:marRight w:val="0"/>
              <w:marTop w:val="0"/>
              <w:marBottom w:val="0"/>
              <w:divBdr>
                <w:top w:val="none" w:sz="0" w:space="0" w:color="auto"/>
                <w:left w:val="none" w:sz="0" w:space="0" w:color="auto"/>
                <w:bottom w:val="none" w:sz="0" w:space="0" w:color="auto"/>
                <w:right w:val="none" w:sz="0" w:space="0" w:color="auto"/>
              </w:divBdr>
              <w:divsChild>
                <w:div w:id="787166913">
                  <w:marLeft w:val="0"/>
                  <w:marRight w:val="0"/>
                  <w:marTop w:val="0"/>
                  <w:marBottom w:val="0"/>
                  <w:divBdr>
                    <w:top w:val="none" w:sz="0" w:space="0" w:color="auto"/>
                    <w:left w:val="none" w:sz="0" w:space="0" w:color="auto"/>
                    <w:bottom w:val="none" w:sz="0" w:space="0" w:color="auto"/>
                    <w:right w:val="none" w:sz="0" w:space="0" w:color="auto"/>
                  </w:divBdr>
                  <w:divsChild>
                    <w:div w:id="1816988954">
                      <w:marLeft w:val="0"/>
                      <w:marRight w:val="0"/>
                      <w:marTop w:val="0"/>
                      <w:marBottom w:val="0"/>
                      <w:divBdr>
                        <w:top w:val="none" w:sz="0" w:space="0" w:color="auto"/>
                        <w:left w:val="none" w:sz="0" w:space="0" w:color="auto"/>
                        <w:bottom w:val="none" w:sz="0" w:space="0" w:color="auto"/>
                        <w:right w:val="none" w:sz="0" w:space="0" w:color="auto"/>
                      </w:divBdr>
                      <w:divsChild>
                        <w:div w:id="1220287843">
                          <w:marLeft w:val="0"/>
                          <w:marRight w:val="0"/>
                          <w:marTop w:val="0"/>
                          <w:marBottom w:val="0"/>
                          <w:divBdr>
                            <w:top w:val="none" w:sz="0" w:space="0" w:color="auto"/>
                            <w:left w:val="none" w:sz="0" w:space="0" w:color="auto"/>
                            <w:bottom w:val="none" w:sz="0" w:space="0" w:color="auto"/>
                            <w:right w:val="none" w:sz="0" w:space="0" w:color="auto"/>
                          </w:divBdr>
                          <w:divsChild>
                            <w:div w:id="1358433693">
                              <w:marLeft w:val="0"/>
                              <w:marRight w:val="0"/>
                              <w:marTop w:val="0"/>
                              <w:marBottom w:val="0"/>
                              <w:divBdr>
                                <w:top w:val="none" w:sz="0" w:space="0" w:color="auto"/>
                                <w:left w:val="none" w:sz="0" w:space="0" w:color="auto"/>
                                <w:bottom w:val="none" w:sz="0" w:space="0" w:color="auto"/>
                                <w:right w:val="none" w:sz="0" w:space="0" w:color="auto"/>
                              </w:divBdr>
                              <w:divsChild>
                                <w:div w:id="613252130">
                                  <w:marLeft w:val="0"/>
                                  <w:marRight w:val="0"/>
                                  <w:marTop w:val="0"/>
                                  <w:marBottom w:val="0"/>
                                  <w:divBdr>
                                    <w:top w:val="single" w:sz="6" w:space="0" w:color="F5F5F5"/>
                                    <w:left w:val="single" w:sz="6" w:space="0" w:color="F5F5F5"/>
                                    <w:bottom w:val="single" w:sz="6" w:space="0" w:color="F5F5F5"/>
                                    <w:right w:val="single" w:sz="6" w:space="0" w:color="F5F5F5"/>
                                  </w:divBdr>
                                  <w:divsChild>
                                    <w:div w:id="1644312134">
                                      <w:marLeft w:val="0"/>
                                      <w:marRight w:val="0"/>
                                      <w:marTop w:val="0"/>
                                      <w:marBottom w:val="0"/>
                                      <w:divBdr>
                                        <w:top w:val="none" w:sz="0" w:space="0" w:color="auto"/>
                                        <w:left w:val="none" w:sz="0" w:space="0" w:color="auto"/>
                                        <w:bottom w:val="none" w:sz="0" w:space="0" w:color="auto"/>
                                        <w:right w:val="none" w:sz="0" w:space="0" w:color="auto"/>
                                      </w:divBdr>
                                      <w:divsChild>
                                        <w:div w:id="16130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448944">
      <w:bodyDiv w:val="1"/>
      <w:marLeft w:val="0"/>
      <w:marRight w:val="0"/>
      <w:marTop w:val="0"/>
      <w:marBottom w:val="0"/>
      <w:divBdr>
        <w:top w:val="none" w:sz="0" w:space="0" w:color="auto"/>
        <w:left w:val="none" w:sz="0" w:space="0" w:color="auto"/>
        <w:bottom w:val="none" w:sz="0" w:space="0" w:color="auto"/>
        <w:right w:val="none" w:sz="0" w:space="0" w:color="auto"/>
      </w:divBdr>
    </w:div>
    <w:div w:id="1806921826">
      <w:bodyDiv w:val="1"/>
      <w:marLeft w:val="0"/>
      <w:marRight w:val="0"/>
      <w:marTop w:val="0"/>
      <w:marBottom w:val="0"/>
      <w:divBdr>
        <w:top w:val="none" w:sz="0" w:space="0" w:color="auto"/>
        <w:left w:val="none" w:sz="0" w:space="0" w:color="auto"/>
        <w:bottom w:val="none" w:sz="0" w:space="0" w:color="auto"/>
        <w:right w:val="none" w:sz="0" w:space="0" w:color="auto"/>
      </w:divBdr>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
    <w:div w:id="1919317111">
      <w:bodyDiv w:val="1"/>
      <w:marLeft w:val="0"/>
      <w:marRight w:val="0"/>
      <w:marTop w:val="0"/>
      <w:marBottom w:val="0"/>
      <w:divBdr>
        <w:top w:val="none" w:sz="0" w:space="0" w:color="auto"/>
        <w:left w:val="none" w:sz="0" w:space="0" w:color="auto"/>
        <w:bottom w:val="none" w:sz="0" w:space="0" w:color="auto"/>
        <w:right w:val="none" w:sz="0" w:space="0" w:color="auto"/>
      </w:divBdr>
      <w:divsChild>
        <w:div w:id="1201747104">
          <w:marLeft w:val="0"/>
          <w:marRight w:val="0"/>
          <w:marTop w:val="0"/>
          <w:marBottom w:val="0"/>
          <w:divBdr>
            <w:top w:val="none" w:sz="0" w:space="0" w:color="auto"/>
            <w:left w:val="none" w:sz="0" w:space="0" w:color="auto"/>
            <w:bottom w:val="none" w:sz="0" w:space="0" w:color="auto"/>
            <w:right w:val="none" w:sz="0" w:space="0" w:color="auto"/>
          </w:divBdr>
          <w:divsChild>
            <w:div w:id="924656894">
              <w:marLeft w:val="0"/>
              <w:marRight w:val="0"/>
              <w:marTop w:val="0"/>
              <w:marBottom w:val="0"/>
              <w:divBdr>
                <w:top w:val="none" w:sz="0" w:space="0" w:color="auto"/>
                <w:left w:val="none" w:sz="0" w:space="0" w:color="auto"/>
                <w:bottom w:val="none" w:sz="0" w:space="0" w:color="auto"/>
                <w:right w:val="none" w:sz="0" w:space="0" w:color="auto"/>
              </w:divBdr>
              <w:divsChild>
                <w:div w:id="2085033310">
                  <w:marLeft w:val="0"/>
                  <w:marRight w:val="0"/>
                  <w:marTop w:val="0"/>
                  <w:marBottom w:val="0"/>
                  <w:divBdr>
                    <w:top w:val="none" w:sz="0" w:space="0" w:color="auto"/>
                    <w:left w:val="none" w:sz="0" w:space="0" w:color="auto"/>
                    <w:bottom w:val="none" w:sz="0" w:space="0" w:color="auto"/>
                    <w:right w:val="none" w:sz="0" w:space="0" w:color="auto"/>
                  </w:divBdr>
                  <w:divsChild>
                    <w:div w:id="954751853">
                      <w:marLeft w:val="0"/>
                      <w:marRight w:val="0"/>
                      <w:marTop w:val="0"/>
                      <w:marBottom w:val="0"/>
                      <w:divBdr>
                        <w:top w:val="none" w:sz="0" w:space="0" w:color="auto"/>
                        <w:left w:val="none" w:sz="0" w:space="0" w:color="auto"/>
                        <w:bottom w:val="none" w:sz="0" w:space="0" w:color="auto"/>
                        <w:right w:val="none" w:sz="0" w:space="0" w:color="auto"/>
                      </w:divBdr>
                      <w:divsChild>
                        <w:div w:id="722602199">
                          <w:marLeft w:val="0"/>
                          <w:marRight w:val="0"/>
                          <w:marTop w:val="0"/>
                          <w:marBottom w:val="0"/>
                          <w:divBdr>
                            <w:top w:val="none" w:sz="0" w:space="0" w:color="auto"/>
                            <w:left w:val="none" w:sz="0" w:space="0" w:color="auto"/>
                            <w:bottom w:val="none" w:sz="0" w:space="0" w:color="auto"/>
                            <w:right w:val="none" w:sz="0" w:space="0" w:color="auto"/>
                          </w:divBdr>
                          <w:divsChild>
                            <w:div w:id="1307974726">
                              <w:marLeft w:val="0"/>
                              <w:marRight w:val="0"/>
                              <w:marTop w:val="0"/>
                              <w:marBottom w:val="0"/>
                              <w:divBdr>
                                <w:top w:val="none" w:sz="0" w:space="0" w:color="auto"/>
                                <w:left w:val="none" w:sz="0" w:space="0" w:color="auto"/>
                                <w:bottom w:val="none" w:sz="0" w:space="0" w:color="auto"/>
                                <w:right w:val="none" w:sz="0" w:space="0" w:color="auto"/>
                              </w:divBdr>
                              <w:divsChild>
                                <w:div w:id="202909637">
                                  <w:marLeft w:val="0"/>
                                  <w:marRight w:val="0"/>
                                  <w:marTop w:val="0"/>
                                  <w:marBottom w:val="0"/>
                                  <w:divBdr>
                                    <w:top w:val="single" w:sz="6" w:space="0" w:color="F5F5F5"/>
                                    <w:left w:val="single" w:sz="6" w:space="0" w:color="F5F5F5"/>
                                    <w:bottom w:val="single" w:sz="6" w:space="0" w:color="F5F5F5"/>
                                    <w:right w:val="single" w:sz="6" w:space="0" w:color="F5F5F5"/>
                                  </w:divBdr>
                                  <w:divsChild>
                                    <w:div w:id="1948654457">
                                      <w:marLeft w:val="0"/>
                                      <w:marRight w:val="0"/>
                                      <w:marTop w:val="0"/>
                                      <w:marBottom w:val="0"/>
                                      <w:divBdr>
                                        <w:top w:val="none" w:sz="0" w:space="0" w:color="auto"/>
                                        <w:left w:val="none" w:sz="0" w:space="0" w:color="auto"/>
                                        <w:bottom w:val="none" w:sz="0" w:space="0" w:color="auto"/>
                                        <w:right w:val="none" w:sz="0" w:space="0" w:color="auto"/>
                                      </w:divBdr>
                                      <w:divsChild>
                                        <w:div w:id="16917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174264">
      <w:bodyDiv w:val="1"/>
      <w:marLeft w:val="0"/>
      <w:marRight w:val="0"/>
      <w:marTop w:val="0"/>
      <w:marBottom w:val="0"/>
      <w:divBdr>
        <w:top w:val="none" w:sz="0" w:space="0" w:color="auto"/>
        <w:left w:val="none" w:sz="0" w:space="0" w:color="auto"/>
        <w:bottom w:val="none" w:sz="0" w:space="0" w:color="auto"/>
        <w:right w:val="none" w:sz="0" w:space="0" w:color="auto"/>
      </w:divBdr>
    </w:div>
    <w:div w:id="1932621958">
      <w:bodyDiv w:val="1"/>
      <w:marLeft w:val="0"/>
      <w:marRight w:val="0"/>
      <w:marTop w:val="0"/>
      <w:marBottom w:val="0"/>
      <w:divBdr>
        <w:top w:val="none" w:sz="0" w:space="0" w:color="auto"/>
        <w:left w:val="none" w:sz="0" w:space="0" w:color="auto"/>
        <w:bottom w:val="none" w:sz="0" w:space="0" w:color="auto"/>
        <w:right w:val="none" w:sz="0" w:space="0" w:color="auto"/>
      </w:divBdr>
    </w:div>
    <w:div w:id="1943757086">
      <w:bodyDiv w:val="1"/>
      <w:marLeft w:val="0"/>
      <w:marRight w:val="0"/>
      <w:marTop w:val="0"/>
      <w:marBottom w:val="0"/>
      <w:divBdr>
        <w:top w:val="none" w:sz="0" w:space="0" w:color="auto"/>
        <w:left w:val="none" w:sz="0" w:space="0" w:color="auto"/>
        <w:bottom w:val="none" w:sz="0" w:space="0" w:color="auto"/>
        <w:right w:val="none" w:sz="0" w:space="0" w:color="auto"/>
      </w:divBdr>
    </w:div>
    <w:div w:id="2009822244">
      <w:bodyDiv w:val="1"/>
      <w:marLeft w:val="0"/>
      <w:marRight w:val="0"/>
      <w:marTop w:val="0"/>
      <w:marBottom w:val="0"/>
      <w:divBdr>
        <w:top w:val="none" w:sz="0" w:space="0" w:color="auto"/>
        <w:left w:val="none" w:sz="0" w:space="0" w:color="auto"/>
        <w:bottom w:val="none" w:sz="0" w:space="0" w:color="auto"/>
        <w:right w:val="none" w:sz="0" w:space="0" w:color="auto"/>
      </w:divBdr>
    </w:div>
    <w:div w:id="2027557283">
      <w:bodyDiv w:val="1"/>
      <w:marLeft w:val="0"/>
      <w:marRight w:val="0"/>
      <w:marTop w:val="0"/>
      <w:marBottom w:val="0"/>
      <w:divBdr>
        <w:top w:val="none" w:sz="0" w:space="0" w:color="auto"/>
        <w:left w:val="none" w:sz="0" w:space="0" w:color="auto"/>
        <w:bottom w:val="none" w:sz="0" w:space="0" w:color="auto"/>
        <w:right w:val="none" w:sz="0" w:space="0" w:color="auto"/>
      </w:divBdr>
      <w:divsChild>
        <w:div w:id="1331911659">
          <w:marLeft w:val="0"/>
          <w:marRight w:val="0"/>
          <w:marTop w:val="0"/>
          <w:marBottom w:val="0"/>
          <w:divBdr>
            <w:top w:val="none" w:sz="0" w:space="0" w:color="auto"/>
            <w:left w:val="none" w:sz="0" w:space="0" w:color="auto"/>
            <w:bottom w:val="none" w:sz="0" w:space="0" w:color="auto"/>
            <w:right w:val="none" w:sz="0" w:space="0" w:color="auto"/>
          </w:divBdr>
          <w:divsChild>
            <w:div w:id="1886485334">
              <w:marLeft w:val="0"/>
              <w:marRight w:val="0"/>
              <w:marTop w:val="0"/>
              <w:marBottom w:val="0"/>
              <w:divBdr>
                <w:top w:val="none" w:sz="0" w:space="0" w:color="auto"/>
                <w:left w:val="none" w:sz="0" w:space="0" w:color="auto"/>
                <w:bottom w:val="none" w:sz="0" w:space="0" w:color="auto"/>
                <w:right w:val="none" w:sz="0" w:space="0" w:color="auto"/>
              </w:divBdr>
              <w:divsChild>
                <w:div w:id="1238050438">
                  <w:marLeft w:val="0"/>
                  <w:marRight w:val="0"/>
                  <w:marTop w:val="0"/>
                  <w:marBottom w:val="0"/>
                  <w:divBdr>
                    <w:top w:val="none" w:sz="0" w:space="0" w:color="auto"/>
                    <w:left w:val="none" w:sz="0" w:space="0" w:color="auto"/>
                    <w:bottom w:val="none" w:sz="0" w:space="0" w:color="auto"/>
                    <w:right w:val="none" w:sz="0" w:space="0" w:color="auto"/>
                  </w:divBdr>
                  <w:divsChild>
                    <w:div w:id="809715095">
                      <w:marLeft w:val="0"/>
                      <w:marRight w:val="0"/>
                      <w:marTop w:val="0"/>
                      <w:marBottom w:val="0"/>
                      <w:divBdr>
                        <w:top w:val="none" w:sz="0" w:space="0" w:color="auto"/>
                        <w:left w:val="none" w:sz="0" w:space="0" w:color="auto"/>
                        <w:bottom w:val="none" w:sz="0" w:space="0" w:color="auto"/>
                        <w:right w:val="none" w:sz="0" w:space="0" w:color="auto"/>
                      </w:divBdr>
                      <w:divsChild>
                        <w:div w:id="332999044">
                          <w:marLeft w:val="0"/>
                          <w:marRight w:val="0"/>
                          <w:marTop w:val="0"/>
                          <w:marBottom w:val="0"/>
                          <w:divBdr>
                            <w:top w:val="none" w:sz="0" w:space="0" w:color="auto"/>
                            <w:left w:val="none" w:sz="0" w:space="0" w:color="auto"/>
                            <w:bottom w:val="none" w:sz="0" w:space="0" w:color="auto"/>
                            <w:right w:val="none" w:sz="0" w:space="0" w:color="auto"/>
                          </w:divBdr>
                          <w:divsChild>
                            <w:div w:id="48459534">
                              <w:marLeft w:val="0"/>
                              <w:marRight w:val="0"/>
                              <w:marTop w:val="0"/>
                              <w:marBottom w:val="0"/>
                              <w:divBdr>
                                <w:top w:val="none" w:sz="0" w:space="0" w:color="auto"/>
                                <w:left w:val="none" w:sz="0" w:space="0" w:color="auto"/>
                                <w:bottom w:val="none" w:sz="0" w:space="0" w:color="auto"/>
                                <w:right w:val="none" w:sz="0" w:space="0" w:color="auto"/>
                              </w:divBdr>
                              <w:divsChild>
                                <w:div w:id="1364554283">
                                  <w:marLeft w:val="0"/>
                                  <w:marRight w:val="0"/>
                                  <w:marTop w:val="0"/>
                                  <w:marBottom w:val="0"/>
                                  <w:divBdr>
                                    <w:top w:val="single" w:sz="6" w:space="0" w:color="F5F5F5"/>
                                    <w:left w:val="single" w:sz="6" w:space="0" w:color="F5F5F5"/>
                                    <w:bottom w:val="single" w:sz="6" w:space="0" w:color="F5F5F5"/>
                                    <w:right w:val="single" w:sz="6" w:space="0" w:color="F5F5F5"/>
                                  </w:divBdr>
                                  <w:divsChild>
                                    <w:div w:id="1893035344">
                                      <w:marLeft w:val="0"/>
                                      <w:marRight w:val="0"/>
                                      <w:marTop w:val="0"/>
                                      <w:marBottom w:val="0"/>
                                      <w:divBdr>
                                        <w:top w:val="none" w:sz="0" w:space="0" w:color="auto"/>
                                        <w:left w:val="none" w:sz="0" w:space="0" w:color="auto"/>
                                        <w:bottom w:val="none" w:sz="0" w:space="0" w:color="auto"/>
                                        <w:right w:val="none" w:sz="0" w:space="0" w:color="auto"/>
                                      </w:divBdr>
                                      <w:divsChild>
                                        <w:div w:id="4809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974728">
      <w:bodyDiv w:val="1"/>
      <w:marLeft w:val="0"/>
      <w:marRight w:val="0"/>
      <w:marTop w:val="0"/>
      <w:marBottom w:val="0"/>
      <w:divBdr>
        <w:top w:val="none" w:sz="0" w:space="0" w:color="auto"/>
        <w:left w:val="none" w:sz="0" w:space="0" w:color="auto"/>
        <w:bottom w:val="none" w:sz="0" w:space="0" w:color="auto"/>
        <w:right w:val="none" w:sz="0" w:space="0" w:color="auto"/>
      </w:divBdr>
    </w:div>
    <w:div w:id="2028671801">
      <w:bodyDiv w:val="1"/>
      <w:marLeft w:val="0"/>
      <w:marRight w:val="0"/>
      <w:marTop w:val="0"/>
      <w:marBottom w:val="0"/>
      <w:divBdr>
        <w:top w:val="none" w:sz="0" w:space="0" w:color="auto"/>
        <w:left w:val="none" w:sz="0" w:space="0" w:color="auto"/>
        <w:bottom w:val="none" w:sz="0" w:space="0" w:color="auto"/>
        <w:right w:val="none" w:sz="0" w:space="0" w:color="auto"/>
      </w:divBdr>
    </w:div>
    <w:div w:id="2031100074">
      <w:bodyDiv w:val="1"/>
      <w:marLeft w:val="0"/>
      <w:marRight w:val="0"/>
      <w:marTop w:val="0"/>
      <w:marBottom w:val="0"/>
      <w:divBdr>
        <w:top w:val="none" w:sz="0" w:space="0" w:color="auto"/>
        <w:left w:val="none" w:sz="0" w:space="0" w:color="auto"/>
        <w:bottom w:val="none" w:sz="0" w:space="0" w:color="auto"/>
        <w:right w:val="none" w:sz="0" w:space="0" w:color="auto"/>
      </w:divBdr>
    </w:div>
    <w:div w:id="2084600273">
      <w:bodyDiv w:val="1"/>
      <w:marLeft w:val="0"/>
      <w:marRight w:val="0"/>
      <w:marTop w:val="0"/>
      <w:marBottom w:val="0"/>
      <w:divBdr>
        <w:top w:val="none" w:sz="0" w:space="0" w:color="auto"/>
        <w:left w:val="none" w:sz="0" w:space="0" w:color="auto"/>
        <w:bottom w:val="none" w:sz="0" w:space="0" w:color="auto"/>
        <w:right w:val="none" w:sz="0" w:space="0" w:color="auto"/>
      </w:divBdr>
    </w:div>
    <w:div w:id="2119982396">
      <w:bodyDiv w:val="1"/>
      <w:marLeft w:val="0"/>
      <w:marRight w:val="0"/>
      <w:marTop w:val="0"/>
      <w:marBottom w:val="0"/>
      <w:divBdr>
        <w:top w:val="none" w:sz="0" w:space="0" w:color="auto"/>
        <w:left w:val="none" w:sz="0" w:space="0" w:color="auto"/>
        <w:bottom w:val="none" w:sz="0" w:space="0" w:color="auto"/>
        <w:right w:val="none" w:sz="0" w:space="0" w:color="auto"/>
      </w:divBdr>
      <w:divsChild>
        <w:div w:id="1673946486">
          <w:marLeft w:val="0"/>
          <w:marRight w:val="0"/>
          <w:marTop w:val="0"/>
          <w:marBottom w:val="0"/>
          <w:divBdr>
            <w:top w:val="none" w:sz="0" w:space="0" w:color="auto"/>
            <w:left w:val="none" w:sz="0" w:space="0" w:color="auto"/>
            <w:bottom w:val="none" w:sz="0" w:space="0" w:color="auto"/>
            <w:right w:val="none" w:sz="0" w:space="0" w:color="auto"/>
          </w:divBdr>
          <w:divsChild>
            <w:div w:id="591166815">
              <w:marLeft w:val="0"/>
              <w:marRight w:val="0"/>
              <w:marTop w:val="0"/>
              <w:marBottom w:val="0"/>
              <w:divBdr>
                <w:top w:val="none" w:sz="0" w:space="0" w:color="auto"/>
                <w:left w:val="none" w:sz="0" w:space="0" w:color="auto"/>
                <w:bottom w:val="none" w:sz="0" w:space="0" w:color="auto"/>
                <w:right w:val="none" w:sz="0" w:space="0" w:color="auto"/>
              </w:divBdr>
              <w:divsChild>
                <w:div w:id="423916476">
                  <w:marLeft w:val="0"/>
                  <w:marRight w:val="0"/>
                  <w:marTop w:val="0"/>
                  <w:marBottom w:val="0"/>
                  <w:divBdr>
                    <w:top w:val="none" w:sz="0" w:space="0" w:color="auto"/>
                    <w:left w:val="none" w:sz="0" w:space="0" w:color="auto"/>
                    <w:bottom w:val="none" w:sz="0" w:space="0" w:color="auto"/>
                    <w:right w:val="none" w:sz="0" w:space="0" w:color="auto"/>
                  </w:divBdr>
                  <w:divsChild>
                    <w:div w:id="2133014966">
                      <w:marLeft w:val="0"/>
                      <w:marRight w:val="0"/>
                      <w:marTop w:val="0"/>
                      <w:marBottom w:val="0"/>
                      <w:divBdr>
                        <w:top w:val="none" w:sz="0" w:space="0" w:color="auto"/>
                        <w:left w:val="none" w:sz="0" w:space="0" w:color="auto"/>
                        <w:bottom w:val="none" w:sz="0" w:space="0" w:color="auto"/>
                        <w:right w:val="none" w:sz="0" w:space="0" w:color="auto"/>
                      </w:divBdr>
                      <w:divsChild>
                        <w:div w:id="1702587002">
                          <w:marLeft w:val="0"/>
                          <w:marRight w:val="0"/>
                          <w:marTop w:val="0"/>
                          <w:marBottom w:val="0"/>
                          <w:divBdr>
                            <w:top w:val="none" w:sz="0" w:space="0" w:color="auto"/>
                            <w:left w:val="none" w:sz="0" w:space="0" w:color="auto"/>
                            <w:bottom w:val="none" w:sz="0" w:space="0" w:color="auto"/>
                            <w:right w:val="none" w:sz="0" w:space="0" w:color="auto"/>
                          </w:divBdr>
                          <w:divsChild>
                            <w:div w:id="1491872950">
                              <w:marLeft w:val="0"/>
                              <w:marRight w:val="0"/>
                              <w:marTop w:val="0"/>
                              <w:marBottom w:val="0"/>
                              <w:divBdr>
                                <w:top w:val="none" w:sz="0" w:space="0" w:color="auto"/>
                                <w:left w:val="none" w:sz="0" w:space="0" w:color="auto"/>
                                <w:bottom w:val="none" w:sz="0" w:space="0" w:color="auto"/>
                                <w:right w:val="none" w:sz="0" w:space="0" w:color="auto"/>
                              </w:divBdr>
                              <w:divsChild>
                                <w:div w:id="1603956246">
                                  <w:marLeft w:val="0"/>
                                  <w:marRight w:val="0"/>
                                  <w:marTop w:val="0"/>
                                  <w:marBottom w:val="0"/>
                                  <w:divBdr>
                                    <w:top w:val="single" w:sz="6" w:space="0" w:color="F5F5F5"/>
                                    <w:left w:val="single" w:sz="6" w:space="0" w:color="F5F5F5"/>
                                    <w:bottom w:val="single" w:sz="6" w:space="0" w:color="F5F5F5"/>
                                    <w:right w:val="single" w:sz="6" w:space="0" w:color="F5F5F5"/>
                                  </w:divBdr>
                                  <w:divsChild>
                                    <w:div w:id="1276447420">
                                      <w:marLeft w:val="0"/>
                                      <w:marRight w:val="0"/>
                                      <w:marTop w:val="0"/>
                                      <w:marBottom w:val="0"/>
                                      <w:divBdr>
                                        <w:top w:val="none" w:sz="0" w:space="0" w:color="auto"/>
                                        <w:left w:val="none" w:sz="0" w:space="0" w:color="auto"/>
                                        <w:bottom w:val="none" w:sz="0" w:space="0" w:color="auto"/>
                                        <w:right w:val="none" w:sz="0" w:space="0" w:color="auto"/>
                                      </w:divBdr>
                                      <w:divsChild>
                                        <w:div w:id="504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1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afa03@gmail.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5801-785C-4612-BE15-1264FEB8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11277</Words>
  <Characters>62024</Characters>
  <Application>Microsoft Office Word</Application>
  <DocSecurity>4</DocSecurity>
  <Lines>516</Lines>
  <Paragraphs>146</Paragraphs>
  <ScaleCrop>false</ScaleCrop>
  <HeadingPairs>
    <vt:vector size="2" baseType="variant">
      <vt:variant>
        <vt:lpstr>Título</vt:lpstr>
      </vt:variant>
      <vt:variant>
        <vt:i4>1</vt:i4>
      </vt:variant>
    </vt:vector>
  </HeadingPairs>
  <TitlesOfParts>
    <vt:vector size="1" baseType="lpstr">
      <vt:lpstr>Fondo para el Medio Ambiente Mundial</vt:lpstr>
    </vt:vector>
  </TitlesOfParts>
  <Company>PNUD-CR</Company>
  <LinksUpToDate>false</LinksUpToDate>
  <CharactersWithSpaces>73155</CharactersWithSpaces>
  <SharedDoc>false</SharedDoc>
  <HLinks>
    <vt:vector size="12" baseType="variant">
      <vt:variant>
        <vt:i4>1966126</vt:i4>
      </vt:variant>
      <vt:variant>
        <vt:i4>3</vt:i4>
      </vt:variant>
      <vt:variant>
        <vt:i4>0</vt:i4>
      </vt:variant>
      <vt:variant>
        <vt:i4>5</vt:i4>
      </vt:variant>
      <vt:variant>
        <vt:lpwstr>mailto:asadapavon@yahoo.es</vt:lpwstr>
      </vt:variant>
      <vt:variant>
        <vt:lpwstr/>
      </vt:variant>
      <vt:variant>
        <vt:i4>7012377</vt:i4>
      </vt:variant>
      <vt:variant>
        <vt:i4>0</vt:i4>
      </vt:variant>
      <vt:variant>
        <vt:i4>0</vt:i4>
      </vt:variant>
      <vt:variant>
        <vt:i4>5</vt:i4>
      </vt:variant>
      <vt:variant>
        <vt:lpwstr>mailto:franmar72002@yahoo.es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para el Medio Ambiente Mundial</dc:title>
  <dc:creator>UNDP COSTA RICA</dc:creator>
  <cp:lastModifiedBy>Diana Mesen</cp:lastModifiedBy>
  <cp:revision>2</cp:revision>
  <cp:lastPrinted>2013-05-22T13:34:00Z</cp:lastPrinted>
  <dcterms:created xsi:type="dcterms:W3CDTF">2013-05-22T16:11:00Z</dcterms:created>
  <dcterms:modified xsi:type="dcterms:W3CDTF">2013-05-22T16:11:00Z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1373898232</vt:i4>
  </property>
  <property fmtid="{D5CDD505-2E9C-101B-9397-08002B2CF9AE}" pid="3" name="_EmailSubject">
    <vt:lpwstr/>
  </property>
  <property fmtid="{D5CDD505-2E9C-101B-9397-08002B2CF9AE}" pid="4" name="_AuthorEmail">
    <vt:lpwstr>ana.isabel.carmona@undp.org</vt:lpwstr>
  </property>
  <property fmtid="{D5CDD505-2E9C-101B-9397-08002B2CF9AE}" pid="5" name="_AuthorEmailDisplayName">
    <vt:lpwstr>Ana Carmona</vt:lpwstr>
  </property>
  <property fmtid="{D5CDD505-2E9C-101B-9397-08002B2CF9AE}" pid="6" name="_ReviewingToolsShownOnce">
    <vt:lpwstr/>
  </property>
</Properties>
</file>