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9F" w:rsidRDefault="00D73CFA" w:rsidP="0088589F">
      <w:pPr>
        <w:suppressAutoHyphens/>
        <w:jc w:val="center"/>
        <w:rPr>
          <w:lang w:val="es-CR"/>
        </w:rPr>
      </w:pPr>
      <w:r>
        <w:rPr>
          <w:noProof/>
          <w:lang w:val="es-CR" w:eastAsia="es-CR"/>
        </w:rPr>
        <w:drawing>
          <wp:anchor distT="0" distB="0" distL="114300" distR="114300" simplePos="0" relativeHeight="251658240" behindDoc="0" locked="0" layoutInCell="1" allowOverlap="1">
            <wp:simplePos x="0" y="0"/>
            <wp:positionH relativeFrom="column">
              <wp:posOffset>3966845</wp:posOffset>
            </wp:positionH>
            <wp:positionV relativeFrom="paragraph">
              <wp:posOffset>-319405</wp:posOffset>
            </wp:positionV>
            <wp:extent cx="1924050" cy="714375"/>
            <wp:effectExtent l="19050" t="0" r="0" b="0"/>
            <wp:wrapSquare wrapText="bothSides"/>
            <wp:docPr id="35" name="0 Imagen" descr="MINAETGEFPN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INAETGEFPNUD.png"/>
                    <pic:cNvPicPr>
                      <a:picLocks noChangeAspect="1" noChangeArrowheads="1"/>
                    </pic:cNvPicPr>
                  </pic:nvPicPr>
                  <pic:blipFill>
                    <a:blip r:embed="rId8" cstate="print"/>
                    <a:srcRect/>
                    <a:stretch>
                      <a:fillRect/>
                    </a:stretch>
                  </pic:blipFill>
                  <pic:spPr bwMode="auto">
                    <a:xfrm>
                      <a:off x="0" y="0"/>
                      <a:ext cx="1924050" cy="714375"/>
                    </a:xfrm>
                    <a:prstGeom prst="rect">
                      <a:avLst/>
                    </a:prstGeom>
                    <a:noFill/>
                    <a:ln w="9525">
                      <a:noFill/>
                      <a:miter lim="800000"/>
                      <a:headEnd/>
                      <a:tailEnd/>
                    </a:ln>
                  </pic:spPr>
                </pic:pic>
              </a:graphicData>
            </a:graphic>
          </wp:anchor>
        </w:drawing>
      </w:r>
      <w:r w:rsidR="00A438D6">
        <w:rPr>
          <w:noProof/>
          <w:lang w:val="es-CR" w:eastAsia="en-US"/>
        </w:rPr>
        <w:pict>
          <v:shapetype id="_x0000_t202" coordsize="21600,21600" o:spt="202" path="m,l,21600r21600,l21600,xe">
            <v:stroke joinstyle="miter"/>
            <v:path gradientshapeok="t" o:connecttype="rect"/>
          </v:shapetype>
          <v:shape id="_x0000_s1026" type="#_x0000_t202" style="position:absolute;left:0;text-align:left;margin-left:-8.4pt;margin-top:5.55pt;width:313.5pt;height:25.55pt;z-index:251657216;mso-position-horizontal-relative:text;mso-position-vertical-relative:text;mso-width-relative:margin;mso-height-relative:margin" stroked="f">
            <v:textbox style="mso-next-textbox:#_x0000_s1026">
              <w:txbxContent>
                <w:p w:rsidR="004C4DF3" w:rsidRPr="005713C1" w:rsidRDefault="004C4DF3" w:rsidP="0088589F">
                  <w:pPr>
                    <w:rPr>
                      <w:rFonts w:ascii="Arial Narrow" w:hAnsi="Arial Narrow" w:cs="Arial"/>
                      <w:b/>
                      <w:sz w:val="22"/>
                      <w:szCs w:val="22"/>
                      <w:lang w:val="es-ES"/>
                    </w:rPr>
                  </w:pPr>
                  <w:r w:rsidRPr="005713C1">
                    <w:rPr>
                      <w:rFonts w:ascii="Arial Narrow" w:hAnsi="Arial Narrow" w:cs="Arial"/>
                      <w:b/>
                      <w:sz w:val="22"/>
                      <w:szCs w:val="22"/>
                      <w:lang w:val="es-ES"/>
                    </w:rPr>
                    <w:t>V Fase Operativa del Programa de Pequeñas Donaciones Costa Rica</w:t>
                  </w:r>
                </w:p>
              </w:txbxContent>
            </v:textbox>
          </v:shape>
        </w:pict>
      </w:r>
    </w:p>
    <w:p w:rsidR="0088589F" w:rsidRDefault="0088589F" w:rsidP="0088589F">
      <w:pPr>
        <w:pStyle w:val="Encabezado"/>
        <w:rPr>
          <w:lang w:val="es-CR"/>
        </w:rPr>
      </w:pPr>
    </w:p>
    <w:p w:rsidR="0088589F" w:rsidRPr="002E1433" w:rsidRDefault="0088589F" w:rsidP="0088589F">
      <w:pPr>
        <w:pStyle w:val="Encabezado"/>
        <w:rPr>
          <w:lang w:val="es-CR"/>
        </w:rPr>
      </w:pPr>
    </w:p>
    <w:p w:rsidR="0088589F" w:rsidRPr="00FA2D59" w:rsidRDefault="0088589F" w:rsidP="0088589F">
      <w:pPr>
        <w:pBdr>
          <w:top w:val="single" w:sz="4" w:space="1" w:color="auto"/>
        </w:pBdr>
        <w:suppressAutoHyphens/>
        <w:jc w:val="center"/>
        <w:rPr>
          <w:b/>
          <w:color w:val="000000"/>
          <w:spacing w:val="-5"/>
          <w:szCs w:val="24"/>
          <w:lang w:val="es-CR"/>
        </w:rPr>
      </w:pPr>
    </w:p>
    <w:p w:rsidR="008C0A72" w:rsidRDefault="008C0A72" w:rsidP="00AE3372">
      <w:pPr>
        <w:pStyle w:val="Ttulo1"/>
        <w:numPr>
          <w:ilvl w:val="0"/>
          <w:numId w:val="0"/>
        </w:numPr>
        <w:pBdr>
          <w:top w:val="none" w:sz="0" w:space="0" w:color="auto"/>
        </w:pBdr>
        <w:rPr>
          <w:rFonts w:ascii="Times New Roman" w:hAnsi="Times New Roman"/>
          <w:szCs w:val="24"/>
          <w:u w:val="single"/>
        </w:rPr>
      </w:pPr>
    </w:p>
    <w:p w:rsidR="0097571B" w:rsidRPr="004B6656" w:rsidRDefault="00050E8E" w:rsidP="004C4DF3">
      <w:pPr>
        <w:rPr>
          <w:szCs w:val="24"/>
          <w:u w:val="single"/>
          <w:lang w:val="es-CR"/>
        </w:rPr>
      </w:pPr>
      <w:r w:rsidRPr="004B6656">
        <w:rPr>
          <w:szCs w:val="24"/>
          <w:u w:val="single"/>
          <w:lang w:val="es-CR"/>
        </w:rPr>
        <w:t>DOCUMENTO D</w:t>
      </w:r>
      <w:r w:rsidR="0097571B" w:rsidRPr="004B6656">
        <w:rPr>
          <w:szCs w:val="24"/>
          <w:u w:val="single"/>
          <w:lang w:val="es-CR"/>
        </w:rPr>
        <w:t>E PROYECTO</w:t>
      </w:r>
    </w:p>
    <w:p w:rsidR="0097571B" w:rsidRPr="00471757" w:rsidRDefault="0097571B">
      <w:pPr>
        <w:suppressAutoHyphens/>
        <w:jc w:val="both"/>
        <w:rPr>
          <w:spacing w:val="-5"/>
          <w:sz w:val="24"/>
          <w:szCs w:val="24"/>
          <w:lang w:val="es-CR"/>
        </w:rPr>
      </w:pPr>
    </w:p>
    <w:p w:rsidR="0097571B" w:rsidRDefault="0097571B">
      <w:pPr>
        <w:suppressAutoHyphens/>
        <w:jc w:val="both"/>
        <w:rPr>
          <w:spacing w:val="-5"/>
          <w:sz w:val="24"/>
          <w:szCs w:val="24"/>
          <w:lang w:val="es-CR"/>
        </w:rPr>
      </w:pPr>
    </w:p>
    <w:p w:rsidR="0097571B" w:rsidRPr="004B6656" w:rsidRDefault="0097571B" w:rsidP="004C4DF3">
      <w:pPr>
        <w:rPr>
          <w:szCs w:val="24"/>
          <w:lang w:val="es-CR"/>
        </w:rPr>
      </w:pPr>
      <w:r w:rsidRPr="004B6656">
        <w:rPr>
          <w:szCs w:val="24"/>
          <w:lang w:val="es-CR"/>
        </w:rPr>
        <w:t xml:space="preserve">PORTADA </w:t>
      </w:r>
      <w:r w:rsidR="00050E8E" w:rsidRPr="004B6656">
        <w:rPr>
          <w:szCs w:val="24"/>
          <w:lang w:val="es-CR"/>
        </w:rPr>
        <w:t>DEL PROYECTO</w:t>
      </w:r>
    </w:p>
    <w:p w:rsidR="00D86FEF" w:rsidRDefault="00D86FEF" w:rsidP="00D86FEF">
      <w:pPr>
        <w:rPr>
          <w:sz w:val="24"/>
          <w:szCs w:val="24"/>
          <w:lang w:val="es-CR"/>
        </w:rPr>
      </w:pPr>
    </w:p>
    <w:p w:rsidR="008C0A72" w:rsidRPr="00471757" w:rsidRDefault="008C0A72" w:rsidP="00D86FEF">
      <w:pPr>
        <w:rPr>
          <w:sz w:val="24"/>
          <w:szCs w:val="24"/>
          <w:lang w:val="es-CR"/>
        </w:rPr>
      </w:pPr>
    </w:p>
    <w:p w:rsidR="00792FF6" w:rsidRPr="00471757" w:rsidRDefault="00D86FEF" w:rsidP="00792FF6">
      <w:pPr>
        <w:tabs>
          <w:tab w:val="left" w:pos="851"/>
        </w:tabs>
        <w:suppressAutoHyphens/>
        <w:rPr>
          <w:i/>
          <w:sz w:val="24"/>
          <w:szCs w:val="24"/>
          <w:lang w:val="es-CR"/>
        </w:rPr>
      </w:pPr>
      <w:r w:rsidRPr="00471757">
        <w:rPr>
          <w:b/>
          <w:sz w:val="24"/>
          <w:szCs w:val="24"/>
          <w:lang w:val="es-CR"/>
        </w:rPr>
        <w:t>País</w:t>
      </w:r>
      <w:r w:rsidRPr="00471757">
        <w:rPr>
          <w:sz w:val="24"/>
          <w:szCs w:val="24"/>
          <w:lang w:val="es-CR"/>
        </w:rPr>
        <w:t>:</w:t>
      </w:r>
      <w:r w:rsidR="00792FF6" w:rsidRPr="00471757">
        <w:rPr>
          <w:sz w:val="24"/>
          <w:szCs w:val="24"/>
          <w:lang w:val="es-CR"/>
        </w:rPr>
        <w:tab/>
      </w:r>
      <w:r w:rsidRPr="00471757">
        <w:rPr>
          <w:sz w:val="24"/>
          <w:szCs w:val="24"/>
          <w:u w:val="single"/>
          <w:lang w:val="es-CR"/>
        </w:rPr>
        <w:t>COSTA RICA</w:t>
      </w:r>
      <w:r w:rsidRPr="00471757">
        <w:rPr>
          <w:sz w:val="24"/>
          <w:szCs w:val="24"/>
          <w:lang w:val="es-CR"/>
        </w:rPr>
        <w:tab/>
      </w:r>
      <w:r w:rsidRPr="00471757">
        <w:rPr>
          <w:sz w:val="24"/>
          <w:szCs w:val="24"/>
          <w:lang w:val="es-CR"/>
        </w:rPr>
        <w:tab/>
      </w:r>
      <w:r w:rsidRPr="00471757">
        <w:rPr>
          <w:sz w:val="24"/>
          <w:szCs w:val="24"/>
          <w:lang w:val="es-CR"/>
        </w:rPr>
        <w:tab/>
      </w:r>
      <w:r w:rsidR="00792FF6" w:rsidRPr="00471757">
        <w:rPr>
          <w:b/>
          <w:sz w:val="24"/>
          <w:szCs w:val="24"/>
          <w:lang w:val="es-CR"/>
        </w:rPr>
        <w:t>Fecha de Presentación:</w:t>
      </w:r>
      <w:r w:rsidR="00792FF6" w:rsidRPr="00471757">
        <w:rPr>
          <w:b/>
          <w:sz w:val="24"/>
          <w:szCs w:val="24"/>
          <w:lang w:val="es-CR"/>
        </w:rPr>
        <w:tab/>
      </w:r>
      <w:r w:rsidR="00113B6D">
        <w:rPr>
          <w:i/>
          <w:sz w:val="24"/>
          <w:szCs w:val="24"/>
          <w:lang w:val="es-CR"/>
        </w:rPr>
        <w:t>07/09/2012</w:t>
      </w:r>
    </w:p>
    <w:p w:rsidR="00792FF6" w:rsidRPr="00471757" w:rsidRDefault="00792FF6" w:rsidP="00792FF6">
      <w:pPr>
        <w:tabs>
          <w:tab w:val="left" w:pos="851"/>
        </w:tabs>
        <w:suppressAutoHyphens/>
        <w:rPr>
          <w:sz w:val="24"/>
          <w:szCs w:val="24"/>
          <w:lang w:val="es-CR"/>
        </w:rPr>
      </w:pPr>
      <w:r w:rsidRPr="00471757">
        <w:rPr>
          <w:b/>
          <w:sz w:val="24"/>
          <w:szCs w:val="24"/>
          <w:lang w:val="es-CR"/>
        </w:rPr>
        <w:tab/>
      </w:r>
    </w:p>
    <w:p w:rsidR="00D86FEF" w:rsidRPr="00471757" w:rsidRDefault="00D86FEF" w:rsidP="00792FF6">
      <w:pPr>
        <w:ind w:left="2410" w:hanging="2410"/>
        <w:rPr>
          <w:i/>
          <w:sz w:val="24"/>
          <w:szCs w:val="24"/>
          <w:lang w:val="es-CR"/>
        </w:rPr>
      </w:pPr>
      <w:r w:rsidRPr="00471757">
        <w:rPr>
          <w:b/>
          <w:sz w:val="24"/>
          <w:szCs w:val="24"/>
          <w:lang w:val="es-CR"/>
        </w:rPr>
        <w:t>No. De Proyecto</w:t>
      </w:r>
      <w:r w:rsidRPr="00471757">
        <w:rPr>
          <w:sz w:val="24"/>
          <w:szCs w:val="24"/>
          <w:lang w:val="es-CR"/>
        </w:rPr>
        <w:t>:</w:t>
      </w:r>
      <w:r w:rsidR="00792FF6" w:rsidRPr="00471757">
        <w:rPr>
          <w:sz w:val="24"/>
          <w:szCs w:val="24"/>
          <w:lang w:val="es-CR"/>
        </w:rPr>
        <w:tab/>
      </w:r>
      <w:r w:rsidR="00792FF6" w:rsidRPr="00471757">
        <w:rPr>
          <w:i/>
          <w:sz w:val="24"/>
          <w:szCs w:val="24"/>
          <w:lang w:val="es-CR"/>
        </w:rPr>
        <w:t>(para uso oficial del PPD, no escriba nada aquí)</w:t>
      </w:r>
    </w:p>
    <w:p w:rsidR="008C0A72" w:rsidRDefault="008C0A72" w:rsidP="00792FF6">
      <w:pPr>
        <w:tabs>
          <w:tab w:val="left" w:pos="2410"/>
        </w:tabs>
        <w:suppressAutoHyphens/>
        <w:ind w:left="2410" w:hanging="2410"/>
        <w:rPr>
          <w:b/>
          <w:sz w:val="24"/>
          <w:szCs w:val="24"/>
          <w:lang w:val="es-CR"/>
        </w:rPr>
      </w:pPr>
    </w:p>
    <w:p w:rsidR="00D86FEF" w:rsidRPr="00760401" w:rsidRDefault="003A03E6" w:rsidP="00792FF6">
      <w:pPr>
        <w:tabs>
          <w:tab w:val="left" w:pos="2410"/>
        </w:tabs>
        <w:suppressAutoHyphens/>
        <w:ind w:left="2410" w:hanging="2410"/>
        <w:rPr>
          <w:i/>
          <w:sz w:val="24"/>
          <w:szCs w:val="24"/>
          <w:lang w:val="es-CR"/>
        </w:rPr>
      </w:pPr>
      <w:r w:rsidRPr="00471757">
        <w:rPr>
          <w:b/>
          <w:sz w:val="24"/>
          <w:szCs w:val="24"/>
          <w:lang w:val="es-CR"/>
        </w:rPr>
        <w:t>T</w:t>
      </w:r>
      <w:r w:rsidR="00792FF6" w:rsidRPr="00471757">
        <w:rPr>
          <w:b/>
          <w:sz w:val="24"/>
          <w:szCs w:val="24"/>
          <w:lang w:val="es-CR"/>
        </w:rPr>
        <w:t>ítulo del Proyecto:</w:t>
      </w:r>
      <w:r w:rsidR="00792FF6" w:rsidRPr="00471757">
        <w:rPr>
          <w:b/>
          <w:sz w:val="24"/>
          <w:szCs w:val="24"/>
          <w:lang w:val="es-CR"/>
        </w:rPr>
        <w:tab/>
      </w:r>
      <w:r w:rsidR="00760401">
        <w:rPr>
          <w:b/>
          <w:sz w:val="24"/>
          <w:szCs w:val="24"/>
          <w:lang w:val="es-CR"/>
        </w:rPr>
        <w:t>“</w:t>
      </w:r>
      <w:r w:rsidR="00494055" w:rsidRPr="00760401">
        <w:rPr>
          <w:sz w:val="24"/>
          <w:szCs w:val="24"/>
          <w:lang w:val="es-CR"/>
        </w:rPr>
        <w:t xml:space="preserve">Fortaleciendo la capacidad de autogestión de las comunidades </w:t>
      </w:r>
      <w:r w:rsidR="00494055" w:rsidRPr="00760401">
        <w:rPr>
          <w:sz w:val="24"/>
          <w:szCs w:val="24"/>
          <w:lang w:val="es-ES"/>
        </w:rPr>
        <w:t xml:space="preserve"> en </w:t>
      </w:r>
      <w:r w:rsidR="00113B6D" w:rsidRPr="00760401">
        <w:rPr>
          <w:sz w:val="24"/>
          <w:szCs w:val="24"/>
          <w:lang w:val="es-ES"/>
        </w:rPr>
        <w:t>el Corredor Biológico Paso de la Danta</w:t>
      </w:r>
      <w:r w:rsidR="00494055" w:rsidRPr="00760401">
        <w:rPr>
          <w:sz w:val="24"/>
          <w:szCs w:val="24"/>
          <w:lang w:val="es-ES"/>
        </w:rPr>
        <w:t xml:space="preserve"> </w:t>
      </w:r>
      <w:r w:rsidR="00494055" w:rsidRPr="00760401">
        <w:rPr>
          <w:spacing w:val="-2"/>
          <w:sz w:val="24"/>
          <w:szCs w:val="24"/>
          <w:lang w:val="es-CR"/>
        </w:rPr>
        <w:t xml:space="preserve">para promover su desarrollo sostenible.”  </w:t>
      </w:r>
    </w:p>
    <w:p w:rsidR="00792FF6" w:rsidRPr="00471757" w:rsidRDefault="00792FF6" w:rsidP="00792FF6">
      <w:pPr>
        <w:tabs>
          <w:tab w:val="left" w:pos="2910"/>
        </w:tabs>
        <w:suppressAutoHyphens/>
        <w:rPr>
          <w:sz w:val="24"/>
          <w:szCs w:val="24"/>
          <w:lang w:val="es-CR"/>
        </w:rPr>
      </w:pPr>
    </w:p>
    <w:p w:rsidR="00014281" w:rsidRPr="00471757" w:rsidRDefault="00A63731" w:rsidP="006D6ECB">
      <w:pPr>
        <w:tabs>
          <w:tab w:val="left" w:pos="-720"/>
        </w:tabs>
        <w:suppressAutoHyphens/>
        <w:ind w:left="3544" w:hanging="3544"/>
        <w:jc w:val="both"/>
        <w:rPr>
          <w:color w:val="000000"/>
          <w:spacing w:val="-2"/>
          <w:sz w:val="24"/>
          <w:szCs w:val="24"/>
          <w:lang w:val="es-CR"/>
        </w:rPr>
      </w:pPr>
      <w:r w:rsidRPr="00471757">
        <w:rPr>
          <w:b/>
          <w:color w:val="000000"/>
          <w:spacing w:val="-2"/>
          <w:sz w:val="24"/>
          <w:szCs w:val="24"/>
          <w:u w:val="single"/>
          <w:lang w:val="es-CR"/>
        </w:rPr>
        <w:t xml:space="preserve">ORGANIZACIÓN </w:t>
      </w:r>
      <w:r w:rsidR="0097571B" w:rsidRPr="00471757">
        <w:rPr>
          <w:b/>
          <w:color w:val="000000"/>
          <w:spacing w:val="-2"/>
          <w:sz w:val="24"/>
          <w:szCs w:val="24"/>
          <w:u w:val="single"/>
          <w:lang w:val="es-CR"/>
        </w:rPr>
        <w:t>SOLICITANTE:</w:t>
      </w:r>
      <w:r w:rsidR="009A3A85" w:rsidRPr="00471757">
        <w:rPr>
          <w:b/>
          <w:color w:val="000000"/>
          <w:spacing w:val="-2"/>
          <w:sz w:val="24"/>
          <w:szCs w:val="24"/>
          <w:u w:val="single"/>
          <w:lang w:val="es-CR"/>
        </w:rPr>
        <w:t xml:space="preserve"> </w:t>
      </w:r>
      <w:r w:rsidR="006D6ECB" w:rsidRPr="00471757">
        <w:rPr>
          <w:color w:val="000000"/>
          <w:spacing w:val="-2"/>
          <w:sz w:val="24"/>
          <w:szCs w:val="24"/>
          <w:lang w:val="es-CR"/>
        </w:rPr>
        <w:t xml:space="preserve"> </w:t>
      </w:r>
      <w:r w:rsidR="006D6ECB" w:rsidRPr="00471757">
        <w:rPr>
          <w:color w:val="000000"/>
          <w:spacing w:val="-2"/>
          <w:sz w:val="24"/>
          <w:szCs w:val="24"/>
          <w:lang w:val="es-CR"/>
        </w:rPr>
        <w:tab/>
      </w:r>
    </w:p>
    <w:p w:rsidR="006E0423" w:rsidRPr="00471757" w:rsidRDefault="006E0423" w:rsidP="007A4424">
      <w:pPr>
        <w:tabs>
          <w:tab w:val="left" w:pos="-720"/>
        </w:tabs>
        <w:suppressAutoHyphens/>
        <w:ind w:left="3544" w:hanging="3544"/>
        <w:jc w:val="both"/>
        <w:rPr>
          <w:i/>
          <w:color w:val="FF0000"/>
          <w:spacing w:val="-2"/>
          <w:sz w:val="24"/>
          <w:szCs w:val="24"/>
          <w:lang w:val="es-CR"/>
        </w:rPr>
      </w:pPr>
    </w:p>
    <w:p w:rsidR="006E0423" w:rsidRPr="00471757" w:rsidRDefault="006E0423" w:rsidP="007A4424">
      <w:pPr>
        <w:tabs>
          <w:tab w:val="left" w:pos="2410"/>
        </w:tabs>
        <w:suppressAutoHyphens/>
        <w:ind w:left="2410" w:hanging="2410"/>
        <w:rPr>
          <w:i/>
          <w:sz w:val="24"/>
          <w:szCs w:val="24"/>
          <w:lang w:val="es-CR"/>
        </w:rPr>
      </w:pPr>
      <w:r w:rsidRPr="00471757">
        <w:rPr>
          <w:b/>
          <w:color w:val="000000"/>
          <w:spacing w:val="-2"/>
          <w:sz w:val="24"/>
          <w:szCs w:val="24"/>
          <w:lang w:val="es-CR"/>
        </w:rPr>
        <w:t>Organización:</w:t>
      </w:r>
      <w:r w:rsidRPr="00471757">
        <w:rPr>
          <w:b/>
          <w:color w:val="000000"/>
          <w:spacing w:val="-2"/>
          <w:sz w:val="24"/>
          <w:szCs w:val="24"/>
          <w:lang w:val="es-CR"/>
        </w:rPr>
        <w:tab/>
      </w:r>
      <w:r w:rsidR="00E21E9B">
        <w:rPr>
          <w:i/>
          <w:sz w:val="24"/>
          <w:szCs w:val="24"/>
          <w:lang w:val="es-CR"/>
        </w:rPr>
        <w:t>Asociación Amigos de la Naturaleza del Pacífico Central y Sur</w:t>
      </w:r>
      <w:r w:rsidR="008B33C7">
        <w:rPr>
          <w:i/>
          <w:sz w:val="24"/>
          <w:szCs w:val="24"/>
          <w:lang w:val="es-CR"/>
        </w:rPr>
        <w:t xml:space="preserve"> (ASANA)</w:t>
      </w:r>
    </w:p>
    <w:p w:rsidR="00E21E9B" w:rsidRDefault="00E21E9B" w:rsidP="007A4424">
      <w:pPr>
        <w:tabs>
          <w:tab w:val="left" w:pos="2910"/>
        </w:tabs>
        <w:suppressAutoHyphens/>
        <w:ind w:left="2410" w:hanging="2410"/>
        <w:rPr>
          <w:b/>
          <w:sz w:val="24"/>
          <w:szCs w:val="24"/>
          <w:lang w:val="es-CR"/>
        </w:rPr>
      </w:pPr>
    </w:p>
    <w:p w:rsidR="008C0A72" w:rsidRDefault="006E0423" w:rsidP="007A4424">
      <w:pPr>
        <w:tabs>
          <w:tab w:val="left" w:pos="2910"/>
        </w:tabs>
        <w:suppressAutoHyphens/>
        <w:ind w:left="2410" w:hanging="2410"/>
        <w:rPr>
          <w:i/>
          <w:sz w:val="24"/>
          <w:szCs w:val="24"/>
          <w:lang w:val="es-CR"/>
        </w:rPr>
      </w:pPr>
      <w:r w:rsidRPr="00471757">
        <w:rPr>
          <w:b/>
          <w:sz w:val="24"/>
          <w:szCs w:val="24"/>
          <w:lang w:val="es-CR"/>
        </w:rPr>
        <w:t>Año de constitución:</w:t>
      </w:r>
      <w:r w:rsidRPr="00471757">
        <w:rPr>
          <w:b/>
          <w:sz w:val="24"/>
          <w:szCs w:val="24"/>
          <w:lang w:val="es-CR"/>
        </w:rPr>
        <w:tab/>
      </w:r>
      <w:r w:rsidR="003C3EF0">
        <w:rPr>
          <w:b/>
          <w:sz w:val="24"/>
          <w:szCs w:val="24"/>
          <w:lang w:val="es-CR"/>
        </w:rPr>
        <w:tab/>
      </w:r>
      <w:r w:rsidR="00E21E9B" w:rsidRPr="003C3EF0">
        <w:rPr>
          <w:i/>
          <w:sz w:val="24"/>
          <w:szCs w:val="24"/>
          <w:u w:val="single"/>
          <w:lang w:val="es-CR"/>
        </w:rPr>
        <w:t>1998</w:t>
      </w:r>
    </w:p>
    <w:p w:rsidR="007A4424" w:rsidRDefault="007A4424" w:rsidP="007A4424">
      <w:pPr>
        <w:tabs>
          <w:tab w:val="left" w:pos="2910"/>
        </w:tabs>
        <w:suppressAutoHyphens/>
        <w:ind w:left="2410" w:hanging="2410"/>
        <w:rPr>
          <w:b/>
          <w:sz w:val="24"/>
          <w:szCs w:val="24"/>
          <w:lang w:val="es-CR"/>
        </w:rPr>
      </w:pPr>
    </w:p>
    <w:p w:rsidR="007A4424" w:rsidRDefault="008C0A72" w:rsidP="007A4424">
      <w:pPr>
        <w:tabs>
          <w:tab w:val="left" w:pos="2910"/>
        </w:tabs>
        <w:suppressAutoHyphens/>
        <w:ind w:left="2410" w:hanging="2410"/>
        <w:rPr>
          <w:b/>
          <w:sz w:val="24"/>
          <w:szCs w:val="24"/>
          <w:lang w:val="es-CR"/>
        </w:rPr>
      </w:pPr>
      <w:r w:rsidRPr="00471757">
        <w:rPr>
          <w:b/>
          <w:sz w:val="24"/>
          <w:szCs w:val="24"/>
          <w:lang w:val="es-CR"/>
        </w:rPr>
        <w:t>Número</w:t>
      </w:r>
      <w:r w:rsidR="006E0423" w:rsidRPr="00471757">
        <w:rPr>
          <w:b/>
          <w:sz w:val="24"/>
          <w:szCs w:val="24"/>
          <w:lang w:val="es-CR"/>
        </w:rPr>
        <w:t xml:space="preserve"> de Miembros</w:t>
      </w:r>
      <w:r w:rsidR="006E0423" w:rsidRPr="00471757">
        <w:rPr>
          <w:i/>
          <w:sz w:val="24"/>
          <w:szCs w:val="24"/>
          <w:lang w:val="es-CR"/>
        </w:rPr>
        <w:t xml:space="preserve">: </w:t>
      </w:r>
      <w:r>
        <w:rPr>
          <w:i/>
          <w:sz w:val="24"/>
          <w:szCs w:val="24"/>
          <w:lang w:val="es-CR"/>
        </w:rPr>
        <w:tab/>
      </w:r>
      <w:r>
        <w:rPr>
          <w:i/>
          <w:sz w:val="24"/>
          <w:szCs w:val="24"/>
          <w:lang w:val="es-CR"/>
        </w:rPr>
        <w:tab/>
      </w:r>
      <w:r w:rsidR="0004199C" w:rsidRPr="00471757">
        <w:rPr>
          <w:i/>
          <w:sz w:val="24"/>
          <w:szCs w:val="24"/>
          <w:lang w:val="es-CR"/>
        </w:rPr>
        <w:t>Hombres</w:t>
      </w:r>
      <w:r w:rsidR="00D027C7" w:rsidRPr="00471757">
        <w:rPr>
          <w:i/>
          <w:sz w:val="24"/>
          <w:szCs w:val="24"/>
          <w:lang w:val="es-CR"/>
        </w:rPr>
        <w:t xml:space="preserve">: </w:t>
      </w:r>
      <w:r w:rsidR="00FC0A64" w:rsidRPr="00FC0A64">
        <w:rPr>
          <w:i/>
          <w:sz w:val="24"/>
          <w:szCs w:val="24"/>
          <w:u w:val="single"/>
          <w:lang w:val="es-CR"/>
        </w:rPr>
        <w:t>26</w:t>
      </w:r>
      <w:r w:rsidR="00FC0A64">
        <w:rPr>
          <w:i/>
          <w:sz w:val="24"/>
          <w:szCs w:val="24"/>
          <w:lang w:val="es-CR"/>
        </w:rPr>
        <w:t xml:space="preserve">    </w:t>
      </w:r>
      <w:r w:rsidR="0004199C" w:rsidRPr="00471757">
        <w:rPr>
          <w:i/>
          <w:sz w:val="24"/>
          <w:szCs w:val="24"/>
          <w:lang w:val="es-CR"/>
        </w:rPr>
        <w:t xml:space="preserve"> Mujeres</w:t>
      </w:r>
      <w:r w:rsidR="00D027C7" w:rsidRPr="00471757">
        <w:rPr>
          <w:i/>
          <w:sz w:val="24"/>
          <w:szCs w:val="24"/>
          <w:lang w:val="es-CR"/>
        </w:rPr>
        <w:t xml:space="preserve">: </w:t>
      </w:r>
      <w:r w:rsidR="003C3EF0" w:rsidRPr="003C3EF0">
        <w:rPr>
          <w:i/>
          <w:sz w:val="24"/>
          <w:szCs w:val="24"/>
          <w:u w:val="single"/>
          <w:lang w:val="es-CR"/>
        </w:rPr>
        <w:t>0</w:t>
      </w:r>
      <w:r w:rsidR="00FC0A64" w:rsidRPr="00FC0A64">
        <w:rPr>
          <w:i/>
          <w:sz w:val="24"/>
          <w:szCs w:val="24"/>
          <w:u w:val="single"/>
          <w:lang w:val="es-CR"/>
        </w:rPr>
        <w:t>7</w:t>
      </w:r>
      <w:r w:rsidR="00FC0A64">
        <w:rPr>
          <w:i/>
          <w:sz w:val="24"/>
          <w:szCs w:val="24"/>
          <w:u w:val="single"/>
          <w:lang w:val="es-CR"/>
        </w:rPr>
        <w:t xml:space="preserve"> </w:t>
      </w:r>
    </w:p>
    <w:p w:rsidR="00FC0A64" w:rsidRDefault="00FC0A64" w:rsidP="007A4424">
      <w:pPr>
        <w:tabs>
          <w:tab w:val="left" w:pos="2910"/>
        </w:tabs>
        <w:suppressAutoHyphens/>
        <w:ind w:left="2410" w:hanging="2410"/>
        <w:rPr>
          <w:b/>
          <w:sz w:val="24"/>
          <w:szCs w:val="24"/>
          <w:lang w:val="es-CR"/>
        </w:rPr>
      </w:pPr>
    </w:p>
    <w:p w:rsidR="003B552C" w:rsidRPr="00471757" w:rsidRDefault="003B552C" w:rsidP="007A4424">
      <w:pPr>
        <w:tabs>
          <w:tab w:val="left" w:pos="2910"/>
        </w:tabs>
        <w:suppressAutoHyphens/>
        <w:ind w:left="2410" w:hanging="2410"/>
        <w:rPr>
          <w:b/>
          <w:sz w:val="24"/>
          <w:szCs w:val="24"/>
          <w:lang w:val="es-CR"/>
        </w:rPr>
      </w:pPr>
      <w:r w:rsidRPr="00471757">
        <w:rPr>
          <w:b/>
          <w:sz w:val="24"/>
          <w:szCs w:val="24"/>
          <w:lang w:val="es-CR"/>
        </w:rPr>
        <w:t xml:space="preserve">Numero de Cedula </w:t>
      </w:r>
      <w:r w:rsidR="008C0A72" w:rsidRPr="00471757">
        <w:rPr>
          <w:b/>
          <w:sz w:val="24"/>
          <w:szCs w:val="24"/>
          <w:lang w:val="es-CR"/>
        </w:rPr>
        <w:t>Jurídica</w:t>
      </w:r>
      <w:r w:rsidRPr="00471757">
        <w:rPr>
          <w:b/>
          <w:sz w:val="24"/>
          <w:szCs w:val="24"/>
          <w:lang w:val="es-CR"/>
        </w:rPr>
        <w:t>:</w:t>
      </w:r>
      <w:r w:rsidR="008C0A72">
        <w:rPr>
          <w:b/>
          <w:sz w:val="24"/>
          <w:szCs w:val="24"/>
          <w:lang w:val="es-CR"/>
        </w:rPr>
        <w:tab/>
      </w:r>
      <w:r w:rsidR="008C0A72">
        <w:rPr>
          <w:b/>
          <w:sz w:val="24"/>
          <w:szCs w:val="24"/>
          <w:lang w:val="es-CR"/>
        </w:rPr>
        <w:tab/>
      </w:r>
      <w:r w:rsidR="00FC0A64" w:rsidRPr="00FC0A64">
        <w:rPr>
          <w:sz w:val="24"/>
          <w:szCs w:val="24"/>
          <w:u w:val="single"/>
          <w:lang w:val="es-CR"/>
        </w:rPr>
        <w:t>3-002-229048</w:t>
      </w:r>
    </w:p>
    <w:p w:rsidR="007A4424" w:rsidRDefault="007A4424" w:rsidP="007A4424">
      <w:pPr>
        <w:tabs>
          <w:tab w:val="left" w:pos="2910"/>
        </w:tabs>
        <w:suppressAutoHyphens/>
        <w:ind w:left="2410" w:hanging="2410"/>
        <w:rPr>
          <w:b/>
          <w:sz w:val="24"/>
          <w:szCs w:val="24"/>
          <w:lang w:val="es-CR"/>
        </w:rPr>
      </w:pPr>
    </w:p>
    <w:p w:rsidR="006E0423" w:rsidRPr="00471757" w:rsidRDefault="006E0423" w:rsidP="007A4424">
      <w:pPr>
        <w:tabs>
          <w:tab w:val="left" w:pos="2910"/>
        </w:tabs>
        <w:suppressAutoHyphens/>
        <w:ind w:left="2410" w:hanging="2410"/>
        <w:rPr>
          <w:b/>
          <w:sz w:val="24"/>
          <w:szCs w:val="24"/>
          <w:lang w:val="es-CR"/>
        </w:rPr>
      </w:pPr>
      <w:r w:rsidRPr="00471757">
        <w:rPr>
          <w:b/>
          <w:sz w:val="24"/>
          <w:szCs w:val="24"/>
          <w:lang w:val="es-CR"/>
        </w:rPr>
        <w:t>Número de proyectos que ha ejecutado:</w:t>
      </w:r>
      <w:r w:rsidRPr="00471757">
        <w:rPr>
          <w:b/>
          <w:sz w:val="24"/>
          <w:szCs w:val="24"/>
          <w:lang w:val="es-CR"/>
        </w:rPr>
        <w:tab/>
        <w:t>_________</w:t>
      </w:r>
      <w:r w:rsidR="00320F6D">
        <w:rPr>
          <w:b/>
          <w:sz w:val="24"/>
          <w:szCs w:val="24"/>
          <w:u w:val="single"/>
          <w:lang w:val="es-CR"/>
        </w:rPr>
        <w:t>10</w:t>
      </w:r>
      <w:r w:rsidRPr="00471757">
        <w:rPr>
          <w:b/>
          <w:sz w:val="24"/>
          <w:szCs w:val="24"/>
          <w:lang w:val="es-CR"/>
        </w:rPr>
        <w:t>____________________</w:t>
      </w:r>
    </w:p>
    <w:p w:rsidR="007A4424" w:rsidRDefault="007A4424" w:rsidP="007A4424">
      <w:pPr>
        <w:tabs>
          <w:tab w:val="left" w:pos="2910"/>
        </w:tabs>
        <w:suppressAutoHyphens/>
        <w:ind w:left="2410" w:hanging="2410"/>
        <w:rPr>
          <w:b/>
          <w:sz w:val="24"/>
          <w:szCs w:val="24"/>
          <w:lang w:val="es-CR"/>
        </w:rPr>
      </w:pPr>
    </w:p>
    <w:p w:rsidR="006E0423" w:rsidRPr="003C3EF0" w:rsidRDefault="006E0423" w:rsidP="007A4424">
      <w:pPr>
        <w:tabs>
          <w:tab w:val="left" w:pos="2910"/>
        </w:tabs>
        <w:suppressAutoHyphens/>
        <w:ind w:left="2410" w:hanging="2410"/>
        <w:rPr>
          <w:lang w:val="es-CR"/>
        </w:rPr>
      </w:pPr>
      <w:r w:rsidRPr="00163886">
        <w:rPr>
          <w:b/>
          <w:sz w:val="24"/>
          <w:szCs w:val="24"/>
          <w:lang w:val="es-CR"/>
        </w:rPr>
        <w:t>Ubicación:</w:t>
      </w:r>
      <w:r w:rsidRPr="00163886">
        <w:rPr>
          <w:b/>
          <w:sz w:val="24"/>
          <w:szCs w:val="24"/>
          <w:lang w:val="es-CR"/>
        </w:rPr>
        <w:tab/>
      </w:r>
      <w:r w:rsidR="00FC0A64" w:rsidRPr="003C3EF0">
        <w:rPr>
          <w:lang w:val="es-CR"/>
        </w:rPr>
        <w:t>Corredor Biológico Paso de la Danta</w:t>
      </w:r>
    </w:p>
    <w:p w:rsidR="007A4424" w:rsidRPr="003C3EF0" w:rsidRDefault="007A4424" w:rsidP="007A4424">
      <w:pPr>
        <w:tabs>
          <w:tab w:val="left" w:pos="2910"/>
        </w:tabs>
        <w:suppressAutoHyphens/>
        <w:ind w:left="2410" w:hanging="2410"/>
        <w:rPr>
          <w:lang w:val="es-CR"/>
        </w:rPr>
      </w:pPr>
    </w:p>
    <w:p w:rsidR="006E0423" w:rsidRPr="00163886" w:rsidRDefault="006E0423" w:rsidP="007A4424">
      <w:pPr>
        <w:tabs>
          <w:tab w:val="left" w:pos="2910"/>
        </w:tabs>
        <w:suppressAutoHyphens/>
        <w:ind w:left="2410" w:hanging="2410"/>
        <w:rPr>
          <w:i/>
          <w:sz w:val="24"/>
          <w:szCs w:val="24"/>
          <w:lang w:val="es-CR"/>
        </w:rPr>
      </w:pPr>
      <w:r w:rsidRPr="00163886">
        <w:rPr>
          <w:b/>
          <w:sz w:val="24"/>
          <w:szCs w:val="24"/>
          <w:lang w:val="es-CR"/>
        </w:rPr>
        <w:t>Dirección:</w:t>
      </w:r>
      <w:r w:rsidRPr="00163886">
        <w:rPr>
          <w:b/>
          <w:sz w:val="24"/>
          <w:szCs w:val="24"/>
          <w:lang w:val="es-CR"/>
        </w:rPr>
        <w:tab/>
      </w:r>
      <w:r w:rsidR="00163886" w:rsidRPr="003C3EF0">
        <w:rPr>
          <w:lang w:val="es-CR"/>
        </w:rPr>
        <w:t xml:space="preserve">Hacienda Barú, </w:t>
      </w:r>
      <w:proofErr w:type="spellStart"/>
      <w:r w:rsidR="00163886" w:rsidRPr="003C3EF0">
        <w:rPr>
          <w:lang w:val="es-CR"/>
        </w:rPr>
        <w:t>Savegre</w:t>
      </w:r>
      <w:proofErr w:type="spellEnd"/>
      <w:r w:rsidR="00163886" w:rsidRPr="003C3EF0">
        <w:rPr>
          <w:lang w:val="es-CR"/>
        </w:rPr>
        <w:t>, Aguirre, Puntarenas</w:t>
      </w:r>
    </w:p>
    <w:p w:rsidR="007A4424" w:rsidRDefault="007A4424" w:rsidP="007A4424">
      <w:pPr>
        <w:tabs>
          <w:tab w:val="left" w:pos="2910"/>
        </w:tabs>
        <w:suppressAutoHyphens/>
        <w:ind w:left="2410" w:hanging="2410"/>
        <w:rPr>
          <w:b/>
          <w:sz w:val="24"/>
          <w:szCs w:val="24"/>
          <w:lang w:val="es-CR"/>
        </w:rPr>
      </w:pPr>
    </w:p>
    <w:p w:rsidR="006E0423" w:rsidRPr="003C3EF0" w:rsidRDefault="006E0423" w:rsidP="007A4424">
      <w:pPr>
        <w:tabs>
          <w:tab w:val="left" w:pos="2910"/>
        </w:tabs>
        <w:suppressAutoHyphens/>
        <w:ind w:left="2410" w:hanging="2410"/>
        <w:rPr>
          <w:lang w:val="es-CR"/>
        </w:rPr>
      </w:pPr>
      <w:r w:rsidRPr="00471757">
        <w:rPr>
          <w:b/>
          <w:sz w:val="24"/>
          <w:szCs w:val="24"/>
          <w:lang w:val="es-CR"/>
        </w:rPr>
        <w:t>Correo Electrónico:</w:t>
      </w:r>
      <w:r w:rsidRPr="00471757">
        <w:rPr>
          <w:b/>
          <w:sz w:val="24"/>
          <w:szCs w:val="24"/>
          <w:lang w:val="es-CR"/>
        </w:rPr>
        <w:tab/>
      </w:r>
      <w:r w:rsidR="00163886" w:rsidRPr="003C3EF0">
        <w:rPr>
          <w:lang w:val="es-CR"/>
        </w:rPr>
        <w:t>andrea@asanacr.org</w:t>
      </w:r>
    </w:p>
    <w:p w:rsidR="007A4424" w:rsidRPr="003C3EF0" w:rsidRDefault="007A4424" w:rsidP="007A4424">
      <w:pPr>
        <w:tabs>
          <w:tab w:val="left" w:pos="2910"/>
        </w:tabs>
        <w:suppressAutoHyphens/>
        <w:ind w:left="2410" w:hanging="2410"/>
        <w:rPr>
          <w:lang w:val="es-CR"/>
        </w:rPr>
      </w:pPr>
    </w:p>
    <w:p w:rsidR="00163886" w:rsidRDefault="006E0423" w:rsidP="00163886">
      <w:pPr>
        <w:tabs>
          <w:tab w:val="left" w:pos="2910"/>
        </w:tabs>
        <w:suppressAutoHyphens/>
        <w:ind w:left="2410" w:hanging="2410"/>
        <w:rPr>
          <w:b/>
          <w:sz w:val="24"/>
          <w:szCs w:val="24"/>
          <w:lang w:val="es-CR"/>
        </w:rPr>
      </w:pPr>
      <w:r w:rsidRPr="00471757">
        <w:rPr>
          <w:b/>
          <w:sz w:val="24"/>
          <w:szCs w:val="24"/>
          <w:lang w:val="es-CR"/>
        </w:rPr>
        <w:t>Teléfono:</w:t>
      </w:r>
      <w:r w:rsidRPr="00471757">
        <w:rPr>
          <w:b/>
          <w:sz w:val="24"/>
          <w:szCs w:val="24"/>
          <w:lang w:val="es-CR"/>
        </w:rPr>
        <w:tab/>
      </w:r>
      <w:r w:rsidR="00163886" w:rsidRPr="003C3EF0">
        <w:rPr>
          <w:u w:val="single"/>
          <w:lang w:val="es-CR"/>
        </w:rPr>
        <w:t>2787-0254</w:t>
      </w:r>
      <w:r w:rsidR="00163886">
        <w:rPr>
          <w:b/>
          <w:sz w:val="24"/>
          <w:szCs w:val="24"/>
          <w:lang w:val="es-CR"/>
        </w:rPr>
        <w:t xml:space="preserve">      </w:t>
      </w:r>
      <w:r w:rsidR="00E97BF6" w:rsidRPr="00471757">
        <w:rPr>
          <w:b/>
          <w:sz w:val="24"/>
          <w:szCs w:val="24"/>
          <w:lang w:val="es-CR"/>
        </w:rPr>
        <w:t xml:space="preserve"> </w:t>
      </w:r>
      <w:r w:rsidRPr="00471757">
        <w:rPr>
          <w:b/>
          <w:sz w:val="24"/>
          <w:szCs w:val="24"/>
          <w:lang w:val="es-CR"/>
        </w:rPr>
        <w:t>Facsímile (Fax):</w:t>
      </w:r>
      <w:r w:rsidRPr="00471757">
        <w:rPr>
          <w:b/>
          <w:sz w:val="24"/>
          <w:szCs w:val="24"/>
          <w:lang w:val="es-CR"/>
        </w:rPr>
        <w:tab/>
      </w:r>
      <w:r w:rsidR="00163886" w:rsidRPr="003C3EF0">
        <w:rPr>
          <w:u w:val="single"/>
          <w:lang w:val="es-CR"/>
        </w:rPr>
        <w:t>2787-0254</w:t>
      </w:r>
      <w:r w:rsidR="00163886">
        <w:rPr>
          <w:b/>
          <w:sz w:val="24"/>
          <w:szCs w:val="24"/>
          <w:lang w:val="es-CR"/>
        </w:rPr>
        <w:t xml:space="preserve">      </w:t>
      </w:r>
      <w:r w:rsidR="00163886" w:rsidRPr="00471757">
        <w:rPr>
          <w:b/>
          <w:sz w:val="24"/>
          <w:szCs w:val="24"/>
          <w:lang w:val="es-CR"/>
        </w:rPr>
        <w:t xml:space="preserve"> </w:t>
      </w:r>
    </w:p>
    <w:p w:rsidR="00163886" w:rsidRDefault="00163886" w:rsidP="00163886">
      <w:pPr>
        <w:tabs>
          <w:tab w:val="left" w:pos="2910"/>
        </w:tabs>
        <w:suppressAutoHyphens/>
        <w:ind w:left="2410" w:hanging="2410"/>
        <w:rPr>
          <w:b/>
          <w:sz w:val="24"/>
          <w:szCs w:val="24"/>
          <w:lang w:val="es-CR"/>
        </w:rPr>
      </w:pPr>
    </w:p>
    <w:p w:rsidR="006E0423" w:rsidRPr="00471757" w:rsidRDefault="006E0423" w:rsidP="00163886">
      <w:pPr>
        <w:tabs>
          <w:tab w:val="left" w:pos="2910"/>
        </w:tabs>
        <w:suppressAutoHyphens/>
        <w:ind w:left="2410" w:hanging="2410"/>
        <w:rPr>
          <w:i/>
          <w:sz w:val="24"/>
          <w:szCs w:val="24"/>
          <w:lang w:val="es-CR"/>
        </w:rPr>
      </w:pPr>
      <w:r w:rsidRPr="00471757">
        <w:rPr>
          <w:b/>
          <w:sz w:val="24"/>
          <w:szCs w:val="24"/>
          <w:lang w:val="es-CR"/>
        </w:rPr>
        <w:t>Funcionario Principal:</w:t>
      </w:r>
      <w:r w:rsidR="00E97BF6" w:rsidRPr="00471757">
        <w:rPr>
          <w:b/>
          <w:sz w:val="24"/>
          <w:szCs w:val="24"/>
          <w:lang w:val="es-CR"/>
        </w:rPr>
        <w:tab/>
      </w:r>
      <w:r w:rsidR="00163886">
        <w:rPr>
          <w:b/>
          <w:sz w:val="24"/>
          <w:szCs w:val="24"/>
          <w:lang w:val="es-CR"/>
        </w:rPr>
        <w:tab/>
      </w:r>
      <w:r w:rsidR="00163886" w:rsidRPr="003C3EF0">
        <w:rPr>
          <w:lang w:val="es-CR"/>
        </w:rPr>
        <w:t xml:space="preserve">Richard </w:t>
      </w:r>
      <w:proofErr w:type="spellStart"/>
      <w:r w:rsidR="00163886" w:rsidRPr="003C3EF0">
        <w:rPr>
          <w:lang w:val="es-CR"/>
        </w:rPr>
        <w:t>Margoluis</w:t>
      </w:r>
      <w:proofErr w:type="spellEnd"/>
      <w:r w:rsidR="00163886" w:rsidRPr="003C3EF0">
        <w:rPr>
          <w:lang w:val="es-CR"/>
        </w:rPr>
        <w:t>, Presidente</w:t>
      </w:r>
    </w:p>
    <w:p w:rsidR="007A4424" w:rsidRDefault="007A4424" w:rsidP="007A4424">
      <w:pPr>
        <w:tabs>
          <w:tab w:val="left" w:pos="2910"/>
        </w:tabs>
        <w:suppressAutoHyphens/>
        <w:ind w:left="2694" w:hanging="2694"/>
        <w:rPr>
          <w:b/>
          <w:sz w:val="24"/>
          <w:szCs w:val="24"/>
          <w:lang w:val="es-CR"/>
        </w:rPr>
      </w:pPr>
    </w:p>
    <w:p w:rsidR="009A3A85" w:rsidRPr="00471757" w:rsidRDefault="006E0423" w:rsidP="007A4424">
      <w:pPr>
        <w:tabs>
          <w:tab w:val="left" w:pos="2910"/>
        </w:tabs>
        <w:suppressAutoHyphens/>
        <w:ind w:left="2694" w:hanging="2694"/>
        <w:rPr>
          <w:color w:val="000000"/>
          <w:spacing w:val="-2"/>
          <w:sz w:val="24"/>
          <w:szCs w:val="24"/>
          <w:lang w:val="es-CR"/>
        </w:rPr>
      </w:pPr>
      <w:r w:rsidRPr="00471757">
        <w:rPr>
          <w:b/>
          <w:sz w:val="24"/>
          <w:szCs w:val="24"/>
          <w:lang w:val="es-CR"/>
        </w:rPr>
        <w:t>Persona contacto:</w:t>
      </w:r>
      <w:r w:rsidR="00E97BF6" w:rsidRPr="00471757">
        <w:rPr>
          <w:b/>
          <w:sz w:val="24"/>
          <w:szCs w:val="24"/>
          <w:lang w:val="es-CR"/>
        </w:rPr>
        <w:tab/>
      </w:r>
      <w:r w:rsidR="00163886" w:rsidRPr="003C3EF0">
        <w:rPr>
          <w:lang w:val="es-CR"/>
        </w:rPr>
        <w:t>Andrea Herrera Chaves, Directora Ejecutiva</w:t>
      </w:r>
    </w:p>
    <w:p w:rsidR="00BE3D61" w:rsidRPr="00471757" w:rsidRDefault="0050531E" w:rsidP="007A4424">
      <w:pPr>
        <w:tabs>
          <w:tab w:val="left" w:pos="-720"/>
        </w:tabs>
        <w:suppressAutoHyphens/>
        <w:spacing w:line="480" w:lineRule="auto"/>
        <w:jc w:val="both"/>
        <w:rPr>
          <w:b/>
          <w:color w:val="000000"/>
          <w:spacing w:val="-2"/>
          <w:sz w:val="24"/>
          <w:szCs w:val="24"/>
          <w:lang w:val="es-CR"/>
        </w:rPr>
      </w:pPr>
      <w:r w:rsidRPr="00471757">
        <w:rPr>
          <w:b/>
          <w:color w:val="000000"/>
          <w:spacing w:val="-2"/>
          <w:sz w:val="24"/>
          <w:szCs w:val="24"/>
          <w:u w:val="single"/>
          <w:lang w:val="es-CR"/>
        </w:rPr>
        <w:br w:type="page"/>
      </w:r>
      <w:r w:rsidR="0097571B" w:rsidRPr="00471757">
        <w:rPr>
          <w:b/>
          <w:color w:val="000000"/>
          <w:spacing w:val="-2"/>
          <w:sz w:val="24"/>
          <w:szCs w:val="24"/>
          <w:u w:val="single"/>
          <w:lang w:val="es-CR"/>
        </w:rPr>
        <w:lastRenderedPageBreak/>
        <w:t>PROYECTO:</w:t>
      </w:r>
      <w:r w:rsidR="00C63B43" w:rsidRPr="00471757">
        <w:rPr>
          <w:b/>
          <w:color w:val="000000"/>
          <w:spacing w:val="-2"/>
          <w:sz w:val="24"/>
          <w:szCs w:val="24"/>
          <w:lang w:val="es-CR"/>
        </w:rPr>
        <w:t xml:space="preserve"> </w:t>
      </w:r>
      <w:r w:rsidR="001A465C" w:rsidRPr="00471757">
        <w:rPr>
          <w:b/>
          <w:color w:val="000000"/>
          <w:spacing w:val="-2"/>
          <w:sz w:val="24"/>
          <w:szCs w:val="24"/>
          <w:lang w:val="es-CR"/>
        </w:rPr>
        <w:tab/>
      </w:r>
      <w:r w:rsidR="00BE3D61" w:rsidRPr="00471757">
        <w:rPr>
          <w:b/>
          <w:color w:val="000000"/>
          <w:spacing w:val="-2"/>
          <w:sz w:val="24"/>
          <w:szCs w:val="24"/>
          <w:lang w:val="es-CR"/>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248"/>
        <w:gridCol w:w="567"/>
        <w:gridCol w:w="4005"/>
      </w:tblGrid>
      <w:tr w:rsidR="00BE3D61" w:rsidRPr="008B33C7" w:rsidTr="009E20FD">
        <w:tc>
          <w:tcPr>
            <w:tcW w:w="4320" w:type="dxa"/>
            <w:gridSpan w:val="2"/>
          </w:tcPr>
          <w:p w:rsidR="00BE3D61" w:rsidRPr="00471757" w:rsidRDefault="00D27C9F" w:rsidP="00431F4A">
            <w:pPr>
              <w:tabs>
                <w:tab w:val="left" w:pos="-720"/>
              </w:tabs>
              <w:suppressAutoHyphens/>
              <w:jc w:val="both"/>
              <w:rPr>
                <w:b/>
                <w:color w:val="000000"/>
                <w:spacing w:val="-2"/>
                <w:sz w:val="24"/>
                <w:szCs w:val="24"/>
                <w:lang w:val="es-CR"/>
              </w:rPr>
            </w:pPr>
            <w:r w:rsidRPr="00471757">
              <w:rPr>
                <w:b/>
                <w:color w:val="000000"/>
                <w:spacing w:val="-2"/>
                <w:sz w:val="24"/>
                <w:szCs w:val="24"/>
                <w:lang w:val="es-CR"/>
              </w:rPr>
              <w:t>Área</w:t>
            </w:r>
            <w:r w:rsidR="00BE3D61" w:rsidRPr="00471757">
              <w:rPr>
                <w:b/>
                <w:color w:val="000000"/>
                <w:spacing w:val="-2"/>
                <w:sz w:val="24"/>
                <w:szCs w:val="24"/>
                <w:lang w:val="es-CR"/>
              </w:rPr>
              <w:t xml:space="preserve"> Focal  </w:t>
            </w:r>
            <w:r w:rsidR="00BE3D61" w:rsidRPr="00471757">
              <w:rPr>
                <w:b/>
                <w:i/>
                <w:color w:val="000000"/>
                <w:spacing w:val="-2"/>
                <w:sz w:val="22"/>
                <w:szCs w:val="22"/>
                <w:lang w:val="es-CR"/>
              </w:rPr>
              <w:t>(</w:t>
            </w:r>
            <w:r w:rsidR="00431F4A" w:rsidRPr="00471757">
              <w:rPr>
                <w:b/>
                <w:i/>
                <w:color w:val="000000"/>
                <w:spacing w:val="-2"/>
                <w:sz w:val="22"/>
                <w:szCs w:val="22"/>
                <w:lang w:val="es-CR"/>
              </w:rPr>
              <w:t>marque</w:t>
            </w:r>
            <w:r w:rsidR="00BE3D61" w:rsidRPr="00471757">
              <w:rPr>
                <w:b/>
                <w:i/>
                <w:color w:val="000000"/>
                <w:spacing w:val="-2"/>
                <w:sz w:val="22"/>
                <w:szCs w:val="22"/>
                <w:lang w:val="es-CR"/>
              </w:rPr>
              <w:t xml:space="preserve"> una)</w:t>
            </w:r>
            <w:r w:rsidR="00BE3D61" w:rsidRPr="00471757">
              <w:rPr>
                <w:b/>
                <w:i/>
                <w:color w:val="000000"/>
                <w:spacing w:val="-2"/>
                <w:sz w:val="24"/>
                <w:szCs w:val="24"/>
                <w:vertAlign w:val="superscript"/>
                <w:lang w:val="es-CR"/>
              </w:rPr>
              <w:t xml:space="preserve"> </w:t>
            </w:r>
            <w:r w:rsidR="00BE3D61" w:rsidRPr="00471757">
              <w:rPr>
                <w:b/>
                <w:i/>
                <w:color w:val="000000"/>
                <w:spacing w:val="-2"/>
                <w:sz w:val="24"/>
                <w:szCs w:val="24"/>
                <w:vertAlign w:val="superscript"/>
                <w:lang w:val="es-CR"/>
              </w:rPr>
              <w:footnoteReference w:id="1"/>
            </w:r>
          </w:p>
        </w:tc>
        <w:tc>
          <w:tcPr>
            <w:tcW w:w="236" w:type="dxa"/>
            <w:vMerge w:val="restart"/>
          </w:tcPr>
          <w:p w:rsidR="00BE3D61" w:rsidRPr="00471757" w:rsidRDefault="00BE3D61" w:rsidP="00BE3D61">
            <w:pPr>
              <w:tabs>
                <w:tab w:val="left" w:pos="-720"/>
              </w:tabs>
              <w:suppressAutoHyphens/>
              <w:jc w:val="both"/>
              <w:rPr>
                <w:b/>
                <w:color w:val="000000"/>
                <w:spacing w:val="-2"/>
                <w:sz w:val="24"/>
                <w:szCs w:val="24"/>
                <w:lang w:val="es-CR"/>
              </w:rPr>
            </w:pPr>
          </w:p>
        </w:tc>
        <w:tc>
          <w:tcPr>
            <w:tcW w:w="4354" w:type="dxa"/>
            <w:gridSpan w:val="2"/>
          </w:tcPr>
          <w:p w:rsidR="00BE3D61" w:rsidRPr="00471757" w:rsidRDefault="00431F4A" w:rsidP="00431F4A">
            <w:pPr>
              <w:tabs>
                <w:tab w:val="left" w:pos="-720"/>
              </w:tabs>
              <w:suppressAutoHyphens/>
              <w:jc w:val="both"/>
              <w:rPr>
                <w:b/>
                <w:color w:val="000000"/>
                <w:spacing w:val="-2"/>
                <w:sz w:val="24"/>
                <w:szCs w:val="24"/>
                <w:lang w:val="es-CR"/>
              </w:rPr>
            </w:pPr>
            <w:r w:rsidRPr="00471757">
              <w:rPr>
                <w:b/>
                <w:color w:val="000000"/>
                <w:spacing w:val="-2"/>
                <w:sz w:val="24"/>
                <w:szCs w:val="24"/>
                <w:lang w:val="es-CR"/>
              </w:rPr>
              <w:t>Categoría del Proyecto</w:t>
            </w:r>
            <w:r w:rsidR="00BE3D61" w:rsidRPr="00471757">
              <w:rPr>
                <w:b/>
                <w:color w:val="000000"/>
                <w:spacing w:val="-2"/>
                <w:sz w:val="24"/>
                <w:szCs w:val="24"/>
                <w:lang w:val="es-CR"/>
              </w:rPr>
              <w:t xml:space="preserve"> </w:t>
            </w:r>
            <w:r w:rsidR="00BE3D61" w:rsidRPr="00471757">
              <w:rPr>
                <w:b/>
                <w:i/>
                <w:color w:val="000000"/>
                <w:spacing w:val="-2"/>
                <w:sz w:val="22"/>
                <w:szCs w:val="22"/>
                <w:lang w:val="es-CR"/>
              </w:rPr>
              <w:t>(</w:t>
            </w:r>
            <w:r w:rsidRPr="00471757">
              <w:rPr>
                <w:b/>
                <w:i/>
                <w:color w:val="000000"/>
                <w:spacing w:val="-2"/>
                <w:sz w:val="22"/>
                <w:szCs w:val="22"/>
                <w:lang w:val="es-CR"/>
              </w:rPr>
              <w:t>marque una</w:t>
            </w:r>
            <w:r w:rsidR="00BE3D61" w:rsidRPr="00471757">
              <w:rPr>
                <w:b/>
                <w:i/>
                <w:color w:val="000000"/>
                <w:spacing w:val="-2"/>
                <w:sz w:val="22"/>
                <w:szCs w:val="22"/>
                <w:lang w:val="es-CR"/>
              </w:rPr>
              <w:t>)</w:t>
            </w:r>
          </w:p>
        </w:tc>
      </w:tr>
      <w:tr w:rsidR="00BE3D61" w:rsidRPr="00471757" w:rsidTr="009E20FD">
        <w:tc>
          <w:tcPr>
            <w:tcW w:w="540" w:type="dxa"/>
          </w:tcPr>
          <w:p w:rsidR="00BE3D61" w:rsidRPr="00471757" w:rsidRDefault="00163886" w:rsidP="00BE3D61">
            <w:pPr>
              <w:tabs>
                <w:tab w:val="left" w:pos="-720"/>
              </w:tabs>
              <w:suppressAutoHyphens/>
              <w:jc w:val="both"/>
              <w:rPr>
                <w:color w:val="000000"/>
                <w:spacing w:val="-2"/>
                <w:sz w:val="22"/>
                <w:szCs w:val="22"/>
                <w:lang w:val="es-CR"/>
              </w:rPr>
            </w:pPr>
            <w:r>
              <w:rPr>
                <w:color w:val="000000"/>
                <w:spacing w:val="-2"/>
                <w:sz w:val="22"/>
                <w:szCs w:val="22"/>
                <w:lang w:val="es-CR"/>
              </w:rPr>
              <w:t>X</w:t>
            </w:r>
          </w:p>
        </w:tc>
        <w:tc>
          <w:tcPr>
            <w:tcW w:w="3780" w:type="dxa"/>
          </w:tcPr>
          <w:p w:rsidR="00BE3D61" w:rsidRPr="00471757" w:rsidRDefault="00431F4A" w:rsidP="00BE3D61">
            <w:pPr>
              <w:tabs>
                <w:tab w:val="left" w:pos="-720"/>
              </w:tabs>
              <w:suppressAutoHyphens/>
              <w:jc w:val="both"/>
              <w:rPr>
                <w:color w:val="000000"/>
                <w:spacing w:val="-2"/>
                <w:sz w:val="22"/>
                <w:szCs w:val="22"/>
                <w:lang w:val="es-CR"/>
              </w:rPr>
            </w:pPr>
            <w:r w:rsidRPr="00471757">
              <w:rPr>
                <w:color w:val="000000"/>
                <w:spacing w:val="-2"/>
                <w:sz w:val="22"/>
                <w:szCs w:val="22"/>
                <w:lang w:val="es-CR"/>
              </w:rPr>
              <w:t>Conservación de la Biodiversidad</w:t>
            </w:r>
          </w:p>
        </w:tc>
        <w:tc>
          <w:tcPr>
            <w:tcW w:w="236" w:type="dxa"/>
            <w:vMerge/>
          </w:tcPr>
          <w:p w:rsidR="00BE3D61" w:rsidRPr="00471757" w:rsidRDefault="00BE3D61" w:rsidP="00BE3D61">
            <w:pPr>
              <w:tabs>
                <w:tab w:val="left" w:pos="-720"/>
              </w:tabs>
              <w:suppressAutoHyphens/>
              <w:jc w:val="both"/>
              <w:rPr>
                <w:color w:val="000000"/>
                <w:spacing w:val="-2"/>
                <w:sz w:val="22"/>
                <w:szCs w:val="22"/>
                <w:lang w:val="es-CR"/>
              </w:rPr>
            </w:pPr>
          </w:p>
        </w:tc>
        <w:tc>
          <w:tcPr>
            <w:tcW w:w="540" w:type="dxa"/>
          </w:tcPr>
          <w:p w:rsidR="00BE3D61" w:rsidRPr="00471757" w:rsidRDefault="00BE3D61" w:rsidP="00BE3D61">
            <w:pPr>
              <w:tabs>
                <w:tab w:val="left" w:pos="-720"/>
              </w:tabs>
              <w:suppressAutoHyphens/>
              <w:jc w:val="both"/>
              <w:rPr>
                <w:color w:val="000000"/>
                <w:spacing w:val="-2"/>
                <w:sz w:val="22"/>
                <w:szCs w:val="22"/>
                <w:lang w:val="es-CR"/>
              </w:rPr>
            </w:pPr>
          </w:p>
        </w:tc>
        <w:tc>
          <w:tcPr>
            <w:tcW w:w="3814" w:type="dxa"/>
          </w:tcPr>
          <w:p w:rsidR="00BE3D61" w:rsidRPr="00471757" w:rsidRDefault="00431F4A" w:rsidP="00BE3D61">
            <w:pPr>
              <w:tabs>
                <w:tab w:val="left" w:pos="-720"/>
              </w:tabs>
              <w:suppressAutoHyphens/>
              <w:jc w:val="both"/>
              <w:rPr>
                <w:color w:val="000000"/>
                <w:spacing w:val="-2"/>
                <w:sz w:val="22"/>
                <w:szCs w:val="22"/>
                <w:lang w:val="es-CR"/>
              </w:rPr>
            </w:pPr>
            <w:r w:rsidRPr="00471757">
              <w:rPr>
                <w:color w:val="000000"/>
                <w:spacing w:val="-2"/>
                <w:sz w:val="22"/>
                <w:szCs w:val="22"/>
                <w:lang w:val="es-CR"/>
              </w:rPr>
              <w:t>Proyecto demostrativo</w:t>
            </w:r>
          </w:p>
        </w:tc>
      </w:tr>
      <w:tr w:rsidR="00BE3D61" w:rsidRPr="00471757" w:rsidTr="009E20FD">
        <w:tc>
          <w:tcPr>
            <w:tcW w:w="540" w:type="dxa"/>
          </w:tcPr>
          <w:p w:rsidR="00BE3D61" w:rsidRPr="00471757" w:rsidRDefault="00BE3D61" w:rsidP="00BE3D61">
            <w:pPr>
              <w:tabs>
                <w:tab w:val="left" w:pos="-720"/>
              </w:tabs>
              <w:suppressAutoHyphens/>
              <w:jc w:val="both"/>
              <w:rPr>
                <w:color w:val="000000"/>
                <w:spacing w:val="-2"/>
                <w:sz w:val="22"/>
                <w:szCs w:val="22"/>
                <w:lang w:val="es-CR"/>
              </w:rPr>
            </w:pPr>
          </w:p>
        </w:tc>
        <w:tc>
          <w:tcPr>
            <w:tcW w:w="3780" w:type="dxa"/>
          </w:tcPr>
          <w:p w:rsidR="00BE3D61" w:rsidRPr="00471757" w:rsidRDefault="00431F4A" w:rsidP="00BE3D61">
            <w:pPr>
              <w:tabs>
                <w:tab w:val="left" w:pos="-720"/>
              </w:tabs>
              <w:suppressAutoHyphens/>
              <w:jc w:val="both"/>
              <w:rPr>
                <w:color w:val="000000"/>
                <w:spacing w:val="-2"/>
                <w:sz w:val="22"/>
                <w:szCs w:val="22"/>
                <w:lang w:val="es-CR"/>
              </w:rPr>
            </w:pPr>
            <w:r w:rsidRPr="00471757">
              <w:rPr>
                <w:color w:val="000000"/>
                <w:spacing w:val="-2"/>
                <w:sz w:val="22"/>
                <w:szCs w:val="22"/>
                <w:lang w:val="es-CR"/>
              </w:rPr>
              <w:t>Cambio Climático</w:t>
            </w:r>
          </w:p>
        </w:tc>
        <w:tc>
          <w:tcPr>
            <w:tcW w:w="236" w:type="dxa"/>
            <w:vMerge/>
          </w:tcPr>
          <w:p w:rsidR="00BE3D61" w:rsidRPr="00471757" w:rsidRDefault="00BE3D61" w:rsidP="00BE3D61">
            <w:pPr>
              <w:tabs>
                <w:tab w:val="left" w:pos="-720"/>
              </w:tabs>
              <w:suppressAutoHyphens/>
              <w:jc w:val="both"/>
              <w:rPr>
                <w:color w:val="000000"/>
                <w:spacing w:val="-2"/>
                <w:sz w:val="22"/>
                <w:szCs w:val="22"/>
                <w:lang w:val="es-CR"/>
              </w:rPr>
            </w:pPr>
          </w:p>
        </w:tc>
        <w:tc>
          <w:tcPr>
            <w:tcW w:w="540" w:type="dxa"/>
          </w:tcPr>
          <w:p w:rsidR="00BE3D61" w:rsidRPr="00471757" w:rsidRDefault="00163886" w:rsidP="00BE3D61">
            <w:pPr>
              <w:tabs>
                <w:tab w:val="left" w:pos="-720"/>
              </w:tabs>
              <w:suppressAutoHyphens/>
              <w:jc w:val="both"/>
              <w:rPr>
                <w:color w:val="000000"/>
                <w:spacing w:val="-2"/>
                <w:sz w:val="22"/>
                <w:szCs w:val="22"/>
                <w:lang w:val="es-CR"/>
              </w:rPr>
            </w:pPr>
            <w:r>
              <w:rPr>
                <w:color w:val="000000"/>
                <w:spacing w:val="-2"/>
                <w:sz w:val="22"/>
                <w:szCs w:val="22"/>
                <w:lang w:val="es-CR"/>
              </w:rPr>
              <w:t>X</w:t>
            </w:r>
          </w:p>
        </w:tc>
        <w:tc>
          <w:tcPr>
            <w:tcW w:w="3814" w:type="dxa"/>
          </w:tcPr>
          <w:p w:rsidR="00BE3D61" w:rsidRPr="00471757" w:rsidRDefault="00431F4A" w:rsidP="00BE3D61">
            <w:pPr>
              <w:tabs>
                <w:tab w:val="left" w:pos="-720"/>
              </w:tabs>
              <w:suppressAutoHyphens/>
              <w:jc w:val="both"/>
              <w:rPr>
                <w:color w:val="000000"/>
                <w:spacing w:val="-2"/>
                <w:sz w:val="22"/>
                <w:szCs w:val="22"/>
                <w:lang w:val="es-CR"/>
              </w:rPr>
            </w:pPr>
            <w:r w:rsidRPr="00471757">
              <w:rPr>
                <w:color w:val="000000"/>
                <w:spacing w:val="-2"/>
                <w:sz w:val="22"/>
                <w:szCs w:val="22"/>
                <w:lang w:val="es-CR"/>
              </w:rPr>
              <w:t>Fortalecimiento de capacidades</w:t>
            </w:r>
          </w:p>
        </w:tc>
      </w:tr>
      <w:tr w:rsidR="00BE3D61" w:rsidRPr="00471757" w:rsidTr="009E20FD">
        <w:tc>
          <w:tcPr>
            <w:tcW w:w="540" w:type="dxa"/>
          </w:tcPr>
          <w:p w:rsidR="00BE3D61" w:rsidRPr="00471757" w:rsidRDefault="00BE3D61" w:rsidP="00BE3D61">
            <w:pPr>
              <w:tabs>
                <w:tab w:val="left" w:pos="-720"/>
              </w:tabs>
              <w:suppressAutoHyphens/>
              <w:jc w:val="both"/>
              <w:rPr>
                <w:color w:val="000000"/>
                <w:spacing w:val="-2"/>
                <w:sz w:val="22"/>
                <w:szCs w:val="22"/>
                <w:lang w:val="es-CR"/>
              </w:rPr>
            </w:pPr>
          </w:p>
        </w:tc>
        <w:tc>
          <w:tcPr>
            <w:tcW w:w="3780" w:type="dxa"/>
          </w:tcPr>
          <w:p w:rsidR="00BE3D61" w:rsidRPr="00471757" w:rsidRDefault="00431F4A" w:rsidP="00BE3D61">
            <w:pPr>
              <w:tabs>
                <w:tab w:val="left" w:pos="-720"/>
              </w:tabs>
              <w:suppressAutoHyphens/>
              <w:jc w:val="both"/>
              <w:rPr>
                <w:color w:val="000000"/>
                <w:spacing w:val="-2"/>
                <w:sz w:val="22"/>
                <w:szCs w:val="22"/>
                <w:lang w:val="es-CR"/>
              </w:rPr>
            </w:pPr>
            <w:r w:rsidRPr="00471757">
              <w:rPr>
                <w:color w:val="000000"/>
                <w:spacing w:val="-2"/>
                <w:sz w:val="22"/>
                <w:szCs w:val="22"/>
                <w:lang w:val="es-CR"/>
              </w:rPr>
              <w:t xml:space="preserve">Degradación de la Tierra </w:t>
            </w:r>
          </w:p>
        </w:tc>
        <w:tc>
          <w:tcPr>
            <w:tcW w:w="236" w:type="dxa"/>
            <w:vMerge/>
          </w:tcPr>
          <w:p w:rsidR="00BE3D61" w:rsidRPr="00471757" w:rsidRDefault="00BE3D61" w:rsidP="00BE3D61">
            <w:pPr>
              <w:tabs>
                <w:tab w:val="left" w:pos="-720"/>
              </w:tabs>
              <w:suppressAutoHyphens/>
              <w:jc w:val="both"/>
              <w:rPr>
                <w:color w:val="000000"/>
                <w:spacing w:val="-2"/>
                <w:sz w:val="22"/>
                <w:szCs w:val="22"/>
                <w:lang w:val="es-CR"/>
              </w:rPr>
            </w:pPr>
          </w:p>
        </w:tc>
        <w:tc>
          <w:tcPr>
            <w:tcW w:w="540" w:type="dxa"/>
          </w:tcPr>
          <w:p w:rsidR="00BE3D61" w:rsidRPr="00471757" w:rsidRDefault="00BE3D61" w:rsidP="00BE3D61">
            <w:pPr>
              <w:tabs>
                <w:tab w:val="left" w:pos="-720"/>
              </w:tabs>
              <w:suppressAutoHyphens/>
              <w:jc w:val="both"/>
              <w:rPr>
                <w:color w:val="000000"/>
                <w:spacing w:val="-2"/>
                <w:sz w:val="22"/>
                <w:szCs w:val="22"/>
                <w:lang w:val="es-CR"/>
              </w:rPr>
            </w:pPr>
          </w:p>
        </w:tc>
        <w:tc>
          <w:tcPr>
            <w:tcW w:w="3814" w:type="dxa"/>
          </w:tcPr>
          <w:p w:rsidR="00BE3D61" w:rsidRPr="00471757" w:rsidRDefault="00431F4A" w:rsidP="00BE3D61">
            <w:pPr>
              <w:tabs>
                <w:tab w:val="left" w:pos="-720"/>
              </w:tabs>
              <w:suppressAutoHyphens/>
              <w:jc w:val="both"/>
              <w:rPr>
                <w:color w:val="000000"/>
                <w:spacing w:val="-2"/>
                <w:sz w:val="22"/>
                <w:szCs w:val="22"/>
                <w:lang w:val="es-CR"/>
              </w:rPr>
            </w:pPr>
            <w:r w:rsidRPr="00471757">
              <w:rPr>
                <w:color w:val="000000"/>
                <w:spacing w:val="-2"/>
                <w:sz w:val="22"/>
                <w:szCs w:val="22"/>
                <w:lang w:val="es-CR"/>
              </w:rPr>
              <w:t>Investigación/Análisis de políticas</w:t>
            </w:r>
          </w:p>
        </w:tc>
      </w:tr>
      <w:tr w:rsidR="00BE3D61" w:rsidRPr="008B33C7" w:rsidTr="009E20FD">
        <w:trPr>
          <w:trHeight w:val="287"/>
        </w:trPr>
        <w:tc>
          <w:tcPr>
            <w:tcW w:w="540" w:type="dxa"/>
          </w:tcPr>
          <w:p w:rsidR="00BE3D61" w:rsidRPr="00471757" w:rsidRDefault="00BE3D61" w:rsidP="00BE3D61">
            <w:pPr>
              <w:tabs>
                <w:tab w:val="left" w:pos="-720"/>
              </w:tabs>
              <w:suppressAutoHyphens/>
              <w:jc w:val="both"/>
              <w:rPr>
                <w:color w:val="000000"/>
                <w:spacing w:val="-2"/>
                <w:sz w:val="22"/>
                <w:szCs w:val="22"/>
                <w:lang w:val="es-CR"/>
              </w:rPr>
            </w:pPr>
          </w:p>
        </w:tc>
        <w:tc>
          <w:tcPr>
            <w:tcW w:w="3780" w:type="dxa"/>
          </w:tcPr>
          <w:p w:rsidR="00BE3D61" w:rsidRPr="00471757" w:rsidRDefault="00BE3D61" w:rsidP="00BE3D61">
            <w:pPr>
              <w:tabs>
                <w:tab w:val="left" w:pos="-720"/>
              </w:tabs>
              <w:suppressAutoHyphens/>
              <w:jc w:val="both"/>
              <w:rPr>
                <w:color w:val="000000"/>
                <w:spacing w:val="-2"/>
                <w:sz w:val="22"/>
                <w:szCs w:val="22"/>
                <w:lang w:val="es-CR"/>
              </w:rPr>
            </w:pPr>
          </w:p>
        </w:tc>
        <w:tc>
          <w:tcPr>
            <w:tcW w:w="236" w:type="dxa"/>
            <w:vMerge/>
          </w:tcPr>
          <w:p w:rsidR="00BE3D61" w:rsidRPr="00471757" w:rsidRDefault="00BE3D61" w:rsidP="00BE3D61">
            <w:pPr>
              <w:tabs>
                <w:tab w:val="left" w:pos="-720"/>
              </w:tabs>
              <w:suppressAutoHyphens/>
              <w:jc w:val="both"/>
              <w:rPr>
                <w:color w:val="000000"/>
                <w:spacing w:val="-2"/>
                <w:sz w:val="22"/>
                <w:szCs w:val="22"/>
                <w:lang w:val="es-CR"/>
              </w:rPr>
            </w:pPr>
          </w:p>
        </w:tc>
        <w:tc>
          <w:tcPr>
            <w:tcW w:w="540" w:type="dxa"/>
          </w:tcPr>
          <w:p w:rsidR="00BE3D61" w:rsidRPr="00471757" w:rsidRDefault="00BE3D61" w:rsidP="00BE3D61">
            <w:pPr>
              <w:tabs>
                <w:tab w:val="left" w:pos="-720"/>
              </w:tabs>
              <w:suppressAutoHyphens/>
              <w:jc w:val="both"/>
              <w:rPr>
                <w:color w:val="000000"/>
                <w:spacing w:val="-2"/>
                <w:sz w:val="22"/>
                <w:szCs w:val="22"/>
                <w:lang w:val="es-CR"/>
              </w:rPr>
            </w:pPr>
          </w:p>
        </w:tc>
        <w:tc>
          <w:tcPr>
            <w:tcW w:w="3814" w:type="dxa"/>
          </w:tcPr>
          <w:p w:rsidR="00BE3D61" w:rsidRPr="00471757" w:rsidRDefault="00431F4A" w:rsidP="00431F4A">
            <w:pPr>
              <w:tabs>
                <w:tab w:val="left" w:pos="-720"/>
              </w:tabs>
              <w:suppressAutoHyphens/>
              <w:jc w:val="both"/>
              <w:rPr>
                <w:color w:val="000000"/>
                <w:spacing w:val="-2"/>
                <w:sz w:val="22"/>
                <w:szCs w:val="22"/>
                <w:lang w:val="es-CR"/>
              </w:rPr>
            </w:pPr>
            <w:r w:rsidRPr="00471757">
              <w:rPr>
                <w:color w:val="000000"/>
                <w:spacing w:val="-2"/>
                <w:sz w:val="22"/>
                <w:szCs w:val="22"/>
                <w:lang w:val="es-CR"/>
              </w:rPr>
              <w:t>Información/Redes</w:t>
            </w:r>
            <w:r w:rsidR="00BE3D61" w:rsidRPr="00471757">
              <w:rPr>
                <w:color w:val="000000"/>
                <w:spacing w:val="-2"/>
                <w:sz w:val="22"/>
                <w:szCs w:val="22"/>
                <w:lang w:val="es-CR"/>
              </w:rPr>
              <w:t>/</w:t>
            </w:r>
            <w:r w:rsidRPr="00471757">
              <w:rPr>
                <w:color w:val="000000"/>
                <w:spacing w:val="-2"/>
                <w:sz w:val="22"/>
                <w:szCs w:val="22"/>
                <w:lang w:val="es-CR"/>
              </w:rPr>
              <w:t>Políticas de Dialogo</w:t>
            </w:r>
          </w:p>
        </w:tc>
      </w:tr>
      <w:tr w:rsidR="00431F4A" w:rsidRPr="00471757" w:rsidTr="009E20FD">
        <w:trPr>
          <w:trHeight w:val="287"/>
        </w:trPr>
        <w:tc>
          <w:tcPr>
            <w:tcW w:w="8910" w:type="dxa"/>
            <w:gridSpan w:val="5"/>
          </w:tcPr>
          <w:p w:rsidR="00431F4A" w:rsidRPr="00471757" w:rsidRDefault="00431F4A" w:rsidP="00431F4A">
            <w:pPr>
              <w:tabs>
                <w:tab w:val="left" w:pos="-720"/>
              </w:tabs>
              <w:suppressAutoHyphens/>
              <w:jc w:val="both"/>
              <w:rPr>
                <w:b/>
                <w:color w:val="000000"/>
                <w:spacing w:val="-2"/>
                <w:sz w:val="24"/>
                <w:szCs w:val="24"/>
                <w:lang w:val="es-CR"/>
              </w:rPr>
            </w:pPr>
            <w:r w:rsidRPr="00471757">
              <w:rPr>
                <w:b/>
                <w:color w:val="000000"/>
                <w:spacing w:val="-2"/>
                <w:sz w:val="24"/>
                <w:szCs w:val="24"/>
                <w:lang w:val="es-CR"/>
              </w:rPr>
              <w:t xml:space="preserve">Área Temática </w:t>
            </w:r>
            <w:r w:rsidRPr="00471757">
              <w:rPr>
                <w:b/>
                <w:i/>
                <w:color w:val="000000"/>
                <w:spacing w:val="-2"/>
                <w:sz w:val="22"/>
                <w:szCs w:val="22"/>
                <w:lang w:val="es-CR"/>
              </w:rPr>
              <w:t>(marque una)</w:t>
            </w:r>
          </w:p>
        </w:tc>
      </w:tr>
      <w:tr w:rsidR="00431F4A" w:rsidRPr="00471757" w:rsidTr="009E20FD">
        <w:trPr>
          <w:trHeight w:val="287"/>
        </w:trPr>
        <w:tc>
          <w:tcPr>
            <w:tcW w:w="540" w:type="dxa"/>
          </w:tcPr>
          <w:p w:rsidR="00431F4A" w:rsidRPr="00471757" w:rsidRDefault="00431F4A" w:rsidP="00BE3D61">
            <w:pPr>
              <w:tabs>
                <w:tab w:val="left" w:pos="-720"/>
              </w:tabs>
              <w:suppressAutoHyphens/>
              <w:jc w:val="both"/>
              <w:rPr>
                <w:color w:val="000000"/>
                <w:spacing w:val="-2"/>
                <w:sz w:val="22"/>
                <w:szCs w:val="22"/>
                <w:lang w:val="es-CR"/>
              </w:rPr>
            </w:pPr>
          </w:p>
        </w:tc>
        <w:tc>
          <w:tcPr>
            <w:tcW w:w="8370" w:type="dxa"/>
            <w:gridSpan w:val="4"/>
          </w:tcPr>
          <w:p w:rsidR="00431F4A" w:rsidRPr="00471757" w:rsidRDefault="00431F4A" w:rsidP="00431F4A">
            <w:pPr>
              <w:tabs>
                <w:tab w:val="left" w:pos="-720"/>
              </w:tabs>
              <w:suppressAutoHyphens/>
              <w:jc w:val="both"/>
              <w:rPr>
                <w:color w:val="000000"/>
                <w:spacing w:val="-2"/>
                <w:sz w:val="22"/>
                <w:szCs w:val="22"/>
                <w:lang w:val="es-CR"/>
              </w:rPr>
            </w:pPr>
            <w:r w:rsidRPr="00471757">
              <w:rPr>
                <w:color w:val="000000"/>
                <w:spacing w:val="-2"/>
                <w:sz w:val="22"/>
                <w:szCs w:val="22"/>
                <w:lang w:val="es-CR"/>
              </w:rPr>
              <w:t>Turismo Rural Comunitario</w:t>
            </w:r>
          </w:p>
        </w:tc>
      </w:tr>
      <w:tr w:rsidR="00431F4A" w:rsidRPr="00471757" w:rsidTr="009E20FD">
        <w:trPr>
          <w:trHeight w:val="287"/>
        </w:trPr>
        <w:tc>
          <w:tcPr>
            <w:tcW w:w="540" w:type="dxa"/>
          </w:tcPr>
          <w:p w:rsidR="00431F4A" w:rsidRPr="00471757" w:rsidRDefault="00163886" w:rsidP="00BE3D61">
            <w:pPr>
              <w:tabs>
                <w:tab w:val="left" w:pos="-720"/>
              </w:tabs>
              <w:suppressAutoHyphens/>
              <w:jc w:val="both"/>
              <w:rPr>
                <w:color w:val="000000"/>
                <w:spacing w:val="-2"/>
                <w:sz w:val="22"/>
                <w:szCs w:val="22"/>
                <w:lang w:val="es-CR"/>
              </w:rPr>
            </w:pPr>
            <w:r>
              <w:rPr>
                <w:color w:val="000000"/>
                <w:spacing w:val="-2"/>
                <w:sz w:val="22"/>
                <w:szCs w:val="22"/>
                <w:lang w:val="es-CR"/>
              </w:rPr>
              <w:t>X</w:t>
            </w:r>
          </w:p>
        </w:tc>
        <w:tc>
          <w:tcPr>
            <w:tcW w:w="8370" w:type="dxa"/>
            <w:gridSpan w:val="4"/>
          </w:tcPr>
          <w:p w:rsidR="00431F4A" w:rsidRPr="00471757" w:rsidRDefault="00431F4A" w:rsidP="00431F4A">
            <w:pPr>
              <w:tabs>
                <w:tab w:val="left" w:pos="-720"/>
              </w:tabs>
              <w:suppressAutoHyphens/>
              <w:jc w:val="both"/>
              <w:rPr>
                <w:color w:val="000000"/>
                <w:spacing w:val="-2"/>
                <w:sz w:val="22"/>
                <w:szCs w:val="22"/>
                <w:lang w:val="es-CR"/>
              </w:rPr>
            </w:pPr>
            <w:r w:rsidRPr="00471757">
              <w:rPr>
                <w:color w:val="000000"/>
                <w:spacing w:val="-2"/>
                <w:sz w:val="22"/>
                <w:szCs w:val="22"/>
                <w:lang w:val="es-CR"/>
              </w:rPr>
              <w:t>Corredores Biológicos</w:t>
            </w:r>
          </w:p>
        </w:tc>
      </w:tr>
      <w:tr w:rsidR="00431F4A" w:rsidRPr="00471757" w:rsidTr="009E20FD">
        <w:trPr>
          <w:trHeight w:val="287"/>
        </w:trPr>
        <w:tc>
          <w:tcPr>
            <w:tcW w:w="540" w:type="dxa"/>
          </w:tcPr>
          <w:p w:rsidR="00431F4A" w:rsidRPr="00471757" w:rsidRDefault="00431F4A" w:rsidP="00BE3D61">
            <w:pPr>
              <w:tabs>
                <w:tab w:val="left" w:pos="-720"/>
              </w:tabs>
              <w:suppressAutoHyphens/>
              <w:jc w:val="both"/>
              <w:rPr>
                <w:color w:val="000000"/>
                <w:spacing w:val="-2"/>
                <w:sz w:val="22"/>
                <w:szCs w:val="22"/>
                <w:lang w:val="es-CR"/>
              </w:rPr>
            </w:pPr>
          </w:p>
        </w:tc>
        <w:tc>
          <w:tcPr>
            <w:tcW w:w="8370" w:type="dxa"/>
            <w:gridSpan w:val="4"/>
          </w:tcPr>
          <w:p w:rsidR="00431F4A" w:rsidRPr="00471757" w:rsidRDefault="00431F4A" w:rsidP="00431F4A">
            <w:pPr>
              <w:tabs>
                <w:tab w:val="left" w:pos="-720"/>
              </w:tabs>
              <w:suppressAutoHyphens/>
              <w:jc w:val="both"/>
              <w:rPr>
                <w:color w:val="000000"/>
                <w:spacing w:val="-2"/>
                <w:sz w:val="22"/>
                <w:szCs w:val="22"/>
                <w:lang w:val="es-CR"/>
              </w:rPr>
            </w:pPr>
            <w:r w:rsidRPr="00471757">
              <w:rPr>
                <w:color w:val="000000"/>
                <w:spacing w:val="-2"/>
                <w:sz w:val="22"/>
                <w:szCs w:val="22"/>
                <w:lang w:val="es-CR"/>
              </w:rPr>
              <w:t>Producción Sostenible</w:t>
            </w:r>
          </w:p>
        </w:tc>
      </w:tr>
      <w:tr w:rsidR="00431F4A" w:rsidRPr="008B33C7" w:rsidTr="009E20FD">
        <w:trPr>
          <w:trHeight w:val="287"/>
        </w:trPr>
        <w:tc>
          <w:tcPr>
            <w:tcW w:w="540" w:type="dxa"/>
          </w:tcPr>
          <w:p w:rsidR="00431F4A" w:rsidRPr="00471757" w:rsidRDefault="00D27C9F" w:rsidP="00BE3D61">
            <w:pPr>
              <w:tabs>
                <w:tab w:val="left" w:pos="-720"/>
              </w:tabs>
              <w:suppressAutoHyphens/>
              <w:jc w:val="both"/>
              <w:rPr>
                <w:color w:val="000000"/>
                <w:spacing w:val="-2"/>
                <w:sz w:val="22"/>
                <w:szCs w:val="22"/>
                <w:lang w:val="es-CR"/>
              </w:rPr>
            </w:pPr>
            <w:r>
              <w:rPr>
                <w:color w:val="000000"/>
                <w:spacing w:val="-2"/>
                <w:sz w:val="22"/>
                <w:szCs w:val="22"/>
                <w:lang w:val="es-CR"/>
              </w:rPr>
              <w:t>X</w:t>
            </w:r>
          </w:p>
        </w:tc>
        <w:tc>
          <w:tcPr>
            <w:tcW w:w="8370" w:type="dxa"/>
            <w:gridSpan w:val="4"/>
          </w:tcPr>
          <w:p w:rsidR="00431F4A" w:rsidRPr="00471757" w:rsidRDefault="007A4424" w:rsidP="00431F4A">
            <w:pPr>
              <w:tabs>
                <w:tab w:val="left" w:pos="-720"/>
              </w:tabs>
              <w:suppressAutoHyphens/>
              <w:jc w:val="both"/>
              <w:rPr>
                <w:color w:val="000000"/>
                <w:spacing w:val="-2"/>
                <w:sz w:val="22"/>
                <w:szCs w:val="22"/>
                <w:lang w:val="es-CR"/>
              </w:rPr>
            </w:pPr>
            <w:r>
              <w:rPr>
                <w:color w:val="000000"/>
                <w:spacing w:val="-2"/>
                <w:sz w:val="22"/>
                <w:szCs w:val="22"/>
                <w:lang w:val="es-CR"/>
              </w:rPr>
              <w:t>Manejo Integrado del Recurso H</w:t>
            </w:r>
            <w:r w:rsidR="00494055">
              <w:rPr>
                <w:color w:val="000000"/>
                <w:spacing w:val="-2"/>
                <w:sz w:val="22"/>
                <w:szCs w:val="22"/>
                <w:lang w:val="es-CR"/>
              </w:rPr>
              <w:t>í</w:t>
            </w:r>
            <w:r>
              <w:rPr>
                <w:color w:val="000000"/>
                <w:spacing w:val="-2"/>
                <w:sz w:val="22"/>
                <w:szCs w:val="22"/>
                <w:lang w:val="es-CR"/>
              </w:rPr>
              <w:t>drico</w:t>
            </w:r>
          </w:p>
        </w:tc>
      </w:tr>
      <w:tr w:rsidR="00431F4A" w:rsidRPr="008B33C7" w:rsidTr="009E20FD">
        <w:trPr>
          <w:trHeight w:val="287"/>
        </w:trPr>
        <w:tc>
          <w:tcPr>
            <w:tcW w:w="540" w:type="dxa"/>
          </w:tcPr>
          <w:p w:rsidR="00431F4A" w:rsidRPr="00471757" w:rsidRDefault="00431F4A" w:rsidP="00BE3D61">
            <w:pPr>
              <w:tabs>
                <w:tab w:val="left" w:pos="-720"/>
              </w:tabs>
              <w:suppressAutoHyphens/>
              <w:jc w:val="both"/>
              <w:rPr>
                <w:color w:val="000000"/>
                <w:spacing w:val="-2"/>
                <w:sz w:val="22"/>
                <w:szCs w:val="22"/>
                <w:lang w:val="es-CR"/>
              </w:rPr>
            </w:pPr>
          </w:p>
        </w:tc>
        <w:tc>
          <w:tcPr>
            <w:tcW w:w="8370" w:type="dxa"/>
            <w:gridSpan w:val="4"/>
          </w:tcPr>
          <w:p w:rsidR="00431F4A" w:rsidRPr="00471757" w:rsidRDefault="00431F4A" w:rsidP="00431F4A">
            <w:pPr>
              <w:tabs>
                <w:tab w:val="left" w:pos="-720"/>
              </w:tabs>
              <w:suppressAutoHyphens/>
              <w:jc w:val="both"/>
              <w:rPr>
                <w:color w:val="000000"/>
                <w:spacing w:val="-2"/>
                <w:sz w:val="22"/>
                <w:szCs w:val="22"/>
                <w:lang w:val="es-CR"/>
              </w:rPr>
            </w:pPr>
            <w:r w:rsidRPr="00471757">
              <w:rPr>
                <w:color w:val="000000"/>
                <w:spacing w:val="-2"/>
                <w:sz w:val="22"/>
                <w:szCs w:val="22"/>
                <w:lang w:val="es-CR"/>
              </w:rPr>
              <w:t>Manejo del Fuego y Voluntariado para la conservación</w:t>
            </w:r>
          </w:p>
        </w:tc>
      </w:tr>
      <w:tr w:rsidR="00431F4A" w:rsidRPr="00471757" w:rsidTr="009E20FD">
        <w:trPr>
          <w:trHeight w:val="287"/>
        </w:trPr>
        <w:tc>
          <w:tcPr>
            <w:tcW w:w="540" w:type="dxa"/>
          </w:tcPr>
          <w:p w:rsidR="00431F4A" w:rsidRPr="00471757" w:rsidRDefault="00431F4A" w:rsidP="00BE3D61">
            <w:pPr>
              <w:tabs>
                <w:tab w:val="left" w:pos="-720"/>
              </w:tabs>
              <w:suppressAutoHyphens/>
              <w:jc w:val="both"/>
              <w:rPr>
                <w:color w:val="000000"/>
                <w:spacing w:val="-2"/>
                <w:sz w:val="22"/>
                <w:szCs w:val="22"/>
                <w:lang w:val="es-CR"/>
              </w:rPr>
            </w:pPr>
          </w:p>
        </w:tc>
        <w:tc>
          <w:tcPr>
            <w:tcW w:w="8370" w:type="dxa"/>
            <w:gridSpan w:val="4"/>
          </w:tcPr>
          <w:p w:rsidR="00431F4A" w:rsidRPr="00471757" w:rsidRDefault="00431F4A" w:rsidP="00431F4A">
            <w:pPr>
              <w:tabs>
                <w:tab w:val="left" w:pos="-720"/>
              </w:tabs>
              <w:suppressAutoHyphens/>
              <w:jc w:val="both"/>
              <w:rPr>
                <w:color w:val="000000"/>
                <w:spacing w:val="-2"/>
                <w:sz w:val="22"/>
                <w:szCs w:val="22"/>
                <w:lang w:val="es-CR"/>
              </w:rPr>
            </w:pPr>
            <w:r w:rsidRPr="00471757">
              <w:rPr>
                <w:color w:val="000000"/>
                <w:spacing w:val="-2"/>
                <w:sz w:val="22"/>
                <w:szCs w:val="22"/>
                <w:lang w:val="es-CR"/>
              </w:rPr>
              <w:t>Territorios Indígenas</w:t>
            </w:r>
          </w:p>
        </w:tc>
      </w:tr>
      <w:tr w:rsidR="00431F4A" w:rsidRPr="008B33C7" w:rsidTr="009E20FD">
        <w:trPr>
          <w:trHeight w:val="287"/>
        </w:trPr>
        <w:tc>
          <w:tcPr>
            <w:tcW w:w="540" w:type="dxa"/>
          </w:tcPr>
          <w:p w:rsidR="00431F4A" w:rsidRPr="00471757" w:rsidRDefault="00431F4A" w:rsidP="00BE3D61">
            <w:pPr>
              <w:tabs>
                <w:tab w:val="left" w:pos="-720"/>
              </w:tabs>
              <w:suppressAutoHyphens/>
              <w:jc w:val="both"/>
              <w:rPr>
                <w:color w:val="000000"/>
                <w:spacing w:val="-2"/>
                <w:sz w:val="22"/>
                <w:szCs w:val="22"/>
                <w:lang w:val="es-CR"/>
              </w:rPr>
            </w:pPr>
          </w:p>
        </w:tc>
        <w:tc>
          <w:tcPr>
            <w:tcW w:w="8370" w:type="dxa"/>
            <w:gridSpan w:val="4"/>
          </w:tcPr>
          <w:p w:rsidR="00431F4A" w:rsidRPr="00471757" w:rsidRDefault="00431F4A" w:rsidP="00431F4A">
            <w:pPr>
              <w:tabs>
                <w:tab w:val="left" w:pos="-720"/>
              </w:tabs>
              <w:suppressAutoHyphens/>
              <w:jc w:val="both"/>
              <w:rPr>
                <w:color w:val="000000"/>
                <w:spacing w:val="-2"/>
                <w:sz w:val="22"/>
                <w:szCs w:val="22"/>
                <w:lang w:val="es-CR"/>
              </w:rPr>
            </w:pPr>
            <w:r w:rsidRPr="00471757">
              <w:rPr>
                <w:color w:val="000000"/>
                <w:spacing w:val="-2"/>
                <w:sz w:val="22"/>
                <w:szCs w:val="22"/>
                <w:lang w:val="es-CR"/>
              </w:rPr>
              <w:t>Energías Renovables y Eficiencia Energética</w:t>
            </w:r>
          </w:p>
        </w:tc>
      </w:tr>
    </w:tbl>
    <w:p w:rsidR="00913573" w:rsidRPr="00471757" w:rsidRDefault="00913573" w:rsidP="00431F4A">
      <w:pPr>
        <w:tabs>
          <w:tab w:val="left" w:pos="648"/>
        </w:tabs>
        <w:suppressAutoHyphens/>
        <w:ind w:left="108"/>
        <w:rPr>
          <w:color w:val="000000"/>
          <w:spacing w:val="-2"/>
          <w:sz w:val="24"/>
          <w:szCs w:val="24"/>
          <w:lang w:val="es-CR"/>
        </w:rPr>
      </w:pPr>
      <w:r w:rsidRPr="00471757">
        <w:rPr>
          <w:color w:val="000000"/>
          <w:spacing w:val="-2"/>
          <w:sz w:val="24"/>
          <w:szCs w:val="24"/>
          <w:lang w:val="es-CR"/>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954"/>
      </w:tblGrid>
      <w:tr w:rsidR="001D7313" w:rsidRPr="00471757" w:rsidTr="009E20FD">
        <w:tc>
          <w:tcPr>
            <w:tcW w:w="3402" w:type="dxa"/>
          </w:tcPr>
          <w:p w:rsidR="001D7313" w:rsidRPr="00471757" w:rsidRDefault="001D7313" w:rsidP="00616BDE">
            <w:pPr>
              <w:tabs>
                <w:tab w:val="left" w:pos="-720"/>
              </w:tabs>
              <w:suppressAutoHyphens/>
              <w:jc w:val="both"/>
              <w:rPr>
                <w:spacing w:val="-2"/>
                <w:sz w:val="24"/>
                <w:szCs w:val="24"/>
                <w:lang w:val="es-CR"/>
              </w:rPr>
            </w:pPr>
            <w:r w:rsidRPr="00471757">
              <w:rPr>
                <w:spacing w:val="-2"/>
                <w:sz w:val="24"/>
                <w:szCs w:val="24"/>
                <w:lang w:val="es-CR"/>
              </w:rPr>
              <w:t>Fecha propuesta de inicio:</w:t>
            </w:r>
          </w:p>
        </w:tc>
        <w:tc>
          <w:tcPr>
            <w:tcW w:w="5954" w:type="dxa"/>
          </w:tcPr>
          <w:p w:rsidR="001D7313" w:rsidRPr="00471757" w:rsidRDefault="00A66B76" w:rsidP="00616BDE">
            <w:pPr>
              <w:tabs>
                <w:tab w:val="left" w:pos="-720"/>
              </w:tabs>
              <w:suppressAutoHyphens/>
              <w:jc w:val="both"/>
              <w:rPr>
                <w:spacing w:val="-2"/>
                <w:sz w:val="24"/>
                <w:szCs w:val="24"/>
                <w:lang w:val="es-CR"/>
              </w:rPr>
            </w:pPr>
            <w:r>
              <w:rPr>
                <w:spacing w:val="-2"/>
                <w:sz w:val="24"/>
                <w:szCs w:val="24"/>
                <w:lang w:val="es-CR"/>
              </w:rPr>
              <w:t>Octubre</w:t>
            </w:r>
            <w:r w:rsidR="00163886">
              <w:rPr>
                <w:spacing w:val="-2"/>
                <w:sz w:val="24"/>
                <w:szCs w:val="24"/>
                <w:lang w:val="es-CR"/>
              </w:rPr>
              <w:t>, 2012</w:t>
            </w:r>
          </w:p>
        </w:tc>
      </w:tr>
      <w:tr w:rsidR="001D7313" w:rsidRPr="00471757" w:rsidTr="009E20FD">
        <w:tc>
          <w:tcPr>
            <w:tcW w:w="3402" w:type="dxa"/>
          </w:tcPr>
          <w:p w:rsidR="001D7313" w:rsidRPr="00471757" w:rsidRDefault="001D7313" w:rsidP="00616BDE">
            <w:pPr>
              <w:tabs>
                <w:tab w:val="left" w:pos="-720"/>
              </w:tabs>
              <w:suppressAutoHyphens/>
              <w:jc w:val="both"/>
              <w:rPr>
                <w:spacing w:val="-2"/>
                <w:sz w:val="24"/>
                <w:szCs w:val="24"/>
                <w:lang w:val="es-CR"/>
              </w:rPr>
            </w:pPr>
            <w:r w:rsidRPr="00471757">
              <w:rPr>
                <w:spacing w:val="-2"/>
                <w:sz w:val="24"/>
                <w:szCs w:val="24"/>
                <w:lang w:val="es-CR"/>
              </w:rPr>
              <w:t>Duración propuesta del proyecto:</w:t>
            </w:r>
          </w:p>
        </w:tc>
        <w:tc>
          <w:tcPr>
            <w:tcW w:w="5954" w:type="dxa"/>
          </w:tcPr>
          <w:p w:rsidR="001D7313" w:rsidRPr="00163886" w:rsidRDefault="00043BCF" w:rsidP="00616BDE">
            <w:pPr>
              <w:tabs>
                <w:tab w:val="left" w:pos="-720"/>
              </w:tabs>
              <w:suppressAutoHyphens/>
              <w:jc w:val="both"/>
              <w:rPr>
                <w:spacing w:val="-2"/>
                <w:sz w:val="24"/>
                <w:szCs w:val="24"/>
              </w:rPr>
            </w:pPr>
            <w:r>
              <w:rPr>
                <w:spacing w:val="-2"/>
                <w:sz w:val="24"/>
                <w:szCs w:val="24"/>
                <w:lang w:val="es-CR"/>
              </w:rPr>
              <w:t>18 meses</w:t>
            </w:r>
          </w:p>
        </w:tc>
      </w:tr>
    </w:tbl>
    <w:p w:rsidR="001D7313" w:rsidRPr="00471757" w:rsidRDefault="001D7313">
      <w:pPr>
        <w:tabs>
          <w:tab w:val="left" w:pos="-720"/>
        </w:tabs>
        <w:suppressAutoHyphens/>
        <w:jc w:val="both"/>
        <w:rPr>
          <w:spacing w:val="-2"/>
          <w:sz w:val="24"/>
          <w:szCs w:val="24"/>
          <w:lang w:val="es-CR"/>
        </w:rPr>
      </w:pPr>
    </w:p>
    <w:p w:rsidR="00913573" w:rsidRPr="00471757" w:rsidRDefault="00913573">
      <w:pPr>
        <w:tabs>
          <w:tab w:val="left" w:pos="-720"/>
        </w:tabs>
        <w:suppressAutoHyphens/>
        <w:jc w:val="both"/>
        <w:rPr>
          <w:spacing w:val="-2"/>
          <w:sz w:val="24"/>
          <w:szCs w:val="24"/>
          <w:lang w:val="es-CR"/>
        </w:rPr>
      </w:pPr>
    </w:p>
    <w:p w:rsidR="004F6605" w:rsidRPr="00471757" w:rsidRDefault="004F6605" w:rsidP="004F6605">
      <w:pPr>
        <w:tabs>
          <w:tab w:val="left" w:pos="-720"/>
        </w:tabs>
        <w:suppressAutoHyphens/>
        <w:jc w:val="both"/>
        <w:rPr>
          <w:b/>
          <w:spacing w:val="-2"/>
          <w:sz w:val="24"/>
          <w:szCs w:val="24"/>
          <w:u w:val="single"/>
          <w:lang w:val="es-CR"/>
        </w:rPr>
      </w:pPr>
      <w:r w:rsidRPr="00471757">
        <w:rPr>
          <w:b/>
          <w:spacing w:val="-2"/>
          <w:sz w:val="24"/>
          <w:szCs w:val="24"/>
          <w:u w:val="single"/>
          <w:lang w:val="es-CR"/>
        </w:rPr>
        <w:t>FINANZAS</w:t>
      </w:r>
      <w:r w:rsidR="00BE4F94" w:rsidRPr="00471757">
        <w:rPr>
          <w:b/>
          <w:spacing w:val="-2"/>
          <w:sz w:val="24"/>
          <w:szCs w:val="24"/>
          <w:u w:val="single"/>
          <w:lang w:val="es-CR"/>
        </w:rPr>
        <w:t>:</w:t>
      </w:r>
    </w:p>
    <w:p w:rsidR="004F6605" w:rsidRPr="00471757" w:rsidRDefault="004F6605" w:rsidP="004F6605">
      <w:pPr>
        <w:tabs>
          <w:tab w:val="left" w:pos="-720"/>
        </w:tabs>
        <w:suppressAutoHyphens/>
        <w:jc w:val="both"/>
        <w:rPr>
          <w:spacing w:val="-2"/>
          <w:sz w:val="24"/>
          <w:szCs w:val="24"/>
          <w:lang w:val="es-CR"/>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835"/>
        <w:gridCol w:w="2693"/>
      </w:tblGrid>
      <w:tr w:rsidR="004F6605" w:rsidRPr="00471757" w:rsidTr="0090779B">
        <w:tc>
          <w:tcPr>
            <w:tcW w:w="4077" w:type="dxa"/>
          </w:tcPr>
          <w:p w:rsidR="004F6605" w:rsidRPr="00471757" w:rsidRDefault="004F6605" w:rsidP="00387E94">
            <w:pPr>
              <w:tabs>
                <w:tab w:val="left" w:pos="-720"/>
              </w:tabs>
              <w:suppressAutoHyphens/>
              <w:jc w:val="both"/>
              <w:rPr>
                <w:spacing w:val="-2"/>
                <w:sz w:val="24"/>
                <w:szCs w:val="24"/>
                <w:lang w:val="es-CR"/>
              </w:rPr>
            </w:pPr>
            <w:r w:rsidRPr="00471757">
              <w:rPr>
                <w:spacing w:val="-2"/>
                <w:sz w:val="24"/>
                <w:szCs w:val="24"/>
                <w:lang w:val="es-CR"/>
              </w:rPr>
              <w:t>Total solicitado al PPD/FMAM:</w:t>
            </w:r>
          </w:p>
        </w:tc>
        <w:tc>
          <w:tcPr>
            <w:tcW w:w="2835" w:type="dxa"/>
            <w:shd w:val="clear" w:color="auto" w:fill="F3F3F3"/>
          </w:tcPr>
          <w:p w:rsidR="004F6605" w:rsidRPr="0090779B" w:rsidRDefault="0090779B" w:rsidP="0090779B">
            <w:pPr>
              <w:rPr>
                <w:bCs/>
                <w:i/>
                <w:color w:val="000000"/>
                <w:sz w:val="24"/>
                <w:szCs w:val="24"/>
              </w:rPr>
            </w:pPr>
            <w:r w:rsidRPr="0090779B">
              <w:rPr>
                <w:bCs/>
                <w:i/>
                <w:color w:val="000000"/>
                <w:sz w:val="24"/>
                <w:szCs w:val="24"/>
              </w:rPr>
              <w:t>10.006.200,00</w:t>
            </w:r>
            <w:r w:rsidR="004F6605" w:rsidRPr="0090779B">
              <w:rPr>
                <w:i/>
                <w:vanish/>
                <w:spacing w:val="-2"/>
                <w:sz w:val="24"/>
                <w:szCs w:val="24"/>
                <w:lang w:val="es-CR"/>
              </w:rPr>
              <w:t>e corresponda)ESdel FMAMA______________________</w:t>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p>
        </w:tc>
        <w:tc>
          <w:tcPr>
            <w:tcW w:w="2693" w:type="dxa"/>
            <w:shd w:val="clear" w:color="auto" w:fill="F3F3F3"/>
          </w:tcPr>
          <w:p w:rsidR="004F6605" w:rsidRPr="00471757" w:rsidRDefault="004F6605" w:rsidP="00387E94">
            <w:pPr>
              <w:tabs>
                <w:tab w:val="left" w:pos="-720"/>
              </w:tabs>
              <w:suppressAutoHyphens/>
              <w:rPr>
                <w:spacing w:val="-2"/>
                <w:sz w:val="24"/>
                <w:szCs w:val="24"/>
                <w:lang w:val="es-CR"/>
              </w:rPr>
            </w:pPr>
            <w:r w:rsidRPr="00471757">
              <w:rPr>
                <w:spacing w:val="-2"/>
                <w:sz w:val="24"/>
                <w:szCs w:val="24"/>
                <w:lang w:val="es-CR"/>
              </w:rPr>
              <w:t>(US$)</w:t>
            </w:r>
            <w:r w:rsidR="0090779B">
              <w:rPr>
                <w:spacing w:val="-2"/>
                <w:sz w:val="24"/>
                <w:szCs w:val="24"/>
                <w:lang w:val="es-CR"/>
              </w:rPr>
              <w:t>20.</w:t>
            </w:r>
            <w:r w:rsidR="00163886">
              <w:rPr>
                <w:spacing w:val="-2"/>
                <w:sz w:val="24"/>
                <w:szCs w:val="24"/>
                <w:lang w:val="es-CR"/>
              </w:rPr>
              <w:t>0</w:t>
            </w:r>
            <w:r w:rsidR="0090779B">
              <w:rPr>
                <w:spacing w:val="-2"/>
                <w:sz w:val="24"/>
                <w:szCs w:val="24"/>
                <w:lang w:val="es-CR"/>
              </w:rPr>
              <w:t>12,40</w:t>
            </w:r>
          </w:p>
        </w:tc>
      </w:tr>
      <w:tr w:rsidR="004F6605" w:rsidRPr="00471757" w:rsidTr="0090779B">
        <w:tc>
          <w:tcPr>
            <w:tcW w:w="4077" w:type="dxa"/>
          </w:tcPr>
          <w:p w:rsidR="004F6605" w:rsidRPr="00471757" w:rsidRDefault="004F6605" w:rsidP="00387E94">
            <w:pPr>
              <w:tabs>
                <w:tab w:val="left" w:pos="-720"/>
              </w:tabs>
              <w:suppressAutoHyphens/>
              <w:jc w:val="both"/>
              <w:rPr>
                <w:spacing w:val="-2"/>
                <w:sz w:val="24"/>
                <w:szCs w:val="24"/>
                <w:lang w:val="es-CR"/>
              </w:rPr>
            </w:pPr>
            <w:r w:rsidRPr="00471757">
              <w:rPr>
                <w:spacing w:val="-2"/>
                <w:sz w:val="24"/>
                <w:szCs w:val="24"/>
                <w:lang w:val="es-CR"/>
              </w:rPr>
              <w:t>Total estimado de contrapartida**:</w:t>
            </w:r>
          </w:p>
        </w:tc>
        <w:tc>
          <w:tcPr>
            <w:tcW w:w="2835" w:type="dxa"/>
            <w:shd w:val="clear" w:color="auto" w:fill="F3F3F3"/>
          </w:tcPr>
          <w:p w:rsidR="004F6605" w:rsidRPr="0090779B" w:rsidRDefault="0090779B" w:rsidP="0090779B">
            <w:pPr>
              <w:rPr>
                <w:i/>
                <w:color w:val="000000"/>
                <w:sz w:val="24"/>
                <w:szCs w:val="24"/>
              </w:rPr>
            </w:pPr>
            <w:r w:rsidRPr="0090779B">
              <w:rPr>
                <w:i/>
                <w:color w:val="000000"/>
                <w:sz w:val="24"/>
                <w:szCs w:val="24"/>
              </w:rPr>
              <w:t>12.550.000,00</w:t>
            </w:r>
            <w:r w:rsidR="004F6605" w:rsidRPr="0090779B">
              <w:rPr>
                <w:i/>
                <w:vanish/>
                <w:spacing w:val="-2"/>
                <w:sz w:val="24"/>
                <w:szCs w:val="24"/>
                <w:lang w:val="es-CR"/>
              </w:rPr>
              <w:t>e corresponda)ESdel FMAMA______________________</w:t>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p>
        </w:tc>
        <w:tc>
          <w:tcPr>
            <w:tcW w:w="2693" w:type="dxa"/>
            <w:shd w:val="clear" w:color="auto" w:fill="F3F3F3"/>
          </w:tcPr>
          <w:p w:rsidR="004F6605" w:rsidRPr="0090779B" w:rsidRDefault="004F6605" w:rsidP="0090779B">
            <w:pPr>
              <w:tabs>
                <w:tab w:val="left" w:pos="-720"/>
              </w:tabs>
              <w:suppressAutoHyphens/>
              <w:rPr>
                <w:spacing w:val="-2"/>
                <w:sz w:val="24"/>
                <w:szCs w:val="24"/>
                <w:lang w:val="es-CR"/>
              </w:rPr>
            </w:pPr>
            <w:r w:rsidRPr="00471757">
              <w:rPr>
                <w:spacing w:val="-2"/>
                <w:sz w:val="24"/>
                <w:szCs w:val="24"/>
                <w:lang w:val="es-CR"/>
              </w:rPr>
              <w:t>(US$)</w:t>
            </w:r>
            <w:r w:rsidR="0090779B">
              <w:rPr>
                <w:spacing w:val="-2"/>
                <w:sz w:val="24"/>
                <w:szCs w:val="24"/>
                <w:lang w:val="es-CR"/>
              </w:rPr>
              <w:t xml:space="preserve"> </w:t>
            </w:r>
            <w:r w:rsidR="0090779B" w:rsidRPr="0090779B">
              <w:rPr>
                <w:color w:val="000000"/>
                <w:sz w:val="24"/>
                <w:szCs w:val="24"/>
              </w:rPr>
              <w:t>25.100,00</w:t>
            </w:r>
          </w:p>
        </w:tc>
      </w:tr>
      <w:tr w:rsidR="004F6605" w:rsidRPr="00471757" w:rsidTr="0090779B">
        <w:tc>
          <w:tcPr>
            <w:tcW w:w="4077" w:type="dxa"/>
          </w:tcPr>
          <w:p w:rsidR="004F6605" w:rsidRPr="00471757" w:rsidRDefault="004F6605" w:rsidP="00387E94">
            <w:pPr>
              <w:tabs>
                <w:tab w:val="left" w:pos="-720"/>
              </w:tabs>
              <w:suppressAutoHyphens/>
              <w:jc w:val="both"/>
              <w:rPr>
                <w:spacing w:val="-2"/>
                <w:sz w:val="24"/>
                <w:szCs w:val="24"/>
                <w:lang w:val="es-CR"/>
              </w:rPr>
            </w:pPr>
            <w:r w:rsidRPr="00471757">
              <w:rPr>
                <w:spacing w:val="-2"/>
                <w:sz w:val="24"/>
                <w:szCs w:val="24"/>
                <w:lang w:val="es-CR"/>
              </w:rPr>
              <w:t>Costo Total del Proyecto:</w:t>
            </w:r>
          </w:p>
        </w:tc>
        <w:tc>
          <w:tcPr>
            <w:tcW w:w="2835" w:type="dxa"/>
            <w:shd w:val="clear" w:color="auto" w:fill="F3F3F3"/>
          </w:tcPr>
          <w:p w:rsidR="004F6605" w:rsidRPr="0090779B" w:rsidRDefault="0090779B" w:rsidP="0090779B">
            <w:pPr>
              <w:rPr>
                <w:i/>
                <w:color w:val="000000"/>
                <w:sz w:val="24"/>
                <w:szCs w:val="24"/>
              </w:rPr>
            </w:pPr>
            <w:r w:rsidRPr="0090779B">
              <w:rPr>
                <w:i/>
                <w:color w:val="000000"/>
                <w:sz w:val="24"/>
                <w:szCs w:val="24"/>
              </w:rPr>
              <w:t>22.556.200,00</w:t>
            </w:r>
            <w:r w:rsidR="004F6605" w:rsidRPr="0090779B">
              <w:rPr>
                <w:i/>
                <w:vanish/>
                <w:spacing w:val="-2"/>
                <w:sz w:val="24"/>
                <w:szCs w:val="24"/>
                <w:lang w:val="es-CR"/>
              </w:rPr>
              <w:t>e corresponda)ESdel FMAMA______________________</w:t>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r w:rsidR="004F6605" w:rsidRPr="0090779B">
              <w:rPr>
                <w:i/>
                <w:vanish/>
                <w:spacing w:val="-2"/>
                <w:sz w:val="24"/>
                <w:szCs w:val="24"/>
                <w:lang w:val="es-CR"/>
              </w:rPr>
              <w:pgNum/>
            </w:r>
          </w:p>
        </w:tc>
        <w:tc>
          <w:tcPr>
            <w:tcW w:w="2693" w:type="dxa"/>
            <w:shd w:val="clear" w:color="auto" w:fill="F3F3F3"/>
          </w:tcPr>
          <w:p w:rsidR="004F6605" w:rsidRPr="0090779B" w:rsidRDefault="004F6605" w:rsidP="0090779B">
            <w:pPr>
              <w:tabs>
                <w:tab w:val="left" w:pos="-720"/>
              </w:tabs>
              <w:suppressAutoHyphens/>
              <w:rPr>
                <w:spacing w:val="-2"/>
                <w:sz w:val="24"/>
                <w:szCs w:val="24"/>
                <w:lang w:val="es-CR"/>
              </w:rPr>
            </w:pPr>
            <w:r w:rsidRPr="00471757">
              <w:rPr>
                <w:spacing w:val="-2"/>
                <w:sz w:val="24"/>
                <w:szCs w:val="24"/>
                <w:lang w:val="es-CR"/>
              </w:rPr>
              <w:t>(US$)</w:t>
            </w:r>
            <w:r w:rsidR="0090779B">
              <w:rPr>
                <w:spacing w:val="-2"/>
                <w:sz w:val="24"/>
                <w:szCs w:val="24"/>
                <w:lang w:val="es-CR"/>
              </w:rPr>
              <w:t xml:space="preserve"> </w:t>
            </w:r>
            <w:r w:rsidR="0090779B" w:rsidRPr="0090779B">
              <w:rPr>
                <w:color w:val="000000"/>
                <w:sz w:val="24"/>
                <w:szCs w:val="24"/>
              </w:rPr>
              <w:t>45.112,40</w:t>
            </w:r>
          </w:p>
        </w:tc>
      </w:tr>
      <w:tr w:rsidR="004F6605" w:rsidRPr="008B33C7" w:rsidTr="0090779B">
        <w:tc>
          <w:tcPr>
            <w:tcW w:w="4077" w:type="dxa"/>
          </w:tcPr>
          <w:p w:rsidR="004F6605" w:rsidRPr="00471757" w:rsidRDefault="004F6605" w:rsidP="00387E94">
            <w:pPr>
              <w:tabs>
                <w:tab w:val="left" w:pos="-720"/>
              </w:tabs>
              <w:suppressAutoHyphens/>
              <w:jc w:val="both"/>
              <w:rPr>
                <w:spacing w:val="-2"/>
                <w:sz w:val="24"/>
                <w:szCs w:val="24"/>
                <w:lang w:val="es-CR"/>
              </w:rPr>
            </w:pPr>
            <w:r w:rsidRPr="00471757">
              <w:rPr>
                <w:spacing w:val="-2"/>
                <w:sz w:val="24"/>
                <w:szCs w:val="24"/>
                <w:lang w:val="es-CR"/>
              </w:rPr>
              <w:t>Tipo de cambio US$:</w:t>
            </w:r>
          </w:p>
        </w:tc>
        <w:tc>
          <w:tcPr>
            <w:tcW w:w="5528" w:type="dxa"/>
            <w:gridSpan w:val="2"/>
            <w:shd w:val="clear" w:color="auto" w:fill="F3F3F3"/>
          </w:tcPr>
          <w:p w:rsidR="004F6605" w:rsidRPr="00471757" w:rsidRDefault="004F6605" w:rsidP="00387E94">
            <w:pPr>
              <w:tabs>
                <w:tab w:val="left" w:pos="-720"/>
              </w:tabs>
              <w:suppressAutoHyphens/>
              <w:rPr>
                <w:spacing w:val="-2"/>
                <w:sz w:val="22"/>
                <w:szCs w:val="22"/>
                <w:lang w:val="es-CR"/>
              </w:rPr>
            </w:pPr>
            <w:r w:rsidRPr="00471757">
              <w:rPr>
                <w:i/>
                <w:spacing w:val="-2"/>
                <w:sz w:val="22"/>
                <w:szCs w:val="22"/>
                <w:lang w:val="es-CR"/>
              </w:rPr>
              <w:t>Para uso oficial del PPD, no escriba nada aquí.</w:t>
            </w:r>
          </w:p>
        </w:tc>
      </w:tr>
    </w:tbl>
    <w:p w:rsidR="004F6605" w:rsidRPr="00471757" w:rsidRDefault="004F6605" w:rsidP="004F6605">
      <w:pPr>
        <w:tabs>
          <w:tab w:val="left" w:pos="3544"/>
          <w:tab w:val="center" w:pos="4680"/>
        </w:tabs>
        <w:suppressAutoHyphens/>
        <w:jc w:val="both"/>
        <w:rPr>
          <w:spacing w:val="-2"/>
          <w:sz w:val="24"/>
          <w:szCs w:val="24"/>
          <w:lang w:val="es-CR"/>
        </w:rPr>
      </w:pPr>
    </w:p>
    <w:p w:rsidR="00913573" w:rsidRPr="00471757" w:rsidRDefault="00913573" w:rsidP="004F6605">
      <w:pPr>
        <w:tabs>
          <w:tab w:val="left" w:pos="3544"/>
          <w:tab w:val="center" w:pos="4680"/>
        </w:tabs>
        <w:suppressAutoHyphens/>
        <w:jc w:val="both"/>
        <w:rPr>
          <w:spacing w:val="-2"/>
          <w:sz w:val="24"/>
          <w:szCs w:val="24"/>
          <w:lang w:val="es-CR"/>
        </w:rPr>
      </w:pPr>
    </w:p>
    <w:p w:rsidR="00913573" w:rsidRPr="00471757" w:rsidRDefault="00913573" w:rsidP="00913573">
      <w:pPr>
        <w:tabs>
          <w:tab w:val="left" w:pos="-720"/>
        </w:tabs>
        <w:suppressAutoHyphens/>
        <w:jc w:val="both"/>
        <w:rPr>
          <w:b/>
          <w:spacing w:val="-2"/>
          <w:sz w:val="24"/>
          <w:szCs w:val="24"/>
          <w:lang w:val="es-CR"/>
        </w:rPr>
      </w:pPr>
      <w:r w:rsidRPr="00471757">
        <w:rPr>
          <w:b/>
          <w:spacing w:val="-2"/>
          <w:sz w:val="24"/>
          <w:szCs w:val="24"/>
          <w:u w:val="single"/>
          <w:lang w:val="es-CR"/>
        </w:rPr>
        <w:t>DETALLE  LAS CONTRAPARTIDAS O COFINANCIAMIENTO</w:t>
      </w:r>
      <w:r w:rsidRPr="00471757">
        <w:rPr>
          <w:b/>
          <w:spacing w:val="-2"/>
          <w:sz w:val="24"/>
          <w:szCs w:val="24"/>
          <w:lang w:val="es-CR"/>
        </w:rPr>
        <w:t>**:</w:t>
      </w:r>
    </w:p>
    <w:p w:rsidR="00913573" w:rsidRPr="00471757" w:rsidRDefault="00913573" w:rsidP="00913573">
      <w:pPr>
        <w:tabs>
          <w:tab w:val="left" w:pos="-720"/>
        </w:tabs>
        <w:suppressAutoHyphens/>
        <w:jc w:val="both"/>
        <w:rPr>
          <w:spacing w:val="-2"/>
          <w:sz w:val="24"/>
          <w:szCs w:val="24"/>
          <w:lang w:val="es-CR"/>
        </w:rPr>
      </w:pPr>
    </w:p>
    <w:p w:rsidR="00913573" w:rsidRPr="00471757" w:rsidRDefault="00913573" w:rsidP="00913573">
      <w:pPr>
        <w:tabs>
          <w:tab w:val="left" w:pos="-720"/>
        </w:tabs>
        <w:suppressAutoHyphens/>
        <w:jc w:val="both"/>
        <w:rPr>
          <w:spacing w:val="-2"/>
          <w:sz w:val="24"/>
          <w:szCs w:val="24"/>
          <w:lang w:val="es-CR"/>
        </w:rPr>
      </w:pPr>
    </w:p>
    <w:tbl>
      <w:tblPr>
        <w:tblW w:w="9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2268"/>
        <w:gridCol w:w="1985"/>
        <w:gridCol w:w="2308"/>
      </w:tblGrid>
      <w:tr w:rsidR="00913573" w:rsidRPr="00471757" w:rsidTr="00913573">
        <w:tc>
          <w:tcPr>
            <w:tcW w:w="3119" w:type="dxa"/>
            <w:vAlign w:val="center"/>
          </w:tcPr>
          <w:p w:rsidR="00913573" w:rsidRPr="00471757" w:rsidRDefault="00913573" w:rsidP="00913573">
            <w:pPr>
              <w:tabs>
                <w:tab w:val="left" w:pos="-720"/>
              </w:tabs>
              <w:suppressAutoHyphens/>
              <w:jc w:val="center"/>
              <w:rPr>
                <w:b/>
                <w:spacing w:val="-2"/>
                <w:sz w:val="24"/>
                <w:szCs w:val="24"/>
                <w:lang w:val="es-CR"/>
              </w:rPr>
            </w:pPr>
            <w:r w:rsidRPr="00471757">
              <w:rPr>
                <w:b/>
                <w:spacing w:val="-2"/>
                <w:sz w:val="24"/>
                <w:szCs w:val="24"/>
                <w:lang w:val="es-CR"/>
              </w:rPr>
              <w:t>FUENTE DE LA CONTRIBUCION</w:t>
            </w:r>
          </w:p>
        </w:tc>
        <w:tc>
          <w:tcPr>
            <w:tcW w:w="2268" w:type="dxa"/>
            <w:vAlign w:val="center"/>
          </w:tcPr>
          <w:p w:rsidR="00913573" w:rsidRPr="00471757" w:rsidRDefault="00913573" w:rsidP="00913573">
            <w:pPr>
              <w:tabs>
                <w:tab w:val="left" w:pos="-720"/>
              </w:tabs>
              <w:suppressAutoHyphens/>
              <w:jc w:val="center"/>
              <w:rPr>
                <w:b/>
                <w:spacing w:val="-2"/>
                <w:sz w:val="24"/>
                <w:szCs w:val="24"/>
                <w:lang w:val="es-CR"/>
              </w:rPr>
            </w:pPr>
            <w:r w:rsidRPr="00471757">
              <w:rPr>
                <w:b/>
                <w:spacing w:val="-2"/>
                <w:sz w:val="24"/>
                <w:szCs w:val="24"/>
                <w:lang w:val="es-CR"/>
              </w:rPr>
              <w:t>Tipo de la contribución</w:t>
            </w:r>
          </w:p>
          <w:p w:rsidR="00913573" w:rsidRPr="00471757" w:rsidRDefault="00913573" w:rsidP="00913573">
            <w:pPr>
              <w:tabs>
                <w:tab w:val="left" w:pos="-720"/>
              </w:tabs>
              <w:suppressAutoHyphens/>
              <w:jc w:val="center"/>
              <w:rPr>
                <w:i/>
                <w:spacing w:val="-2"/>
                <w:sz w:val="24"/>
                <w:szCs w:val="24"/>
                <w:lang w:val="es-CR"/>
              </w:rPr>
            </w:pPr>
            <w:r w:rsidRPr="00471757">
              <w:rPr>
                <w:i/>
                <w:spacing w:val="-2"/>
                <w:sz w:val="24"/>
                <w:szCs w:val="24"/>
                <w:lang w:val="es-CR"/>
              </w:rPr>
              <w:t>(especie o efectivo)</w:t>
            </w:r>
          </w:p>
        </w:tc>
        <w:tc>
          <w:tcPr>
            <w:tcW w:w="1985" w:type="dxa"/>
            <w:vAlign w:val="center"/>
          </w:tcPr>
          <w:p w:rsidR="00913573" w:rsidRPr="00471757" w:rsidRDefault="00913573" w:rsidP="00913573">
            <w:pPr>
              <w:tabs>
                <w:tab w:val="left" w:pos="-720"/>
              </w:tabs>
              <w:suppressAutoHyphens/>
              <w:jc w:val="center"/>
              <w:rPr>
                <w:b/>
                <w:spacing w:val="-2"/>
                <w:sz w:val="24"/>
                <w:szCs w:val="24"/>
                <w:lang w:val="es-CR"/>
              </w:rPr>
            </w:pPr>
            <w:r w:rsidRPr="00471757">
              <w:rPr>
                <w:b/>
                <w:spacing w:val="-2"/>
                <w:sz w:val="24"/>
                <w:szCs w:val="24"/>
                <w:lang w:val="es-CR"/>
              </w:rPr>
              <w:t>¿Efectuado o proyectado?</w:t>
            </w:r>
          </w:p>
        </w:tc>
        <w:tc>
          <w:tcPr>
            <w:tcW w:w="2308" w:type="dxa"/>
            <w:vAlign w:val="center"/>
          </w:tcPr>
          <w:p w:rsidR="00913573" w:rsidRPr="00471757" w:rsidRDefault="00913573" w:rsidP="00913573">
            <w:pPr>
              <w:tabs>
                <w:tab w:val="left" w:pos="-720"/>
              </w:tabs>
              <w:suppressAutoHyphens/>
              <w:jc w:val="center"/>
              <w:rPr>
                <w:b/>
                <w:spacing w:val="-2"/>
                <w:sz w:val="24"/>
                <w:szCs w:val="24"/>
                <w:lang w:val="es-CR"/>
              </w:rPr>
            </w:pPr>
            <w:r w:rsidRPr="00471757">
              <w:rPr>
                <w:b/>
                <w:spacing w:val="-2"/>
                <w:sz w:val="24"/>
                <w:szCs w:val="24"/>
                <w:lang w:val="es-CR"/>
              </w:rPr>
              <w:t>Valor de la contribución</w:t>
            </w:r>
          </w:p>
        </w:tc>
      </w:tr>
      <w:tr w:rsidR="00913573" w:rsidRPr="003C3EF0" w:rsidTr="00387E94">
        <w:tc>
          <w:tcPr>
            <w:tcW w:w="3119" w:type="dxa"/>
          </w:tcPr>
          <w:p w:rsidR="00913573" w:rsidRPr="003C3EF0" w:rsidRDefault="003C3EF0" w:rsidP="009A1C20">
            <w:pPr>
              <w:tabs>
                <w:tab w:val="left" w:pos="-720"/>
              </w:tabs>
              <w:suppressAutoHyphens/>
              <w:jc w:val="both"/>
              <w:rPr>
                <w:spacing w:val="-2"/>
                <w:sz w:val="22"/>
                <w:szCs w:val="22"/>
                <w:lang w:val="es-CR"/>
              </w:rPr>
            </w:pPr>
            <w:r w:rsidRPr="003C3EF0">
              <w:rPr>
                <w:spacing w:val="-2"/>
                <w:sz w:val="22"/>
                <w:szCs w:val="22"/>
                <w:lang w:val="es-CR"/>
              </w:rPr>
              <w:t xml:space="preserve">Proyecto Canje de Deuda </w:t>
            </w:r>
            <w:r w:rsidR="009A1C20">
              <w:rPr>
                <w:spacing w:val="-2"/>
                <w:sz w:val="22"/>
                <w:szCs w:val="22"/>
                <w:lang w:val="es-CR"/>
              </w:rPr>
              <w:t>EEUU</w:t>
            </w:r>
            <w:r w:rsidRPr="003C3EF0">
              <w:rPr>
                <w:spacing w:val="-2"/>
                <w:sz w:val="22"/>
                <w:szCs w:val="22"/>
                <w:lang w:val="es-CR"/>
              </w:rPr>
              <w:t>-</w:t>
            </w:r>
            <w:r w:rsidR="009A1C20">
              <w:rPr>
                <w:spacing w:val="-2"/>
                <w:sz w:val="22"/>
                <w:szCs w:val="22"/>
                <w:lang w:val="es-CR"/>
              </w:rPr>
              <w:t>CR</w:t>
            </w:r>
          </w:p>
        </w:tc>
        <w:tc>
          <w:tcPr>
            <w:tcW w:w="2268" w:type="dxa"/>
          </w:tcPr>
          <w:p w:rsidR="00913573" w:rsidRPr="00471757" w:rsidRDefault="003C3EF0" w:rsidP="00387E94">
            <w:pPr>
              <w:tabs>
                <w:tab w:val="left" w:pos="-720"/>
              </w:tabs>
              <w:suppressAutoHyphens/>
              <w:jc w:val="both"/>
              <w:rPr>
                <w:spacing w:val="-2"/>
                <w:sz w:val="24"/>
                <w:szCs w:val="24"/>
                <w:lang w:val="es-CR"/>
              </w:rPr>
            </w:pPr>
            <w:r>
              <w:rPr>
                <w:spacing w:val="-2"/>
                <w:sz w:val="24"/>
                <w:szCs w:val="24"/>
                <w:lang w:val="es-CR"/>
              </w:rPr>
              <w:t>efectivo</w:t>
            </w:r>
          </w:p>
        </w:tc>
        <w:tc>
          <w:tcPr>
            <w:tcW w:w="1985" w:type="dxa"/>
          </w:tcPr>
          <w:p w:rsidR="00913573" w:rsidRPr="00471757" w:rsidRDefault="00913573" w:rsidP="00387E94">
            <w:pPr>
              <w:tabs>
                <w:tab w:val="left" w:pos="-720"/>
              </w:tabs>
              <w:suppressAutoHyphens/>
              <w:jc w:val="both"/>
              <w:rPr>
                <w:spacing w:val="-2"/>
                <w:sz w:val="24"/>
                <w:szCs w:val="24"/>
                <w:lang w:val="es-CR"/>
              </w:rPr>
            </w:pPr>
          </w:p>
        </w:tc>
        <w:tc>
          <w:tcPr>
            <w:tcW w:w="2308" w:type="dxa"/>
          </w:tcPr>
          <w:p w:rsidR="00913573" w:rsidRPr="00471757" w:rsidRDefault="009A1C20" w:rsidP="00387E94">
            <w:pPr>
              <w:tabs>
                <w:tab w:val="left" w:pos="-720"/>
              </w:tabs>
              <w:suppressAutoHyphens/>
              <w:jc w:val="both"/>
              <w:rPr>
                <w:spacing w:val="-2"/>
                <w:sz w:val="24"/>
                <w:szCs w:val="24"/>
                <w:lang w:val="es-CR"/>
              </w:rPr>
            </w:pPr>
            <w:r>
              <w:rPr>
                <w:spacing w:val="-2"/>
                <w:sz w:val="24"/>
                <w:szCs w:val="24"/>
                <w:lang w:val="es-CR"/>
              </w:rPr>
              <w:t>8.000.000,00</w:t>
            </w:r>
          </w:p>
        </w:tc>
      </w:tr>
      <w:tr w:rsidR="00913573" w:rsidRPr="003C3EF0" w:rsidTr="00387E94">
        <w:tc>
          <w:tcPr>
            <w:tcW w:w="3119" w:type="dxa"/>
          </w:tcPr>
          <w:p w:rsidR="00913573" w:rsidRPr="00471757" w:rsidRDefault="00C11387" w:rsidP="00387E94">
            <w:pPr>
              <w:tabs>
                <w:tab w:val="left" w:pos="-720"/>
              </w:tabs>
              <w:suppressAutoHyphens/>
              <w:jc w:val="both"/>
              <w:rPr>
                <w:spacing w:val="-2"/>
                <w:sz w:val="24"/>
                <w:szCs w:val="24"/>
                <w:lang w:val="es-CR"/>
              </w:rPr>
            </w:pPr>
            <w:r>
              <w:rPr>
                <w:spacing w:val="-2"/>
                <w:sz w:val="24"/>
                <w:szCs w:val="24"/>
                <w:lang w:val="es-CR"/>
              </w:rPr>
              <w:t>ASANA</w:t>
            </w:r>
          </w:p>
        </w:tc>
        <w:tc>
          <w:tcPr>
            <w:tcW w:w="2268" w:type="dxa"/>
          </w:tcPr>
          <w:p w:rsidR="00913573" w:rsidRPr="00471757" w:rsidRDefault="00C11387" w:rsidP="00387E94">
            <w:pPr>
              <w:tabs>
                <w:tab w:val="left" w:pos="-720"/>
              </w:tabs>
              <w:suppressAutoHyphens/>
              <w:jc w:val="both"/>
              <w:rPr>
                <w:spacing w:val="-2"/>
                <w:sz w:val="24"/>
                <w:szCs w:val="24"/>
                <w:lang w:val="es-CR"/>
              </w:rPr>
            </w:pPr>
            <w:r>
              <w:rPr>
                <w:spacing w:val="-2"/>
                <w:sz w:val="24"/>
                <w:szCs w:val="24"/>
                <w:lang w:val="es-CR"/>
              </w:rPr>
              <w:t>especie</w:t>
            </w:r>
          </w:p>
        </w:tc>
        <w:tc>
          <w:tcPr>
            <w:tcW w:w="1985" w:type="dxa"/>
          </w:tcPr>
          <w:p w:rsidR="00913573" w:rsidRPr="00471757" w:rsidRDefault="00913573" w:rsidP="00387E94">
            <w:pPr>
              <w:tabs>
                <w:tab w:val="left" w:pos="-720"/>
              </w:tabs>
              <w:suppressAutoHyphens/>
              <w:jc w:val="both"/>
              <w:rPr>
                <w:spacing w:val="-2"/>
                <w:sz w:val="24"/>
                <w:szCs w:val="24"/>
                <w:lang w:val="es-CR"/>
              </w:rPr>
            </w:pPr>
          </w:p>
        </w:tc>
        <w:tc>
          <w:tcPr>
            <w:tcW w:w="2308" w:type="dxa"/>
          </w:tcPr>
          <w:p w:rsidR="00913573" w:rsidRPr="00471757" w:rsidRDefault="009A1C20" w:rsidP="00387E94">
            <w:pPr>
              <w:tabs>
                <w:tab w:val="left" w:pos="-720"/>
              </w:tabs>
              <w:suppressAutoHyphens/>
              <w:jc w:val="both"/>
              <w:rPr>
                <w:spacing w:val="-2"/>
                <w:sz w:val="24"/>
                <w:szCs w:val="24"/>
                <w:lang w:val="es-CR"/>
              </w:rPr>
            </w:pPr>
            <w:r>
              <w:rPr>
                <w:spacing w:val="-2"/>
                <w:sz w:val="24"/>
                <w:szCs w:val="24"/>
                <w:lang w:val="es-CR"/>
              </w:rPr>
              <w:t>2.000.000,00</w:t>
            </w:r>
          </w:p>
        </w:tc>
      </w:tr>
      <w:tr w:rsidR="00913573" w:rsidRPr="003C3EF0" w:rsidTr="00387E94">
        <w:tc>
          <w:tcPr>
            <w:tcW w:w="3119" w:type="dxa"/>
          </w:tcPr>
          <w:p w:rsidR="00913573" w:rsidRPr="00471757" w:rsidRDefault="00110678" w:rsidP="00387E94">
            <w:pPr>
              <w:tabs>
                <w:tab w:val="left" w:pos="-720"/>
              </w:tabs>
              <w:suppressAutoHyphens/>
              <w:jc w:val="both"/>
              <w:rPr>
                <w:spacing w:val="-2"/>
                <w:sz w:val="24"/>
                <w:szCs w:val="24"/>
                <w:lang w:val="es-CR"/>
              </w:rPr>
            </w:pPr>
            <w:r>
              <w:rPr>
                <w:spacing w:val="-2"/>
                <w:sz w:val="24"/>
                <w:szCs w:val="24"/>
                <w:lang w:val="es-CR"/>
              </w:rPr>
              <w:t>ASANA</w:t>
            </w:r>
          </w:p>
        </w:tc>
        <w:tc>
          <w:tcPr>
            <w:tcW w:w="2268" w:type="dxa"/>
          </w:tcPr>
          <w:p w:rsidR="00913573" w:rsidRPr="00471757" w:rsidRDefault="00110678" w:rsidP="00387E94">
            <w:pPr>
              <w:tabs>
                <w:tab w:val="left" w:pos="-720"/>
              </w:tabs>
              <w:suppressAutoHyphens/>
              <w:jc w:val="both"/>
              <w:rPr>
                <w:spacing w:val="-2"/>
                <w:sz w:val="24"/>
                <w:szCs w:val="24"/>
                <w:lang w:val="es-CR"/>
              </w:rPr>
            </w:pPr>
            <w:r>
              <w:rPr>
                <w:spacing w:val="-2"/>
                <w:sz w:val="24"/>
                <w:szCs w:val="24"/>
                <w:lang w:val="es-CR"/>
              </w:rPr>
              <w:t>efectivo</w:t>
            </w:r>
          </w:p>
        </w:tc>
        <w:tc>
          <w:tcPr>
            <w:tcW w:w="1985" w:type="dxa"/>
          </w:tcPr>
          <w:p w:rsidR="00913573" w:rsidRPr="00471757" w:rsidRDefault="00913573" w:rsidP="00387E94">
            <w:pPr>
              <w:tabs>
                <w:tab w:val="left" w:pos="-720"/>
              </w:tabs>
              <w:suppressAutoHyphens/>
              <w:jc w:val="both"/>
              <w:rPr>
                <w:spacing w:val="-2"/>
                <w:sz w:val="24"/>
                <w:szCs w:val="24"/>
                <w:lang w:val="es-CR"/>
              </w:rPr>
            </w:pPr>
          </w:p>
        </w:tc>
        <w:tc>
          <w:tcPr>
            <w:tcW w:w="2308" w:type="dxa"/>
          </w:tcPr>
          <w:p w:rsidR="00913573" w:rsidRPr="00471757" w:rsidRDefault="009A1C20" w:rsidP="00387E94">
            <w:pPr>
              <w:tabs>
                <w:tab w:val="left" w:pos="-720"/>
              </w:tabs>
              <w:suppressAutoHyphens/>
              <w:jc w:val="both"/>
              <w:rPr>
                <w:spacing w:val="-2"/>
                <w:sz w:val="24"/>
                <w:szCs w:val="24"/>
                <w:lang w:val="es-CR"/>
              </w:rPr>
            </w:pPr>
            <w:r>
              <w:rPr>
                <w:spacing w:val="-2"/>
                <w:sz w:val="24"/>
                <w:szCs w:val="24"/>
                <w:lang w:val="es-CR"/>
              </w:rPr>
              <w:t>1.750.000,00</w:t>
            </w:r>
          </w:p>
        </w:tc>
      </w:tr>
      <w:tr w:rsidR="00110678" w:rsidRPr="003C3EF0" w:rsidTr="00387E94">
        <w:tc>
          <w:tcPr>
            <w:tcW w:w="3119" w:type="dxa"/>
          </w:tcPr>
          <w:p w:rsidR="00110678" w:rsidRPr="00471757" w:rsidRDefault="00110678" w:rsidP="00110678">
            <w:pPr>
              <w:tabs>
                <w:tab w:val="left" w:pos="-720"/>
              </w:tabs>
              <w:suppressAutoHyphens/>
              <w:jc w:val="both"/>
              <w:rPr>
                <w:spacing w:val="-2"/>
                <w:sz w:val="24"/>
                <w:szCs w:val="24"/>
                <w:lang w:val="es-CR"/>
              </w:rPr>
            </w:pPr>
            <w:r>
              <w:rPr>
                <w:spacing w:val="-2"/>
                <w:sz w:val="24"/>
                <w:szCs w:val="24"/>
                <w:lang w:val="es-CR"/>
              </w:rPr>
              <w:t>Comunidad</w:t>
            </w:r>
          </w:p>
        </w:tc>
        <w:tc>
          <w:tcPr>
            <w:tcW w:w="2268" w:type="dxa"/>
          </w:tcPr>
          <w:p w:rsidR="00110678" w:rsidRPr="00471757" w:rsidRDefault="00110678" w:rsidP="00387E94">
            <w:pPr>
              <w:tabs>
                <w:tab w:val="left" w:pos="-720"/>
              </w:tabs>
              <w:suppressAutoHyphens/>
              <w:jc w:val="both"/>
              <w:rPr>
                <w:spacing w:val="-2"/>
                <w:sz w:val="24"/>
                <w:szCs w:val="24"/>
                <w:lang w:val="es-CR"/>
              </w:rPr>
            </w:pPr>
            <w:r>
              <w:rPr>
                <w:spacing w:val="-2"/>
                <w:sz w:val="24"/>
                <w:szCs w:val="24"/>
                <w:lang w:val="es-CR"/>
              </w:rPr>
              <w:t>especie</w:t>
            </w:r>
          </w:p>
        </w:tc>
        <w:tc>
          <w:tcPr>
            <w:tcW w:w="1985" w:type="dxa"/>
          </w:tcPr>
          <w:p w:rsidR="00110678" w:rsidRPr="00471757" w:rsidRDefault="00110678" w:rsidP="00387E94">
            <w:pPr>
              <w:tabs>
                <w:tab w:val="left" w:pos="-720"/>
              </w:tabs>
              <w:suppressAutoHyphens/>
              <w:jc w:val="both"/>
              <w:rPr>
                <w:spacing w:val="-2"/>
                <w:sz w:val="24"/>
                <w:szCs w:val="24"/>
                <w:lang w:val="es-CR"/>
              </w:rPr>
            </w:pPr>
          </w:p>
        </w:tc>
        <w:tc>
          <w:tcPr>
            <w:tcW w:w="2308" w:type="dxa"/>
          </w:tcPr>
          <w:p w:rsidR="00110678" w:rsidRPr="00471757" w:rsidRDefault="009A1C20" w:rsidP="00387E94">
            <w:pPr>
              <w:tabs>
                <w:tab w:val="left" w:pos="-720"/>
              </w:tabs>
              <w:suppressAutoHyphens/>
              <w:jc w:val="both"/>
              <w:rPr>
                <w:spacing w:val="-2"/>
                <w:sz w:val="24"/>
                <w:szCs w:val="24"/>
                <w:lang w:val="es-CR"/>
              </w:rPr>
            </w:pPr>
            <w:r>
              <w:rPr>
                <w:spacing w:val="-2"/>
                <w:sz w:val="24"/>
                <w:szCs w:val="24"/>
                <w:lang w:val="es-CR"/>
              </w:rPr>
              <w:t>800.000,00</w:t>
            </w:r>
          </w:p>
        </w:tc>
      </w:tr>
      <w:tr w:rsidR="00110678" w:rsidRPr="00471757" w:rsidTr="00387E94">
        <w:tc>
          <w:tcPr>
            <w:tcW w:w="3119" w:type="dxa"/>
          </w:tcPr>
          <w:p w:rsidR="00110678" w:rsidRPr="00471757" w:rsidRDefault="00110678" w:rsidP="00387E94">
            <w:pPr>
              <w:tabs>
                <w:tab w:val="left" w:pos="-720"/>
              </w:tabs>
              <w:suppressAutoHyphens/>
              <w:jc w:val="center"/>
              <w:rPr>
                <w:b/>
                <w:spacing w:val="-2"/>
                <w:sz w:val="24"/>
                <w:szCs w:val="24"/>
                <w:lang w:val="es-CR"/>
              </w:rPr>
            </w:pPr>
          </w:p>
          <w:p w:rsidR="00110678" w:rsidRPr="00471757" w:rsidRDefault="00110678" w:rsidP="00387E94">
            <w:pPr>
              <w:tabs>
                <w:tab w:val="left" w:pos="-720"/>
              </w:tabs>
              <w:suppressAutoHyphens/>
              <w:jc w:val="center"/>
              <w:rPr>
                <w:b/>
                <w:spacing w:val="-2"/>
                <w:sz w:val="24"/>
                <w:szCs w:val="24"/>
                <w:lang w:val="es-CR"/>
              </w:rPr>
            </w:pPr>
            <w:r w:rsidRPr="00471757">
              <w:rPr>
                <w:b/>
                <w:spacing w:val="-2"/>
                <w:sz w:val="24"/>
                <w:szCs w:val="24"/>
                <w:lang w:val="es-CR"/>
              </w:rPr>
              <w:t>TOTAL</w:t>
            </w:r>
          </w:p>
        </w:tc>
        <w:tc>
          <w:tcPr>
            <w:tcW w:w="2268" w:type="dxa"/>
          </w:tcPr>
          <w:p w:rsidR="00110678" w:rsidRPr="00471757" w:rsidRDefault="00110678" w:rsidP="00387E94">
            <w:pPr>
              <w:tabs>
                <w:tab w:val="left" w:pos="-720"/>
              </w:tabs>
              <w:suppressAutoHyphens/>
              <w:jc w:val="center"/>
              <w:rPr>
                <w:b/>
                <w:spacing w:val="-2"/>
                <w:sz w:val="24"/>
                <w:szCs w:val="24"/>
                <w:lang w:val="es-CR"/>
              </w:rPr>
            </w:pPr>
          </w:p>
        </w:tc>
        <w:tc>
          <w:tcPr>
            <w:tcW w:w="1985" w:type="dxa"/>
          </w:tcPr>
          <w:p w:rsidR="00110678" w:rsidRPr="00471757" w:rsidRDefault="00110678" w:rsidP="00387E94">
            <w:pPr>
              <w:tabs>
                <w:tab w:val="left" w:pos="-720"/>
              </w:tabs>
              <w:suppressAutoHyphens/>
              <w:jc w:val="center"/>
              <w:rPr>
                <w:b/>
                <w:spacing w:val="-2"/>
                <w:sz w:val="24"/>
                <w:szCs w:val="24"/>
                <w:lang w:val="es-CR"/>
              </w:rPr>
            </w:pPr>
          </w:p>
        </w:tc>
        <w:tc>
          <w:tcPr>
            <w:tcW w:w="2308" w:type="dxa"/>
          </w:tcPr>
          <w:p w:rsidR="00110678" w:rsidRPr="00471757" w:rsidRDefault="009A1C20" w:rsidP="00387E94">
            <w:pPr>
              <w:tabs>
                <w:tab w:val="left" w:pos="-720"/>
              </w:tabs>
              <w:suppressAutoHyphens/>
              <w:jc w:val="center"/>
              <w:rPr>
                <w:b/>
                <w:spacing w:val="-2"/>
                <w:sz w:val="24"/>
                <w:szCs w:val="24"/>
                <w:lang w:val="es-CR"/>
              </w:rPr>
            </w:pPr>
            <w:r>
              <w:rPr>
                <w:b/>
                <w:spacing w:val="-2"/>
                <w:sz w:val="24"/>
                <w:szCs w:val="24"/>
                <w:lang w:val="es-CR"/>
              </w:rPr>
              <w:t>12.550.000,00</w:t>
            </w:r>
          </w:p>
        </w:tc>
      </w:tr>
    </w:tbl>
    <w:p w:rsidR="00913573" w:rsidRDefault="00913573" w:rsidP="00913573">
      <w:pPr>
        <w:tabs>
          <w:tab w:val="left" w:pos="-720"/>
        </w:tabs>
        <w:suppressAutoHyphens/>
        <w:jc w:val="both"/>
        <w:rPr>
          <w:color w:val="00B050"/>
          <w:spacing w:val="-2"/>
          <w:sz w:val="24"/>
          <w:szCs w:val="24"/>
          <w:lang w:val="es-CR"/>
        </w:rPr>
      </w:pPr>
    </w:p>
    <w:p w:rsidR="000331FC" w:rsidRPr="00471757" w:rsidRDefault="000331FC" w:rsidP="00913573">
      <w:pPr>
        <w:tabs>
          <w:tab w:val="left" w:pos="-720"/>
        </w:tabs>
        <w:suppressAutoHyphens/>
        <w:jc w:val="both"/>
        <w:rPr>
          <w:color w:val="00B050"/>
          <w:spacing w:val="-2"/>
          <w:sz w:val="24"/>
          <w:szCs w:val="24"/>
          <w:lang w:val="es-CR"/>
        </w:rPr>
      </w:pPr>
    </w:p>
    <w:p w:rsidR="004C4DF3" w:rsidRDefault="000331FC" w:rsidP="000331FC">
      <w:pPr>
        <w:pStyle w:val="Ttulo1"/>
        <w:numPr>
          <w:ilvl w:val="0"/>
          <w:numId w:val="0"/>
        </w:numPr>
        <w:pBdr>
          <w:top w:val="none" w:sz="0" w:space="0" w:color="auto"/>
          <w:bottom w:val="single" w:sz="4" w:space="1" w:color="auto"/>
        </w:pBdr>
        <w:jc w:val="left"/>
        <w:rPr>
          <w:rFonts w:ascii="Times New Roman" w:hAnsi="Times New Roman"/>
          <w:szCs w:val="24"/>
        </w:rPr>
      </w:pPr>
      <w:bookmarkStart w:id="0" w:name="_Toc334825768"/>
      <w:r>
        <w:rPr>
          <w:rFonts w:ascii="Times New Roman" w:hAnsi="Times New Roman"/>
          <w:szCs w:val="24"/>
        </w:rPr>
        <w:lastRenderedPageBreak/>
        <w:t>Índice</w:t>
      </w:r>
      <w:bookmarkEnd w:id="0"/>
      <w:r>
        <w:rPr>
          <w:rFonts w:ascii="Times New Roman" w:hAnsi="Times New Roman"/>
          <w:szCs w:val="24"/>
        </w:rPr>
        <w:t xml:space="preserve"> </w:t>
      </w:r>
    </w:p>
    <w:p w:rsidR="003D34D8" w:rsidRDefault="00A438D6">
      <w:pPr>
        <w:pStyle w:val="TDC1"/>
        <w:tabs>
          <w:tab w:val="right" w:leader="dot" w:pos="9202"/>
        </w:tabs>
        <w:rPr>
          <w:rFonts w:asciiTheme="minorHAnsi" w:eastAsiaTheme="minorEastAsia" w:hAnsiTheme="minorHAnsi" w:cstheme="minorBidi"/>
          <w:noProof/>
          <w:sz w:val="22"/>
          <w:szCs w:val="22"/>
          <w:lang w:val="es-CR" w:eastAsia="es-CR"/>
        </w:rPr>
      </w:pPr>
      <w:r w:rsidRPr="00A438D6">
        <w:rPr>
          <w:szCs w:val="24"/>
        </w:rPr>
        <w:fldChar w:fldCharType="begin"/>
      </w:r>
      <w:r w:rsidR="004C4DF3">
        <w:rPr>
          <w:szCs w:val="24"/>
        </w:rPr>
        <w:instrText xml:space="preserve"> TOC \o "1-3" \h \z \u </w:instrText>
      </w:r>
      <w:r w:rsidRPr="00A438D6">
        <w:rPr>
          <w:szCs w:val="24"/>
        </w:rPr>
        <w:fldChar w:fldCharType="separate"/>
      </w:r>
      <w:hyperlink w:anchor="_Toc334825768" w:history="1">
        <w:r w:rsidR="003D34D8" w:rsidRPr="009A3064">
          <w:rPr>
            <w:rStyle w:val="Hipervnculo"/>
            <w:noProof/>
          </w:rPr>
          <w:t>Índice</w:t>
        </w:r>
        <w:r w:rsidR="003D34D8">
          <w:rPr>
            <w:noProof/>
            <w:webHidden/>
          </w:rPr>
          <w:tab/>
        </w:r>
        <w:r>
          <w:rPr>
            <w:noProof/>
            <w:webHidden/>
          </w:rPr>
          <w:fldChar w:fldCharType="begin"/>
        </w:r>
        <w:r w:rsidR="003D34D8">
          <w:rPr>
            <w:noProof/>
            <w:webHidden/>
          </w:rPr>
          <w:instrText xml:space="preserve"> PAGEREF _Toc334825768 \h </w:instrText>
        </w:r>
        <w:r>
          <w:rPr>
            <w:noProof/>
            <w:webHidden/>
          </w:rPr>
        </w:r>
        <w:r>
          <w:rPr>
            <w:noProof/>
            <w:webHidden/>
          </w:rPr>
          <w:fldChar w:fldCharType="separate"/>
        </w:r>
        <w:r w:rsidR="003D34D8">
          <w:rPr>
            <w:noProof/>
            <w:webHidden/>
          </w:rPr>
          <w:t>3</w:t>
        </w:r>
        <w:r>
          <w:rPr>
            <w:noProof/>
            <w:webHidden/>
          </w:rPr>
          <w:fldChar w:fldCharType="end"/>
        </w:r>
      </w:hyperlink>
    </w:p>
    <w:p w:rsidR="003D34D8" w:rsidRDefault="00A438D6">
      <w:pPr>
        <w:pStyle w:val="TDC1"/>
        <w:tabs>
          <w:tab w:val="left" w:pos="400"/>
          <w:tab w:val="right" w:leader="dot" w:pos="9202"/>
        </w:tabs>
        <w:rPr>
          <w:rFonts w:asciiTheme="minorHAnsi" w:eastAsiaTheme="minorEastAsia" w:hAnsiTheme="minorHAnsi" w:cstheme="minorBidi"/>
          <w:noProof/>
          <w:sz w:val="22"/>
          <w:szCs w:val="22"/>
          <w:lang w:val="es-CR" w:eastAsia="es-CR"/>
        </w:rPr>
      </w:pPr>
      <w:hyperlink w:anchor="_Toc334825769" w:history="1">
        <w:r w:rsidR="003D34D8" w:rsidRPr="009A3064">
          <w:rPr>
            <w:rStyle w:val="Hipervnculo"/>
            <w:noProof/>
            <w:spacing w:val="-2"/>
          </w:rPr>
          <w:t>I.</w:t>
        </w:r>
        <w:r w:rsidR="003D34D8">
          <w:rPr>
            <w:rFonts w:asciiTheme="minorHAnsi" w:eastAsiaTheme="minorEastAsia" w:hAnsiTheme="minorHAnsi" w:cstheme="minorBidi"/>
            <w:noProof/>
            <w:sz w:val="22"/>
            <w:szCs w:val="22"/>
            <w:lang w:val="es-CR" w:eastAsia="es-CR"/>
          </w:rPr>
          <w:tab/>
        </w:r>
        <w:r w:rsidR="003D34D8" w:rsidRPr="009A3064">
          <w:rPr>
            <w:rStyle w:val="Hipervnculo"/>
            <w:noProof/>
            <w:spacing w:val="-2"/>
          </w:rPr>
          <w:t>SECCION A: ENFOQUE Y ABORDAJE DEL PROYECTO</w:t>
        </w:r>
        <w:r w:rsidR="003D34D8">
          <w:rPr>
            <w:noProof/>
            <w:webHidden/>
          </w:rPr>
          <w:tab/>
        </w:r>
        <w:r>
          <w:rPr>
            <w:noProof/>
            <w:webHidden/>
          </w:rPr>
          <w:fldChar w:fldCharType="begin"/>
        </w:r>
        <w:r w:rsidR="003D34D8">
          <w:rPr>
            <w:noProof/>
            <w:webHidden/>
          </w:rPr>
          <w:instrText xml:space="preserve"> PAGEREF _Toc334825769 \h </w:instrText>
        </w:r>
        <w:r>
          <w:rPr>
            <w:noProof/>
            <w:webHidden/>
          </w:rPr>
        </w:r>
        <w:r>
          <w:rPr>
            <w:noProof/>
            <w:webHidden/>
          </w:rPr>
          <w:fldChar w:fldCharType="separate"/>
        </w:r>
        <w:r w:rsidR="003D34D8">
          <w:rPr>
            <w:noProof/>
            <w:webHidden/>
          </w:rPr>
          <w:t>4</w:t>
        </w:r>
        <w:r>
          <w:rPr>
            <w:noProof/>
            <w:webHidden/>
          </w:rPr>
          <w:fldChar w:fldCharType="end"/>
        </w:r>
      </w:hyperlink>
    </w:p>
    <w:p w:rsidR="003D34D8" w:rsidRDefault="00A438D6">
      <w:pPr>
        <w:pStyle w:val="TDC3"/>
        <w:tabs>
          <w:tab w:val="left" w:pos="880"/>
          <w:tab w:val="right" w:leader="dot" w:pos="9202"/>
        </w:tabs>
        <w:rPr>
          <w:rFonts w:asciiTheme="minorHAnsi" w:eastAsiaTheme="minorEastAsia" w:hAnsiTheme="minorHAnsi" w:cstheme="minorBidi"/>
          <w:noProof/>
          <w:sz w:val="22"/>
          <w:szCs w:val="22"/>
          <w:lang w:val="es-CR" w:eastAsia="es-CR"/>
        </w:rPr>
      </w:pPr>
      <w:hyperlink w:anchor="_Toc334825770" w:history="1">
        <w:r w:rsidR="003D34D8" w:rsidRPr="009A3064">
          <w:rPr>
            <w:rStyle w:val="Hipervnculo"/>
            <w:noProof/>
            <w:lang w:val="es-CR"/>
          </w:rPr>
          <w:t>1.</w:t>
        </w:r>
        <w:r w:rsidR="003D34D8">
          <w:rPr>
            <w:rFonts w:asciiTheme="minorHAnsi" w:eastAsiaTheme="minorEastAsia" w:hAnsiTheme="minorHAnsi" w:cstheme="minorBidi"/>
            <w:noProof/>
            <w:sz w:val="22"/>
            <w:szCs w:val="22"/>
            <w:lang w:val="es-CR" w:eastAsia="es-CR"/>
          </w:rPr>
          <w:tab/>
        </w:r>
        <w:r w:rsidR="003D34D8" w:rsidRPr="009A3064">
          <w:rPr>
            <w:rStyle w:val="Hipervnculo"/>
            <w:noProof/>
            <w:lang w:val="es-CR"/>
          </w:rPr>
          <w:t>Resumen Ejecutivo:</w:t>
        </w:r>
        <w:r w:rsidR="003D34D8">
          <w:rPr>
            <w:noProof/>
            <w:webHidden/>
          </w:rPr>
          <w:tab/>
        </w:r>
        <w:r>
          <w:rPr>
            <w:noProof/>
            <w:webHidden/>
          </w:rPr>
          <w:fldChar w:fldCharType="begin"/>
        </w:r>
        <w:r w:rsidR="003D34D8">
          <w:rPr>
            <w:noProof/>
            <w:webHidden/>
          </w:rPr>
          <w:instrText xml:space="preserve"> PAGEREF _Toc334825770 \h </w:instrText>
        </w:r>
        <w:r>
          <w:rPr>
            <w:noProof/>
            <w:webHidden/>
          </w:rPr>
        </w:r>
        <w:r>
          <w:rPr>
            <w:noProof/>
            <w:webHidden/>
          </w:rPr>
          <w:fldChar w:fldCharType="separate"/>
        </w:r>
        <w:r w:rsidR="003D34D8">
          <w:rPr>
            <w:noProof/>
            <w:webHidden/>
          </w:rPr>
          <w:t>4</w:t>
        </w:r>
        <w:r>
          <w:rPr>
            <w:noProof/>
            <w:webHidden/>
          </w:rPr>
          <w:fldChar w:fldCharType="end"/>
        </w:r>
      </w:hyperlink>
    </w:p>
    <w:p w:rsidR="003D34D8" w:rsidRDefault="00A438D6">
      <w:pPr>
        <w:pStyle w:val="TDC3"/>
        <w:tabs>
          <w:tab w:val="left" w:pos="880"/>
          <w:tab w:val="right" w:leader="dot" w:pos="9202"/>
        </w:tabs>
        <w:rPr>
          <w:rFonts w:asciiTheme="minorHAnsi" w:eastAsiaTheme="minorEastAsia" w:hAnsiTheme="minorHAnsi" w:cstheme="minorBidi"/>
          <w:noProof/>
          <w:sz w:val="22"/>
          <w:szCs w:val="22"/>
          <w:lang w:val="es-CR" w:eastAsia="es-CR"/>
        </w:rPr>
      </w:pPr>
      <w:hyperlink w:anchor="_Toc334825771" w:history="1">
        <w:r w:rsidR="003D34D8" w:rsidRPr="009A3064">
          <w:rPr>
            <w:rStyle w:val="Hipervnculo"/>
            <w:noProof/>
            <w:spacing w:val="-2"/>
            <w:lang w:val="es-CR"/>
          </w:rPr>
          <w:t>2.</w:t>
        </w:r>
        <w:r w:rsidR="003D34D8">
          <w:rPr>
            <w:rFonts w:asciiTheme="minorHAnsi" w:eastAsiaTheme="minorEastAsia" w:hAnsiTheme="minorHAnsi" w:cstheme="minorBidi"/>
            <w:noProof/>
            <w:sz w:val="22"/>
            <w:szCs w:val="22"/>
            <w:lang w:val="es-CR" w:eastAsia="es-CR"/>
          </w:rPr>
          <w:tab/>
        </w:r>
        <w:r w:rsidR="003D34D8" w:rsidRPr="009A3064">
          <w:rPr>
            <w:rStyle w:val="Hipervnculo"/>
            <w:noProof/>
            <w:spacing w:val="-2"/>
            <w:lang w:val="es-CR"/>
          </w:rPr>
          <w:t>Antecedentes de la organización y capacidad para ejecutar el proyecto:</w:t>
        </w:r>
        <w:r w:rsidR="003D34D8">
          <w:rPr>
            <w:noProof/>
            <w:webHidden/>
          </w:rPr>
          <w:tab/>
        </w:r>
        <w:r>
          <w:rPr>
            <w:noProof/>
            <w:webHidden/>
          </w:rPr>
          <w:fldChar w:fldCharType="begin"/>
        </w:r>
        <w:r w:rsidR="003D34D8">
          <w:rPr>
            <w:noProof/>
            <w:webHidden/>
          </w:rPr>
          <w:instrText xml:space="preserve"> PAGEREF _Toc334825771 \h </w:instrText>
        </w:r>
        <w:r>
          <w:rPr>
            <w:noProof/>
            <w:webHidden/>
          </w:rPr>
        </w:r>
        <w:r>
          <w:rPr>
            <w:noProof/>
            <w:webHidden/>
          </w:rPr>
          <w:fldChar w:fldCharType="separate"/>
        </w:r>
        <w:r w:rsidR="003D34D8">
          <w:rPr>
            <w:noProof/>
            <w:webHidden/>
          </w:rPr>
          <w:t>4</w:t>
        </w:r>
        <w:r>
          <w:rPr>
            <w:noProof/>
            <w:webHidden/>
          </w:rPr>
          <w:fldChar w:fldCharType="end"/>
        </w:r>
      </w:hyperlink>
    </w:p>
    <w:p w:rsidR="003D34D8" w:rsidRDefault="00A438D6">
      <w:pPr>
        <w:pStyle w:val="TDC3"/>
        <w:tabs>
          <w:tab w:val="left" w:pos="880"/>
          <w:tab w:val="right" w:leader="dot" w:pos="9202"/>
        </w:tabs>
        <w:rPr>
          <w:rFonts w:asciiTheme="minorHAnsi" w:eastAsiaTheme="minorEastAsia" w:hAnsiTheme="minorHAnsi" w:cstheme="minorBidi"/>
          <w:noProof/>
          <w:sz w:val="22"/>
          <w:szCs w:val="22"/>
          <w:lang w:val="es-CR" w:eastAsia="es-CR"/>
        </w:rPr>
      </w:pPr>
      <w:hyperlink w:anchor="_Toc334825772" w:history="1">
        <w:r w:rsidR="003D34D8" w:rsidRPr="009A3064">
          <w:rPr>
            <w:rStyle w:val="Hipervnculo"/>
            <w:noProof/>
            <w:spacing w:val="-2"/>
            <w:lang w:val="es-CR"/>
          </w:rPr>
          <w:t>3.</w:t>
        </w:r>
        <w:r w:rsidR="003D34D8">
          <w:rPr>
            <w:rFonts w:asciiTheme="minorHAnsi" w:eastAsiaTheme="minorEastAsia" w:hAnsiTheme="minorHAnsi" w:cstheme="minorBidi"/>
            <w:noProof/>
            <w:sz w:val="22"/>
            <w:szCs w:val="22"/>
            <w:lang w:val="es-CR" w:eastAsia="es-CR"/>
          </w:rPr>
          <w:tab/>
        </w:r>
        <w:r w:rsidR="003D34D8" w:rsidRPr="009A3064">
          <w:rPr>
            <w:rStyle w:val="Hipervnculo"/>
            <w:noProof/>
            <w:spacing w:val="-2"/>
            <w:lang w:val="es-CR"/>
          </w:rPr>
          <w:t>Justificación del Proyecto</w:t>
        </w:r>
        <w:r w:rsidR="003D34D8">
          <w:rPr>
            <w:noProof/>
            <w:webHidden/>
          </w:rPr>
          <w:tab/>
        </w:r>
        <w:r>
          <w:rPr>
            <w:noProof/>
            <w:webHidden/>
          </w:rPr>
          <w:fldChar w:fldCharType="begin"/>
        </w:r>
        <w:r w:rsidR="003D34D8">
          <w:rPr>
            <w:noProof/>
            <w:webHidden/>
          </w:rPr>
          <w:instrText xml:space="preserve"> PAGEREF _Toc334825772 \h </w:instrText>
        </w:r>
        <w:r>
          <w:rPr>
            <w:noProof/>
            <w:webHidden/>
          </w:rPr>
        </w:r>
        <w:r>
          <w:rPr>
            <w:noProof/>
            <w:webHidden/>
          </w:rPr>
          <w:fldChar w:fldCharType="separate"/>
        </w:r>
        <w:r w:rsidR="003D34D8">
          <w:rPr>
            <w:noProof/>
            <w:webHidden/>
          </w:rPr>
          <w:t>6</w:t>
        </w:r>
        <w:r>
          <w:rPr>
            <w:noProof/>
            <w:webHidden/>
          </w:rPr>
          <w:fldChar w:fldCharType="end"/>
        </w:r>
      </w:hyperlink>
    </w:p>
    <w:p w:rsidR="003D34D8" w:rsidRDefault="00A438D6">
      <w:pPr>
        <w:pStyle w:val="TDC3"/>
        <w:tabs>
          <w:tab w:val="left" w:pos="880"/>
          <w:tab w:val="right" w:leader="dot" w:pos="9202"/>
        </w:tabs>
        <w:rPr>
          <w:rFonts w:asciiTheme="minorHAnsi" w:eastAsiaTheme="minorEastAsia" w:hAnsiTheme="minorHAnsi" w:cstheme="minorBidi"/>
          <w:noProof/>
          <w:sz w:val="22"/>
          <w:szCs w:val="22"/>
          <w:lang w:val="es-CR" w:eastAsia="es-CR"/>
        </w:rPr>
      </w:pPr>
      <w:hyperlink w:anchor="_Toc334825773" w:history="1">
        <w:r w:rsidR="003D34D8" w:rsidRPr="009A3064">
          <w:rPr>
            <w:rStyle w:val="Hipervnculo"/>
            <w:noProof/>
            <w:spacing w:val="-2"/>
            <w:lang w:val="es-CR"/>
          </w:rPr>
          <w:t>4.</w:t>
        </w:r>
        <w:r w:rsidR="003D34D8">
          <w:rPr>
            <w:rFonts w:asciiTheme="minorHAnsi" w:eastAsiaTheme="minorEastAsia" w:hAnsiTheme="minorHAnsi" w:cstheme="minorBidi"/>
            <w:noProof/>
            <w:sz w:val="22"/>
            <w:szCs w:val="22"/>
            <w:lang w:val="es-CR" w:eastAsia="es-CR"/>
          </w:rPr>
          <w:tab/>
        </w:r>
        <w:r w:rsidR="003D34D8" w:rsidRPr="009A3064">
          <w:rPr>
            <w:rStyle w:val="Hipervnculo"/>
            <w:noProof/>
            <w:spacing w:val="-2"/>
            <w:lang w:val="es-CR"/>
          </w:rPr>
          <w:t>Objetivo General</w:t>
        </w:r>
        <w:r w:rsidR="003D34D8">
          <w:rPr>
            <w:noProof/>
            <w:webHidden/>
          </w:rPr>
          <w:tab/>
        </w:r>
        <w:r>
          <w:rPr>
            <w:noProof/>
            <w:webHidden/>
          </w:rPr>
          <w:fldChar w:fldCharType="begin"/>
        </w:r>
        <w:r w:rsidR="003D34D8">
          <w:rPr>
            <w:noProof/>
            <w:webHidden/>
          </w:rPr>
          <w:instrText xml:space="preserve"> PAGEREF _Toc334825773 \h </w:instrText>
        </w:r>
        <w:r>
          <w:rPr>
            <w:noProof/>
            <w:webHidden/>
          </w:rPr>
        </w:r>
        <w:r>
          <w:rPr>
            <w:noProof/>
            <w:webHidden/>
          </w:rPr>
          <w:fldChar w:fldCharType="separate"/>
        </w:r>
        <w:r w:rsidR="003D34D8">
          <w:rPr>
            <w:noProof/>
            <w:webHidden/>
          </w:rPr>
          <w:t>8</w:t>
        </w:r>
        <w:r>
          <w:rPr>
            <w:noProof/>
            <w:webHidden/>
          </w:rPr>
          <w:fldChar w:fldCharType="end"/>
        </w:r>
      </w:hyperlink>
    </w:p>
    <w:p w:rsidR="003D34D8" w:rsidRDefault="00A438D6">
      <w:pPr>
        <w:pStyle w:val="TDC3"/>
        <w:tabs>
          <w:tab w:val="left" w:pos="880"/>
          <w:tab w:val="right" w:leader="dot" w:pos="9202"/>
        </w:tabs>
        <w:rPr>
          <w:rFonts w:asciiTheme="minorHAnsi" w:eastAsiaTheme="minorEastAsia" w:hAnsiTheme="minorHAnsi" w:cstheme="minorBidi"/>
          <w:noProof/>
          <w:sz w:val="22"/>
          <w:szCs w:val="22"/>
          <w:lang w:val="es-CR" w:eastAsia="es-CR"/>
        </w:rPr>
      </w:pPr>
      <w:hyperlink w:anchor="_Toc334825774" w:history="1">
        <w:r w:rsidR="003D34D8" w:rsidRPr="009A3064">
          <w:rPr>
            <w:rStyle w:val="Hipervnculo"/>
            <w:noProof/>
            <w:spacing w:val="-2"/>
            <w:lang w:val="es-CR"/>
          </w:rPr>
          <w:t>5.</w:t>
        </w:r>
        <w:r w:rsidR="003D34D8">
          <w:rPr>
            <w:rFonts w:asciiTheme="minorHAnsi" w:eastAsiaTheme="minorEastAsia" w:hAnsiTheme="minorHAnsi" w:cstheme="minorBidi"/>
            <w:noProof/>
            <w:sz w:val="22"/>
            <w:szCs w:val="22"/>
            <w:lang w:val="es-CR" w:eastAsia="es-CR"/>
          </w:rPr>
          <w:tab/>
        </w:r>
        <w:r w:rsidR="003D34D8" w:rsidRPr="009A3064">
          <w:rPr>
            <w:rStyle w:val="Hipervnculo"/>
            <w:noProof/>
            <w:spacing w:val="-2"/>
            <w:lang w:val="es-CR"/>
          </w:rPr>
          <w:t>Objetivos Específicos y resultados esperados:</w:t>
        </w:r>
        <w:r w:rsidR="003D34D8">
          <w:rPr>
            <w:noProof/>
            <w:webHidden/>
          </w:rPr>
          <w:tab/>
        </w:r>
        <w:r>
          <w:rPr>
            <w:noProof/>
            <w:webHidden/>
          </w:rPr>
          <w:fldChar w:fldCharType="begin"/>
        </w:r>
        <w:r w:rsidR="003D34D8">
          <w:rPr>
            <w:noProof/>
            <w:webHidden/>
          </w:rPr>
          <w:instrText xml:space="preserve"> PAGEREF _Toc334825774 \h </w:instrText>
        </w:r>
        <w:r>
          <w:rPr>
            <w:noProof/>
            <w:webHidden/>
          </w:rPr>
        </w:r>
        <w:r>
          <w:rPr>
            <w:noProof/>
            <w:webHidden/>
          </w:rPr>
          <w:fldChar w:fldCharType="separate"/>
        </w:r>
        <w:r w:rsidR="003D34D8">
          <w:rPr>
            <w:noProof/>
            <w:webHidden/>
          </w:rPr>
          <w:t>8</w:t>
        </w:r>
        <w:r>
          <w:rPr>
            <w:noProof/>
            <w:webHidden/>
          </w:rPr>
          <w:fldChar w:fldCharType="end"/>
        </w:r>
      </w:hyperlink>
    </w:p>
    <w:p w:rsidR="003D34D8" w:rsidRDefault="00A438D6">
      <w:pPr>
        <w:pStyle w:val="TDC3"/>
        <w:tabs>
          <w:tab w:val="left" w:pos="880"/>
          <w:tab w:val="right" w:leader="dot" w:pos="9202"/>
        </w:tabs>
        <w:rPr>
          <w:rFonts w:asciiTheme="minorHAnsi" w:eastAsiaTheme="minorEastAsia" w:hAnsiTheme="minorHAnsi" w:cstheme="minorBidi"/>
          <w:noProof/>
          <w:sz w:val="22"/>
          <w:szCs w:val="22"/>
          <w:lang w:val="es-CR" w:eastAsia="es-CR"/>
        </w:rPr>
      </w:pPr>
      <w:hyperlink w:anchor="_Toc334825775" w:history="1">
        <w:r w:rsidR="003D34D8" w:rsidRPr="009A3064">
          <w:rPr>
            <w:rStyle w:val="Hipervnculo"/>
            <w:noProof/>
            <w:spacing w:val="-2"/>
            <w:lang w:val="es-CR"/>
          </w:rPr>
          <w:t>6.</w:t>
        </w:r>
        <w:r w:rsidR="003D34D8">
          <w:rPr>
            <w:rFonts w:asciiTheme="minorHAnsi" w:eastAsiaTheme="minorEastAsia" w:hAnsiTheme="minorHAnsi" w:cstheme="minorBidi"/>
            <w:noProof/>
            <w:sz w:val="22"/>
            <w:szCs w:val="22"/>
            <w:lang w:val="es-CR" w:eastAsia="es-CR"/>
          </w:rPr>
          <w:tab/>
        </w:r>
        <w:r w:rsidR="003D34D8" w:rsidRPr="009A3064">
          <w:rPr>
            <w:rStyle w:val="Hipervnculo"/>
            <w:noProof/>
            <w:spacing w:val="-2"/>
            <w:lang w:val="es-CR"/>
          </w:rPr>
          <w:t>Indicadores:</w:t>
        </w:r>
        <w:r w:rsidR="003D34D8">
          <w:rPr>
            <w:noProof/>
            <w:webHidden/>
          </w:rPr>
          <w:tab/>
        </w:r>
        <w:r>
          <w:rPr>
            <w:noProof/>
            <w:webHidden/>
          </w:rPr>
          <w:fldChar w:fldCharType="begin"/>
        </w:r>
        <w:r w:rsidR="003D34D8">
          <w:rPr>
            <w:noProof/>
            <w:webHidden/>
          </w:rPr>
          <w:instrText xml:space="preserve"> PAGEREF _Toc334825775 \h </w:instrText>
        </w:r>
        <w:r>
          <w:rPr>
            <w:noProof/>
            <w:webHidden/>
          </w:rPr>
        </w:r>
        <w:r>
          <w:rPr>
            <w:noProof/>
            <w:webHidden/>
          </w:rPr>
          <w:fldChar w:fldCharType="separate"/>
        </w:r>
        <w:r w:rsidR="003D34D8">
          <w:rPr>
            <w:noProof/>
            <w:webHidden/>
          </w:rPr>
          <w:t>9</w:t>
        </w:r>
        <w:r>
          <w:rPr>
            <w:noProof/>
            <w:webHidden/>
          </w:rPr>
          <w:fldChar w:fldCharType="end"/>
        </w:r>
      </w:hyperlink>
    </w:p>
    <w:p w:rsidR="003D34D8" w:rsidRDefault="00A438D6">
      <w:pPr>
        <w:pStyle w:val="TDC3"/>
        <w:tabs>
          <w:tab w:val="left" w:pos="880"/>
          <w:tab w:val="right" w:leader="dot" w:pos="9202"/>
        </w:tabs>
        <w:rPr>
          <w:rFonts w:asciiTheme="minorHAnsi" w:eastAsiaTheme="minorEastAsia" w:hAnsiTheme="minorHAnsi" w:cstheme="minorBidi"/>
          <w:noProof/>
          <w:sz w:val="22"/>
          <w:szCs w:val="22"/>
          <w:lang w:val="es-CR" w:eastAsia="es-CR"/>
        </w:rPr>
      </w:pPr>
      <w:hyperlink w:anchor="_Toc334825776" w:history="1">
        <w:r w:rsidR="003D34D8" w:rsidRPr="009A3064">
          <w:rPr>
            <w:rStyle w:val="Hipervnculo"/>
            <w:noProof/>
            <w:spacing w:val="-2"/>
            <w:lang w:val="es-CR"/>
          </w:rPr>
          <w:t>7.</w:t>
        </w:r>
        <w:r w:rsidR="003D34D8">
          <w:rPr>
            <w:rFonts w:asciiTheme="minorHAnsi" w:eastAsiaTheme="minorEastAsia" w:hAnsiTheme="minorHAnsi" w:cstheme="minorBidi"/>
            <w:noProof/>
            <w:sz w:val="22"/>
            <w:szCs w:val="22"/>
            <w:lang w:val="es-CR" w:eastAsia="es-CR"/>
          </w:rPr>
          <w:tab/>
        </w:r>
        <w:r w:rsidR="003D34D8" w:rsidRPr="009A3064">
          <w:rPr>
            <w:rStyle w:val="Hipervnculo"/>
            <w:noProof/>
            <w:spacing w:val="-2"/>
            <w:lang w:val="es-CR"/>
          </w:rPr>
          <w:t>Descripción de las Actividades Principales del Proyecto:</w:t>
        </w:r>
        <w:r w:rsidR="003D34D8">
          <w:rPr>
            <w:noProof/>
            <w:webHidden/>
          </w:rPr>
          <w:tab/>
        </w:r>
        <w:r>
          <w:rPr>
            <w:noProof/>
            <w:webHidden/>
          </w:rPr>
          <w:fldChar w:fldCharType="begin"/>
        </w:r>
        <w:r w:rsidR="003D34D8">
          <w:rPr>
            <w:noProof/>
            <w:webHidden/>
          </w:rPr>
          <w:instrText xml:space="preserve"> PAGEREF _Toc334825776 \h </w:instrText>
        </w:r>
        <w:r>
          <w:rPr>
            <w:noProof/>
            <w:webHidden/>
          </w:rPr>
        </w:r>
        <w:r>
          <w:rPr>
            <w:noProof/>
            <w:webHidden/>
          </w:rPr>
          <w:fldChar w:fldCharType="separate"/>
        </w:r>
        <w:r w:rsidR="003D34D8">
          <w:rPr>
            <w:noProof/>
            <w:webHidden/>
          </w:rPr>
          <w:t>10</w:t>
        </w:r>
        <w:r>
          <w:rPr>
            <w:noProof/>
            <w:webHidden/>
          </w:rPr>
          <w:fldChar w:fldCharType="end"/>
        </w:r>
      </w:hyperlink>
    </w:p>
    <w:p w:rsidR="003D34D8" w:rsidRDefault="00A438D6">
      <w:pPr>
        <w:pStyle w:val="TDC3"/>
        <w:tabs>
          <w:tab w:val="left" w:pos="880"/>
          <w:tab w:val="right" w:leader="dot" w:pos="9202"/>
        </w:tabs>
        <w:rPr>
          <w:rFonts w:asciiTheme="minorHAnsi" w:eastAsiaTheme="minorEastAsia" w:hAnsiTheme="minorHAnsi" w:cstheme="minorBidi"/>
          <w:noProof/>
          <w:sz w:val="22"/>
          <w:szCs w:val="22"/>
          <w:lang w:val="es-CR" w:eastAsia="es-CR"/>
        </w:rPr>
      </w:pPr>
      <w:hyperlink w:anchor="_Toc334825777" w:history="1">
        <w:r w:rsidR="003D34D8" w:rsidRPr="009A3064">
          <w:rPr>
            <w:rStyle w:val="Hipervnculo"/>
            <w:noProof/>
            <w:spacing w:val="-2"/>
            <w:lang w:val="es-CR"/>
          </w:rPr>
          <w:t>8.</w:t>
        </w:r>
        <w:r w:rsidR="003D34D8">
          <w:rPr>
            <w:rFonts w:asciiTheme="minorHAnsi" w:eastAsiaTheme="minorEastAsia" w:hAnsiTheme="minorHAnsi" w:cstheme="minorBidi"/>
            <w:noProof/>
            <w:sz w:val="22"/>
            <w:szCs w:val="22"/>
            <w:lang w:val="es-CR" w:eastAsia="es-CR"/>
          </w:rPr>
          <w:tab/>
        </w:r>
        <w:r w:rsidR="003D34D8" w:rsidRPr="009A3064">
          <w:rPr>
            <w:rStyle w:val="Hipervnculo"/>
            <w:noProof/>
            <w:spacing w:val="-2"/>
            <w:lang w:val="es-CR"/>
          </w:rPr>
          <w:t>Plan para la implementación y duración -- (Plan de Trabajo)</w:t>
        </w:r>
        <w:r w:rsidR="003D34D8">
          <w:rPr>
            <w:noProof/>
            <w:webHidden/>
          </w:rPr>
          <w:tab/>
        </w:r>
        <w:r>
          <w:rPr>
            <w:noProof/>
            <w:webHidden/>
          </w:rPr>
          <w:fldChar w:fldCharType="begin"/>
        </w:r>
        <w:r w:rsidR="003D34D8">
          <w:rPr>
            <w:noProof/>
            <w:webHidden/>
          </w:rPr>
          <w:instrText xml:space="preserve"> PAGEREF _Toc334825777 \h </w:instrText>
        </w:r>
        <w:r>
          <w:rPr>
            <w:noProof/>
            <w:webHidden/>
          </w:rPr>
        </w:r>
        <w:r>
          <w:rPr>
            <w:noProof/>
            <w:webHidden/>
          </w:rPr>
          <w:fldChar w:fldCharType="separate"/>
        </w:r>
        <w:r w:rsidR="003D34D8">
          <w:rPr>
            <w:noProof/>
            <w:webHidden/>
          </w:rPr>
          <w:t>11</w:t>
        </w:r>
        <w:r>
          <w:rPr>
            <w:noProof/>
            <w:webHidden/>
          </w:rPr>
          <w:fldChar w:fldCharType="end"/>
        </w:r>
      </w:hyperlink>
    </w:p>
    <w:p w:rsidR="003D34D8" w:rsidRDefault="00A438D6">
      <w:pPr>
        <w:pStyle w:val="TDC3"/>
        <w:tabs>
          <w:tab w:val="left" w:pos="880"/>
          <w:tab w:val="right" w:leader="dot" w:pos="9202"/>
        </w:tabs>
        <w:rPr>
          <w:rFonts w:asciiTheme="minorHAnsi" w:eastAsiaTheme="minorEastAsia" w:hAnsiTheme="minorHAnsi" w:cstheme="minorBidi"/>
          <w:noProof/>
          <w:sz w:val="22"/>
          <w:szCs w:val="22"/>
          <w:lang w:val="es-CR" w:eastAsia="es-CR"/>
        </w:rPr>
      </w:pPr>
      <w:hyperlink w:anchor="_Toc334825778" w:history="1">
        <w:r w:rsidR="003D34D8" w:rsidRPr="009A3064">
          <w:rPr>
            <w:rStyle w:val="Hipervnculo"/>
            <w:noProof/>
            <w:spacing w:val="-2"/>
            <w:lang w:val="es-CR"/>
          </w:rPr>
          <w:t>9.</w:t>
        </w:r>
        <w:r w:rsidR="003D34D8">
          <w:rPr>
            <w:rFonts w:asciiTheme="minorHAnsi" w:eastAsiaTheme="minorEastAsia" w:hAnsiTheme="minorHAnsi" w:cstheme="minorBidi"/>
            <w:noProof/>
            <w:sz w:val="22"/>
            <w:szCs w:val="22"/>
            <w:lang w:val="es-CR" w:eastAsia="es-CR"/>
          </w:rPr>
          <w:tab/>
        </w:r>
        <w:r w:rsidR="003D34D8" w:rsidRPr="009A3064">
          <w:rPr>
            <w:rStyle w:val="Hipervnculo"/>
            <w:noProof/>
            <w:spacing w:val="-2"/>
            <w:lang w:val="es-CR"/>
          </w:rPr>
          <w:t>Plan para asegurar la participación de la comunidad</w:t>
        </w:r>
        <w:r w:rsidR="003D34D8">
          <w:rPr>
            <w:noProof/>
            <w:webHidden/>
          </w:rPr>
          <w:tab/>
        </w:r>
        <w:r>
          <w:rPr>
            <w:noProof/>
            <w:webHidden/>
          </w:rPr>
          <w:fldChar w:fldCharType="begin"/>
        </w:r>
        <w:r w:rsidR="003D34D8">
          <w:rPr>
            <w:noProof/>
            <w:webHidden/>
          </w:rPr>
          <w:instrText xml:space="preserve"> PAGEREF _Toc334825778 \h </w:instrText>
        </w:r>
        <w:r>
          <w:rPr>
            <w:noProof/>
            <w:webHidden/>
          </w:rPr>
        </w:r>
        <w:r>
          <w:rPr>
            <w:noProof/>
            <w:webHidden/>
          </w:rPr>
          <w:fldChar w:fldCharType="separate"/>
        </w:r>
        <w:r w:rsidR="003D34D8">
          <w:rPr>
            <w:noProof/>
            <w:webHidden/>
          </w:rPr>
          <w:t>12</w:t>
        </w:r>
        <w:r>
          <w:rPr>
            <w:noProof/>
            <w:webHidden/>
          </w:rPr>
          <w:fldChar w:fldCharType="end"/>
        </w:r>
      </w:hyperlink>
    </w:p>
    <w:p w:rsidR="003D34D8" w:rsidRDefault="00A438D6">
      <w:pPr>
        <w:pStyle w:val="TDC3"/>
        <w:tabs>
          <w:tab w:val="left" w:pos="880"/>
          <w:tab w:val="right" w:leader="dot" w:pos="9202"/>
        </w:tabs>
        <w:rPr>
          <w:rFonts w:asciiTheme="minorHAnsi" w:eastAsiaTheme="minorEastAsia" w:hAnsiTheme="minorHAnsi" w:cstheme="minorBidi"/>
          <w:noProof/>
          <w:sz w:val="22"/>
          <w:szCs w:val="22"/>
          <w:lang w:val="es-CR" w:eastAsia="es-CR"/>
        </w:rPr>
      </w:pPr>
      <w:hyperlink w:anchor="_Toc334825779" w:history="1">
        <w:r w:rsidR="003D34D8" w:rsidRPr="009A3064">
          <w:rPr>
            <w:rStyle w:val="Hipervnculo"/>
            <w:b/>
            <w:noProof/>
            <w:spacing w:val="-2"/>
            <w:lang w:val="es-CR"/>
          </w:rPr>
          <w:t>10.</w:t>
        </w:r>
        <w:r w:rsidR="003D34D8">
          <w:rPr>
            <w:rFonts w:asciiTheme="minorHAnsi" w:eastAsiaTheme="minorEastAsia" w:hAnsiTheme="minorHAnsi" w:cstheme="minorBidi"/>
            <w:noProof/>
            <w:sz w:val="22"/>
            <w:szCs w:val="22"/>
            <w:lang w:val="es-CR" w:eastAsia="es-CR"/>
          </w:rPr>
          <w:tab/>
        </w:r>
        <w:r w:rsidR="003D34D8" w:rsidRPr="009A3064">
          <w:rPr>
            <w:rStyle w:val="Hipervnculo"/>
            <w:noProof/>
            <w:spacing w:val="-2"/>
            <w:lang w:val="es-CR"/>
          </w:rPr>
          <w:t>Manejo del Conocimiento</w:t>
        </w:r>
        <w:r w:rsidR="003D34D8" w:rsidRPr="009A3064">
          <w:rPr>
            <w:rStyle w:val="Hipervnculo"/>
            <w:b/>
            <w:noProof/>
            <w:spacing w:val="-2"/>
            <w:lang w:val="es-CR"/>
          </w:rPr>
          <w:t>:</w:t>
        </w:r>
        <w:r w:rsidR="003D34D8">
          <w:rPr>
            <w:noProof/>
            <w:webHidden/>
          </w:rPr>
          <w:tab/>
        </w:r>
        <w:r>
          <w:rPr>
            <w:noProof/>
            <w:webHidden/>
          </w:rPr>
          <w:fldChar w:fldCharType="begin"/>
        </w:r>
        <w:r w:rsidR="003D34D8">
          <w:rPr>
            <w:noProof/>
            <w:webHidden/>
          </w:rPr>
          <w:instrText xml:space="preserve"> PAGEREF _Toc334825779 \h </w:instrText>
        </w:r>
        <w:r>
          <w:rPr>
            <w:noProof/>
            <w:webHidden/>
          </w:rPr>
        </w:r>
        <w:r>
          <w:rPr>
            <w:noProof/>
            <w:webHidden/>
          </w:rPr>
          <w:fldChar w:fldCharType="separate"/>
        </w:r>
        <w:r w:rsidR="003D34D8">
          <w:rPr>
            <w:noProof/>
            <w:webHidden/>
          </w:rPr>
          <w:t>13</w:t>
        </w:r>
        <w:r>
          <w:rPr>
            <w:noProof/>
            <w:webHidden/>
          </w:rPr>
          <w:fldChar w:fldCharType="end"/>
        </w:r>
      </w:hyperlink>
    </w:p>
    <w:p w:rsidR="003D34D8" w:rsidRDefault="00A438D6">
      <w:pPr>
        <w:pStyle w:val="TDC3"/>
        <w:tabs>
          <w:tab w:val="left" w:pos="880"/>
          <w:tab w:val="right" w:leader="dot" w:pos="9202"/>
        </w:tabs>
        <w:rPr>
          <w:rFonts w:asciiTheme="minorHAnsi" w:eastAsiaTheme="minorEastAsia" w:hAnsiTheme="minorHAnsi" w:cstheme="minorBidi"/>
          <w:noProof/>
          <w:sz w:val="22"/>
          <w:szCs w:val="22"/>
          <w:lang w:val="es-CR" w:eastAsia="es-CR"/>
        </w:rPr>
      </w:pPr>
      <w:hyperlink w:anchor="_Toc334825780" w:history="1">
        <w:r w:rsidR="003D34D8" w:rsidRPr="009A3064">
          <w:rPr>
            <w:rStyle w:val="Hipervnculo"/>
            <w:b/>
            <w:noProof/>
            <w:spacing w:val="-2"/>
            <w:lang w:val="es-CR"/>
          </w:rPr>
          <w:t>11.</w:t>
        </w:r>
        <w:r w:rsidR="003D34D8">
          <w:rPr>
            <w:rFonts w:asciiTheme="minorHAnsi" w:eastAsiaTheme="minorEastAsia" w:hAnsiTheme="minorHAnsi" w:cstheme="minorBidi"/>
            <w:noProof/>
            <w:sz w:val="22"/>
            <w:szCs w:val="22"/>
            <w:lang w:val="es-CR" w:eastAsia="es-CR"/>
          </w:rPr>
          <w:tab/>
        </w:r>
        <w:r w:rsidR="003D34D8" w:rsidRPr="009A3064">
          <w:rPr>
            <w:rStyle w:val="Hipervnculo"/>
            <w:noProof/>
            <w:spacing w:val="-2"/>
            <w:lang w:val="es-CR"/>
          </w:rPr>
          <w:t>Perspectiva de Género</w:t>
        </w:r>
        <w:r w:rsidR="003D34D8" w:rsidRPr="009A3064">
          <w:rPr>
            <w:rStyle w:val="Hipervnculo"/>
            <w:b/>
            <w:noProof/>
            <w:spacing w:val="-2"/>
            <w:lang w:val="es-CR"/>
          </w:rPr>
          <w:t>:</w:t>
        </w:r>
        <w:r w:rsidR="003D34D8">
          <w:rPr>
            <w:noProof/>
            <w:webHidden/>
          </w:rPr>
          <w:tab/>
        </w:r>
        <w:r>
          <w:rPr>
            <w:noProof/>
            <w:webHidden/>
          </w:rPr>
          <w:fldChar w:fldCharType="begin"/>
        </w:r>
        <w:r w:rsidR="003D34D8">
          <w:rPr>
            <w:noProof/>
            <w:webHidden/>
          </w:rPr>
          <w:instrText xml:space="preserve"> PAGEREF _Toc334825780 \h </w:instrText>
        </w:r>
        <w:r>
          <w:rPr>
            <w:noProof/>
            <w:webHidden/>
          </w:rPr>
        </w:r>
        <w:r>
          <w:rPr>
            <w:noProof/>
            <w:webHidden/>
          </w:rPr>
          <w:fldChar w:fldCharType="separate"/>
        </w:r>
        <w:r w:rsidR="003D34D8">
          <w:rPr>
            <w:noProof/>
            <w:webHidden/>
          </w:rPr>
          <w:t>13</w:t>
        </w:r>
        <w:r>
          <w:rPr>
            <w:noProof/>
            <w:webHidden/>
          </w:rPr>
          <w:fldChar w:fldCharType="end"/>
        </w:r>
      </w:hyperlink>
    </w:p>
    <w:p w:rsidR="003D34D8" w:rsidRDefault="00A438D6">
      <w:pPr>
        <w:pStyle w:val="TDC3"/>
        <w:tabs>
          <w:tab w:val="left" w:pos="880"/>
          <w:tab w:val="right" w:leader="dot" w:pos="9202"/>
        </w:tabs>
        <w:rPr>
          <w:rFonts w:asciiTheme="minorHAnsi" w:eastAsiaTheme="minorEastAsia" w:hAnsiTheme="minorHAnsi" w:cstheme="minorBidi"/>
          <w:noProof/>
          <w:sz w:val="22"/>
          <w:szCs w:val="22"/>
          <w:lang w:val="es-CR" w:eastAsia="es-CR"/>
        </w:rPr>
      </w:pPr>
      <w:hyperlink w:anchor="_Toc334825781" w:history="1">
        <w:r w:rsidR="003D34D8" w:rsidRPr="009A3064">
          <w:rPr>
            <w:rStyle w:val="Hipervnculo"/>
            <w:b/>
            <w:noProof/>
            <w:spacing w:val="-2"/>
            <w:lang w:val="es-CR"/>
          </w:rPr>
          <w:t>12.</w:t>
        </w:r>
        <w:r w:rsidR="003D34D8">
          <w:rPr>
            <w:rFonts w:asciiTheme="minorHAnsi" w:eastAsiaTheme="minorEastAsia" w:hAnsiTheme="minorHAnsi" w:cstheme="minorBidi"/>
            <w:noProof/>
            <w:sz w:val="22"/>
            <w:szCs w:val="22"/>
            <w:lang w:val="es-CR" w:eastAsia="es-CR"/>
          </w:rPr>
          <w:tab/>
        </w:r>
        <w:r w:rsidR="003D34D8" w:rsidRPr="009A3064">
          <w:rPr>
            <w:rStyle w:val="Hipervnculo"/>
            <w:noProof/>
            <w:spacing w:val="-2"/>
            <w:lang w:val="es-CR"/>
          </w:rPr>
          <w:t>Comunicación de los resultados y replicabilidad</w:t>
        </w:r>
        <w:r w:rsidR="003D34D8" w:rsidRPr="009A3064">
          <w:rPr>
            <w:rStyle w:val="Hipervnculo"/>
            <w:b/>
            <w:noProof/>
            <w:spacing w:val="-2"/>
            <w:lang w:val="es-CR"/>
          </w:rPr>
          <w:t>:</w:t>
        </w:r>
        <w:r w:rsidR="003D34D8">
          <w:rPr>
            <w:noProof/>
            <w:webHidden/>
          </w:rPr>
          <w:tab/>
        </w:r>
        <w:r>
          <w:rPr>
            <w:noProof/>
            <w:webHidden/>
          </w:rPr>
          <w:fldChar w:fldCharType="begin"/>
        </w:r>
        <w:r w:rsidR="003D34D8">
          <w:rPr>
            <w:noProof/>
            <w:webHidden/>
          </w:rPr>
          <w:instrText xml:space="preserve"> PAGEREF _Toc334825781 \h </w:instrText>
        </w:r>
        <w:r>
          <w:rPr>
            <w:noProof/>
            <w:webHidden/>
          </w:rPr>
        </w:r>
        <w:r>
          <w:rPr>
            <w:noProof/>
            <w:webHidden/>
          </w:rPr>
          <w:fldChar w:fldCharType="separate"/>
        </w:r>
        <w:r w:rsidR="003D34D8">
          <w:rPr>
            <w:noProof/>
            <w:webHidden/>
          </w:rPr>
          <w:t>14</w:t>
        </w:r>
        <w:r>
          <w:rPr>
            <w:noProof/>
            <w:webHidden/>
          </w:rPr>
          <w:fldChar w:fldCharType="end"/>
        </w:r>
      </w:hyperlink>
    </w:p>
    <w:p w:rsidR="003D34D8" w:rsidRDefault="00A438D6">
      <w:pPr>
        <w:pStyle w:val="TDC1"/>
        <w:tabs>
          <w:tab w:val="left" w:pos="400"/>
          <w:tab w:val="right" w:leader="dot" w:pos="9202"/>
        </w:tabs>
        <w:rPr>
          <w:rFonts w:asciiTheme="minorHAnsi" w:eastAsiaTheme="minorEastAsia" w:hAnsiTheme="minorHAnsi" w:cstheme="minorBidi"/>
          <w:noProof/>
          <w:sz w:val="22"/>
          <w:szCs w:val="22"/>
          <w:lang w:val="es-CR" w:eastAsia="es-CR"/>
        </w:rPr>
      </w:pPr>
      <w:hyperlink w:anchor="_Toc334825782" w:history="1">
        <w:r w:rsidR="003D34D8" w:rsidRPr="009A3064">
          <w:rPr>
            <w:rStyle w:val="Hipervnculo"/>
            <w:noProof/>
            <w:spacing w:val="-2"/>
          </w:rPr>
          <w:t>II.</w:t>
        </w:r>
        <w:r w:rsidR="003D34D8">
          <w:rPr>
            <w:rFonts w:asciiTheme="minorHAnsi" w:eastAsiaTheme="minorEastAsia" w:hAnsiTheme="minorHAnsi" w:cstheme="minorBidi"/>
            <w:noProof/>
            <w:sz w:val="22"/>
            <w:szCs w:val="22"/>
            <w:lang w:val="es-CR" w:eastAsia="es-CR"/>
          </w:rPr>
          <w:tab/>
        </w:r>
        <w:r w:rsidR="003D34D8" w:rsidRPr="009A3064">
          <w:rPr>
            <w:rStyle w:val="Hipervnculo"/>
            <w:noProof/>
            <w:spacing w:val="-2"/>
          </w:rPr>
          <w:t>SECCION B: RIESGOS, MONITOREO Y EVALUACION DEL PROYECTO</w:t>
        </w:r>
        <w:r w:rsidR="003D34D8">
          <w:rPr>
            <w:noProof/>
            <w:webHidden/>
          </w:rPr>
          <w:tab/>
        </w:r>
        <w:r>
          <w:rPr>
            <w:noProof/>
            <w:webHidden/>
          </w:rPr>
          <w:fldChar w:fldCharType="begin"/>
        </w:r>
        <w:r w:rsidR="003D34D8">
          <w:rPr>
            <w:noProof/>
            <w:webHidden/>
          </w:rPr>
          <w:instrText xml:space="preserve"> PAGEREF _Toc334825782 \h </w:instrText>
        </w:r>
        <w:r>
          <w:rPr>
            <w:noProof/>
            <w:webHidden/>
          </w:rPr>
        </w:r>
        <w:r>
          <w:rPr>
            <w:noProof/>
            <w:webHidden/>
          </w:rPr>
          <w:fldChar w:fldCharType="separate"/>
        </w:r>
        <w:r w:rsidR="003D34D8">
          <w:rPr>
            <w:noProof/>
            <w:webHidden/>
          </w:rPr>
          <w:t>14</w:t>
        </w:r>
        <w:r>
          <w:rPr>
            <w:noProof/>
            <w:webHidden/>
          </w:rPr>
          <w:fldChar w:fldCharType="end"/>
        </w:r>
      </w:hyperlink>
    </w:p>
    <w:p w:rsidR="003D34D8" w:rsidRDefault="00A438D6">
      <w:pPr>
        <w:pStyle w:val="TDC2"/>
        <w:tabs>
          <w:tab w:val="left" w:pos="660"/>
          <w:tab w:val="right" w:leader="dot" w:pos="9202"/>
        </w:tabs>
        <w:rPr>
          <w:rFonts w:asciiTheme="minorHAnsi" w:eastAsiaTheme="minorEastAsia" w:hAnsiTheme="minorHAnsi" w:cstheme="minorBidi"/>
          <w:noProof/>
          <w:sz w:val="22"/>
          <w:szCs w:val="22"/>
          <w:lang w:val="es-CR" w:eastAsia="es-CR"/>
        </w:rPr>
      </w:pPr>
      <w:hyperlink w:anchor="_Toc334825783" w:history="1">
        <w:r w:rsidR="003D34D8" w:rsidRPr="009A3064">
          <w:rPr>
            <w:rStyle w:val="Hipervnculo"/>
            <w:b/>
            <w:noProof/>
            <w:lang w:val="es-CR"/>
          </w:rPr>
          <w:t>A.</w:t>
        </w:r>
        <w:r w:rsidR="003D34D8">
          <w:rPr>
            <w:rFonts w:asciiTheme="minorHAnsi" w:eastAsiaTheme="minorEastAsia" w:hAnsiTheme="minorHAnsi" w:cstheme="minorBidi"/>
            <w:noProof/>
            <w:sz w:val="22"/>
            <w:szCs w:val="22"/>
            <w:lang w:val="es-CR" w:eastAsia="es-CR"/>
          </w:rPr>
          <w:tab/>
        </w:r>
        <w:r w:rsidR="003D34D8" w:rsidRPr="009A3064">
          <w:rPr>
            <w:rStyle w:val="Hipervnculo"/>
            <w:b/>
            <w:noProof/>
            <w:lang w:val="es-CR"/>
          </w:rPr>
          <w:t>Riesgos para una implementación exitosa</w:t>
        </w:r>
        <w:r w:rsidR="003D34D8">
          <w:rPr>
            <w:noProof/>
            <w:webHidden/>
          </w:rPr>
          <w:tab/>
        </w:r>
        <w:r>
          <w:rPr>
            <w:noProof/>
            <w:webHidden/>
          </w:rPr>
          <w:fldChar w:fldCharType="begin"/>
        </w:r>
        <w:r w:rsidR="003D34D8">
          <w:rPr>
            <w:noProof/>
            <w:webHidden/>
          </w:rPr>
          <w:instrText xml:space="preserve"> PAGEREF _Toc334825783 \h </w:instrText>
        </w:r>
        <w:r>
          <w:rPr>
            <w:noProof/>
            <w:webHidden/>
          </w:rPr>
        </w:r>
        <w:r>
          <w:rPr>
            <w:noProof/>
            <w:webHidden/>
          </w:rPr>
          <w:fldChar w:fldCharType="separate"/>
        </w:r>
        <w:r w:rsidR="003D34D8">
          <w:rPr>
            <w:noProof/>
            <w:webHidden/>
          </w:rPr>
          <w:t>14</w:t>
        </w:r>
        <w:r>
          <w:rPr>
            <w:noProof/>
            <w:webHidden/>
          </w:rPr>
          <w:fldChar w:fldCharType="end"/>
        </w:r>
      </w:hyperlink>
    </w:p>
    <w:p w:rsidR="003D34D8" w:rsidRDefault="00A438D6">
      <w:pPr>
        <w:pStyle w:val="TDC2"/>
        <w:tabs>
          <w:tab w:val="left" w:pos="660"/>
          <w:tab w:val="right" w:leader="dot" w:pos="9202"/>
        </w:tabs>
        <w:rPr>
          <w:rFonts w:asciiTheme="minorHAnsi" w:eastAsiaTheme="minorEastAsia" w:hAnsiTheme="minorHAnsi" w:cstheme="minorBidi"/>
          <w:noProof/>
          <w:sz w:val="22"/>
          <w:szCs w:val="22"/>
          <w:lang w:val="es-CR" w:eastAsia="es-CR"/>
        </w:rPr>
      </w:pPr>
      <w:hyperlink w:anchor="_Toc334825784" w:history="1">
        <w:r w:rsidR="003D34D8" w:rsidRPr="009A3064">
          <w:rPr>
            <w:rStyle w:val="Hipervnculo"/>
            <w:b/>
            <w:noProof/>
            <w:lang w:val="es-CR"/>
          </w:rPr>
          <w:t>B.</w:t>
        </w:r>
        <w:r w:rsidR="003D34D8">
          <w:rPr>
            <w:rFonts w:asciiTheme="minorHAnsi" w:eastAsiaTheme="minorEastAsia" w:hAnsiTheme="minorHAnsi" w:cstheme="minorBidi"/>
            <w:noProof/>
            <w:sz w:val="22"/>
            <w:szCs w:val="22"/>
            <w:lang w:val="es-CR" w:eastAsia="es-CR"/>
          </w:rPr>
          <w:tab/>
        </w:r>
        <w:r w:rsidR="003D34D8" w:rsidRPr="009A3064">
          <w:rPr>
            <w:rStyle w:val="Hipervnculo"/>
            <w:b/>
            <w:noProof/>
            <w:lang w:val="es-CR"/>
          </w:rPr>
          <w:t>Estrategia de Monitoreo y Evaluación de Indicadores propuesta</w:t>
        </w:r>
        <w:r w:rsidR="003D34D8">
          <w:rPr>
            <w:noProof/>
            <w:webHidden/>
          </w:rPr>
          <w:tab/>
        </w:r>
        <w:r>
          <w:rPr>
            <w:noProof/>
            <w:webHidden/>
          </w:rPr>
          <w:fldChar w:fldCharType="begin"/>
        </w:r>
        <w:r w:rsidR="003D34D8">
          <w:rPr>
            <w:noProof/>
            <w:webHidden/>
          </w:rPr>
          <w:instrText xml:space="preserve"> PAGEREF _Toc334825784 \h </w:instrText>
        </w:r>
        <w:r>
          <w:rPr>
            <w:noProof/>
            <w:webHidden/>
          </w:rPr>
        </w:r>
        <w:r>
          <w:rPr>
            <w:noProof/>
            <w:webHidden/>
          </w:rPr>
          <w:fldChar w:fldCharType="separate"/>
        </w:r>
        <w:r w:rsidR="003D34D8">
          <w:rPr>
            <w:noProof/>
            <w:webHidden/>
          </w:rPr>
          <w:t>14</w:t>
        </w:r>
        <w:r>
          <w:rPr>
            <w:noProof/>
            <w:webHidden/>
          </w:rPr>
          <w:fldChar w:fldCharType="end"/>
        </w:r>
      </w:hyperlink>
    </w:p>
    <w:p w:rsidR="003D34D8" w:rsidRDefault="00A438D6">
      <w:pPr>
        <w:pStyle w:val="TDC2"/>
        <w:tabs>
          <w:tab w:val="left" w:pos="660"/>
          <w:tab w:val="right" w:leader="dot" w:pos="9202"/>
        </w:tabs>
        <w:rPr>
          <w:rFonts w:asciiTheme="minorHAnsi" w:eastAsiaTheme="minorEastAsia" w:hAnsiTheme="minorHAnsi" w:cstheme="minorBidi"/>
          <w:noProof/>
          <w:sz w:val="22"/>
          <w:szCs w:val="22"/>
          <w:lang w:val="es-CR" w:eastAsia="es-CR"/>
        </w:rPr>
      </w:pPr>
      <w:hyperlink w:anchor="_Toc334825785" w:history="1">
        <w:r w:rsidR="003D34D8" w:rsidRPr="009A3064">
          <w:rPr>
            <w:rStyle w:val="Hipervnculo"/>
            <w:b/>
            <w:noProof/>
            <w:lang w:val="es-CR"/>
          </w:rPr>
          <w:t>C.</w:t>
        </w:r>
        <w:r w:rsidR="003D34D8">
          <w:rPr>
            <w:rFonts w:asciiTheme="minorHAnsi" w:eastAsiaTheme="minorEastAsia" w:hAnsiTheme="minorHAnsi" w:cstheme="minorBidi"/>
            <w:noProof/>
            <w:sz w:val="22"/>
            <w:szCs w:val="22"/>
            <w:lang w:val="es-CR" w:eastAsia="es-CR"/>
          </w:rPr>
          <w:tab/>
        </w:r>
        <w:r w:rsidR="003D34D8" w:rsidRPr="009A3064">
          <w:rPr>
            <w:rStyle w:val="Hipervnculo"/>
            <w:b/>
            <w:noProof/>
            <w:lang w:val="es-CR"/>
          </w:rPr>
          <w:t>Sostenibilidad de los Objetivos Alcanzados</w:t>
        </w:r>
        <w:r w:rsidR="003D34D8">
          <w:rPr>
            <w:noProof/>
            <w:webHidden/>
          </w:rPr>
          <w:tab/>
        </w:r>
        <w:r>
          <w:rPr>
            <w:noProof/>
            <w:webHidden/>
          </w:rPr>
          <w:fldChar w:fldCharType="begin"/>
        </w:r>
        <w:r w:rsidR="003D34D8">
          <w:rPr>
            <w:noProof/>
            <w:webHidden/>
          </w:rPr>
          <w:instrText xml:space="preserve"> PAGEREF _Toc334825785 \h </w:instrText>
        </w:r>
        <w:r>
          <w:rPr>
            <w:noProof/>
            <w:webHidden/>
          </w:rPr>
        </w:r>
        <w:r>
          <w:rPr>
            <w:noProof/>
            <w:webHidden/>
          </w:rPr>
          <w:fldChar w:fldCharType="separate"/>
        </w:r>
        <w:r w:rsidR="003D34D8">
          <w:rPr>
            <w:noProof/>
            <w:webHidden/>
          </w:rPr>
          <w:t>15</w:t>
        </w:r>
        <w:r>
          <w:rPr>
            <w:noProof/>
            <w:webHidden/>
          </w:rPr>
          <w:fldChar w:fldCharType="end"/>
        </w:r>
      </w:hyperlink>
    </w:p>
    <w:p w:rsidR="003D34D8" w:rsidRDefault="00A438D6">
      <w:pPr>
        <w:pStyle w:val="TDC1"/>
        <w:tabs>
          <w:tab w:val="left" w:pos="660"/>
          <w:tab w:val="right" w:leader="dot" w:pos="9202"/>
        </w:tabs>
        <w:rPr>
          <w:rFonts w:asciiTheme="minorHAnsi" w:eastAsiaTheme="minorEastAsia" w:hAnsiTheme="minorHAnsi" w:cstheme="minorBidi"/>
          <w:noProof/>
          <w:sz w:val="22"/>
          <w:szCs w:val="22"/>
          <w:lang w:val="es-CR" w:eastAsia="es-CR"/>
        </w:rPr>
      </w:pPr>
      <w:hyperlink w:anchor="_Toc334825786" w:history="1">
        <w:r w:rsidR="003D34D8" w:rsidRPr="009A3064">
          <w:rPr>
            <w:rStyle w:val="Hipervnculo"/>
            <w:noProof/>
            <w:spacing w:val="-2"/>
          </w:rPr>
          <w:t>III.</w:t>
        </w:r>
        <w:r w:rsidR="003D34D8">
          <w:rPr>
            <w:rFonts w:asciiTheme="minorHAnsi" w:eastAsiaTheme="minorEastAsia" w:hAnsiTheme="minorHAnsi" w:cstheme="minorBidi"/>
            <w:noProof/>
            <w:sz w:val="22"/>
            <w:szCs w:val="22"/>
            <w:lang w:val="es-CR" w:eastAsia="es-CR"/>
          </w:rPr>
          <w:tab/>
        </w:r>
        <w:r w:rsidR="003D34D8" w:rsidRPr="009A3064">
          <w:rPr>
            <w:rStyle w:val="Hipervnculo"/>
            <w:noProof/>
            <w:spacing w:val="-2"/>
          </w:rPr>
          <w:t>SECCION C: PRESUPUESTO DEL PROYECTO</w:t>
        </w:r>
        <w:r w:rsidR="003D34D8">
          <w:rPr>
            <w:noProof/>
            <w:webHidden/>
          </w:rPr>
          <w:tab/>
        </w:r>
        <w:r>
          <w:rPr>
            <w:noProof/>
            <w:webHidden/>
          </w:rPr>
          <w:fldChar w:fldCharType="begin"/>
        </w:r>
        <w:r w:rsidR="003D34D8">
          <w:rPr>
            <w:noProof/>
            <w:webHidden/>
          </w:rPr>
          <w:instrText xml:space="preserve"> PAGEREF _Toc334825786 \h </w:instrText>
        </w:r>
        <w:r>
          <w:rPr>
            <w:noProof/>
            <w:webHidden/>
          </w:rPr>
        </w:r>
        <w:r>
          <w:rPr>
            <w:noProof/>
            <w:webHidden/>
          </w:rPr>
          <w:fldChar w:fldCharType="separate"/>
        </w:r>
        <w:r w:rsidR="003D34D8">
          <w:rPr>
            <w:noProof/>
            <w:webHidden/>
          </w:rPr>
          <w:t>16</w:t>
        </w:r>
        <w:r>
          <w:rPr>
            <w:noProof/>
            <w:webHidden/>
          </w:rPr>
          <w:fldChar w:fldCharType="end"/>
        </w:r>
      </w:hyperlink>
    </w:p>
    <w:p w:rsidR="003D34D8" w:rsidRDefault="00A438D6">
      <w:pPr>
        <w:pStyle w:val="TDC2"/>
        <w:tabs>
          <w:tab w:val="left" w:pos="660"/>
          <w:tab w:val="right" w:leader="dot" w:pos="9202"/>
        </w:tabs>
        <w:rPr>
          <w:rFonts w:asciiTheme="minorHAnsi" w:eastAsiaTheme="minorEastAsia" w:hAnsiTheme="minorHAnsi" w:cstheme="minorBidi"/>
          <w:noProof/>
          <w:sz w:val="22"/>
          <w:szCs w:val="22"/>
          <w:lang w:val="es-CR" w:eastAsia="es-CR"/>
        </w:rPr>
      </w:pPr>
      <w:hyperlink w:anchor="_Toc334825787" w:history="1">
        <w:r w:rsidR="003D34D8" w:rsidRPr="009A3064">
          <w:rPr>
            <w:rStyle w:val="Hipervnculo"/>
            <w:b/>
            <w:noProof/>
            <w:lang w:val="es-CR"/>
          </w:rPr>
          <w:t>A.</w:t>
        </w:r>
        <w:r w:rsidR="003D34D8">
          <w:rPr>
            <w:rFonts w:asciiTheme="minorHAnsi" w:eastAsiaTheme="minorEastAsia" w:hAnsiTheme="minorHAnsi" w:cstheme="minorBidi"/>
            <w:noProof/>
            <w:sz w:val="22"/>
            <w:szCs w:val="22"/>
            <w:lang w:val="es-CR" w:eastAsia="es-CR"/>
          </w:rPr>
          <w:tab/>
        </w:r>
        <w:r w:rsidR="003D34D8" w:rsidRPr="009A3064">
          <w:rPr>
            <w:rStyle w:val="Hipervnculo"/>
            <w:b/>
            <w:noProof/>
            <w:lang w:val="es-CR"/>
          </w:rPr>
          <w:t>Detalles Financieros</w:t>
        </w:r>
        <w:r w:rsidR="003D34D8">
          <w:rPr>
            <w:noProof/>
            <w:webHidden/>
          </w:rPr>
          <w:tab/>
        </w:r>
        <w:r>
          <w:rPr>
            <w:noProof/>
            <w:webHidden/>
          </w:rPr>
          <w:fldChar w:fldCharType="begin"/>
        </w:r>
        <w:r w:rsidR="003D34D8">
          <w:rPr>
            <w:noProof/>
            <w:webHidden/>
          </w:rPr>
          <w:instrText xml:space="preserve"> PAGEREF _Toc334825787 \h </w:instrText>
        </w:r>
        <w:r>
          <w:rPr>
            <w:noProof/>
            <w:webHidden/>
          </w:rPr>
        </w:r>
        <w:r>
          <w:rPr>
            <w:noProof/>
            <w:webHidden/>
          </w:rPr>
          <w:fldChar w:fldCharType="separate"/>
        </w:r>
        <w:r w:rsidR="003D34D8">
          <w:rPr>
            <w:noProof/>
            <w:webHidden/>
          </w:rPr>
          <w:t>16</w:t>
        </w:r>
        <w:r>
          <w:rPr>
            <w:noProof/>
            <w:webHidden/>
          </w:rPr>
          <w:fldChar w:fldCharType="end"/>
        </w:r>
      </w:hyperlink>
    </w:p>
    <w:p w:rsidR="003D34D8" w:rsidRDefault="00A438D6">
      <w:pPr>
        <w:pStyle w:val="TDC2"/>
        <w:tabs>
          <w:tab w:val="left" w:pos="660"/>
          <w:tab w:val="right" w:leader="dot" w:pos="9202"/>
        </w:tabs>
        <w:rPr>
          <w:rFonts w:asciiTheme="minorHAnsi" w:eastAsiaTheme="minorEastAsia" w:hAnsiTheme="minorHAnsi" w:cstheme="minorBidi"/>
          <w:noProof/>
          <w:sz w:val="22"/>
          <w:szCs w:val="22"/>
          <w:lang w:val="es-CR" w:eastAsia="es-CR"/>
        </w:rPr>
      </w:pPr>
      <w:hyperlink w:anchor="_Toc334825788" w:history="1">
        <w:r w:rsidR="003D34D8" w:rsidRPr="009A3064">
          <w:rPr>
            <w:rStyle w:val="Hipervnculo"/>
            <w:i/>
            <w:noProof/>
            <w:lang w:val="es-CR"/>
          </w:rPr>
          <w:t>B.</w:t>
        </w:r>
        <w:r w:rsidR="003D34D8">
          <w:rPr>
            <w:rFonts w:asciiTheme="minorHAnsi" w:eastAsiaTheme="minorEastAsia" w:hAnsiTheme="minorHAnsi" w:cstheme="minorBidi"/>
            <w:noProof/>
            <w:sz w:val="22"/>
            <w:szCs w:val="22"/>
            <w:lang w:val="es-CR" w:eastAsia="es-CR"/>
          </w:rPr>
          <w:tab/>
        </w:r>
        <w:r w:rsidR="003D34D8" w:rsidRPr="009A3064">
          <w:rPr>
            <w:rStyle w:val="Hipervnculo"/>
            <w:b/>
            <w:noProof/>
            <w:lang w:val="es-CR"/>
          </w:rPr>
          <w:t>Presupuesto: (</w:t>
        </w:r>
        <w:r w:rsidR="003D34D8" w:rsidRPr="009A3064">
          <w:rPr>
            <w:rStyle w:val="Hipervnculo"/>
            <w:i/>
            <w:noProof/>
            <w:lang w:val="es-CR"/>
          </w:rPr>
          <w:t>presupuesto-Fondos PPD)</w:t>
        </w:r>
        <w:r w:rsidR="003D34D8">
          <w:rPr>
            <w:noProof/>
            <w:webHidden/>
          </w:rPr>
          <w:tab/>
        </w:r>
        <w:r>
          <w:rPr>
            <w:noProof/>
            <w:webHidden/>
          </w:rPr>
          <w:fldChar w:fldCharType="begin"/>
        </w:r>
        <w:r w:rsidR="003D34D8">
          <w:rPr>
            <w:noProof/>
            <w:webHidden/>
          </w:rPr>
          <w:instrText xml:space="preserve"> PAGEREF _Toc334825788 \h </w:instrText>
        </w:r>
        <w:r>
          <w:rPr>
            <w:noProof/>
            <w:webHidden/>
          </w:rPr>
        </w:r>
        <w:r>
          <w:rPr>
            <w:noProof/>
            <w:webHidden/>
          </w:rPr>
          <w:fldChar w:fldCharType="separate"/>
        </w:r>
        <w:r w:rsidR="003D34D8">
          <w:rPr>
            <w:noProof/>
            <w:webHidden/>
          </w:rPr>
          <w:t>17</w:t>
        </w:r>
        <w:r>
          <w:rPr>
            <w:noProof/>
            <w:webHidden/>
          </w:rPr>
          <w:fldChar w:fldCharType="end"/>
        </w:r>
      </w:hyperlink>
    </w:p>
    <w:p w:rsidR="003D34D8" w:rsidRDefault="00A438D6">
      <w:pPr>
        <w:pStyle w:val="TDC2"/>
        <w:tabs>
          <w:tab w:val="left" w:pos="660"/>
          <w:tab w:val="right" w:leader="dot" w:pos="9202"/>
        </w:tabs>
        <w:rPr>
          <w:rFonts w:asciiTheme="minorHAnsi" w:eastAsiaTheme="minorEastAsia" w:hAnsiTheme="minorHAnsi" w:cstheme="minorBidi"/>
          <w:noProof/>
          <w:sz w:val="22"/>
          <w:szCs w:val="22"/>
          <w:lang w:val="es-CR" w:eastAsia="es-CR"/>
        </w:rPr>
      </w:pPr>
      <w:hyperlink w:anchor="_Toc334825789" w:history="1">
        <w:r w:rsidR="003D34D8" w:rsidRPr="009A3064">
          <w:rPr>
            <w:rStyle w:val="Hipervnculo"/>
            <w:b/>
            <w:noProof/>
            <w:lang w:val="es-CR"/>
          </w:rPr>
          <w:t>C.</w:t>
        </w:r>
        <w:r w:rsidR="003D34D8">
          <w:rPr>
            <w:rFonts w:asciiTheme="minorHAnsi" w:eastAsiaTheme="minorEastAsia" w:hAnsiTheme="minorHAnsi" w:cstheme="minorBidi"/>
            <w:noProof/>
            <w:sz w:val="22"/>
            <w:szCs w:val="22"/>
            <w:lang w:val="es-CR" w:eastAsia="es-CR"/>
          </w:rPr>
          <w:tab/>
        </w:r>
        <w:r w:rsidR="003D34D8" w:rsidRPr="009A3064">
          <w:rPr>
            <w:rStyle w:val="Hipervnculo"/>
            <w:b/>
            <w:noProof/>
            <w:lang w:val="es-CR"/>
          </w:rPr>
          <w:t xml:space="preserve">Información Bancaria </w:t>
        </w:r>
        <w:r w:rsidR="003D34D8" w:rsidRPr="009A3064">
          <w:rPr>
            <w:rStyle w:val="Hipervnculo"/>
            <w:i/>
            <w:noProof/>
            <w:lang w:val="es-CR"/>
          </w:rPr>
          <w:t>(cuenta corriente en colones):</w:t>
        </w:r>
        <w:r w:rsidR="003D34D8">
          <w:rPr>
            <w:noProof/>
            <w:webHidden/>
          </w:rPr>
          <w:tab/>
        </w:r>
        <w:r>
          <w:rPr>
            <w:noProof/>
            <w:webHidden/>
          </w:rPr>
          <w:fldChar w:fldCharType="begin"/>
        </w:r>
        <w:r w:rsidR="003D34D8">
          <w:rPr>
            <w:noProof/>
            <w:webHidden/>
          </w:rPr>
          <w:instrText xml:space="preserve"> PAGEREF _Toc334825789 \h </w:instrText>
        </w:r>
        <w:r>
          <w:rPr>
            <w:noProof/>
            <w:webHidden/>
          </w:rPr>
        </w:r>
        <w:r>
          <w:rPr>
            <w:noProof/>
            <w:webHidden/>
          </w:rPr>
          <w:fldChar w:fldCharType="separate"/>
        </w:r>
        <w:r w:rsidR="003D34D8">
          <w:rPr>
            <w:noProof/>
            <w:webHidden/>
          </w:rPr>
          <w:t>17</w:t>
        </w:r>
        <w:r>
          <w:rPr>
            <w:noProof/>
            <w:webHidden/>
          </w:rPr>
          <w:fldChar w:fldCharType="end"/>
        </w:r>
      </w:hyperlink>
    </w:p>
    <w:p w:rsidR="003D34D8" w:rsidRDefault="00A438D6">
      <w:pPr>
        <w:pStyle w:val="TDC1"/>
        <w:tabs>
          <w:tab w:val="left" w:pos="660"/>
          <w:tab w:val="right" w:leader="dot" w:pos="9202"/>
        </w:tabs>
        <w:rPr>
          <w:rFonts w:asciiTheme="minorHAnsi" w:eastAsiaTheme="minorEastAsia" w:hAnsiTheme="minorHAnsi" w:cstheme="minorBidi"/>
          <w:noProof/>
          <w:sz w:val="22"/>
          <w:szCs w:val="22"/>
          <w:lang w:val="es-CR" w:eastAsia="es-CR"/>
        </w:rPr>
      </w:pPr>
      <w:hyperlink w:anchor="_Toc334825790" w:history="1">
        <w:r w:rsidR="003D34D8" w:rsidRPr="009A3064">
          <w:rPr>
            <w:rStyle w:val="Hipervnculo"/>
            <w:noProof/>
            <w:spacing w:val="-2"/>
          </w:rPr>
          <w:t>IV.</w:t>
        </w:r>
        <w:r w:rsidR="003D34D8">
          <w:rPr>
            <w:rFonts w:asciiTheme="minorHAnsi" w:eastAsiaTheme="minorEastAsia" w:hAnsiTheme="minorHAnsi" w:cstheme="minorBidi"/>
            <w:noProof/>
            <w:sz w:val="22"/>
            <w:szCs w:val="22"/>
            <w:lang w:val="es-CR" w:eastAsia="es-CR"/>
          </w:rPr>
          <w:tab/>
        </w:r>
        <w:r w:rsidR="003D34D8" w:rsidRPr="009A3064">
          <w:rPr>
            <w:rStyle w:val="Hipervnculo"/>
            <w:noProof/>
            <w:spacing w:val="-2"/>
          </w:rPr>
          <w:t>SECCION D:   CUADRO RESUMEN DEL MARCO LÓGICO</w:t>
        </w:r>
        <w:r w:rsidR="003D34D8">
          <w:rPr>
            <w:noProof/>
            <w:webHidden/>
          </w:rPr>
          <w:tab/>
        </w:r>
        <w:r>
          <w:rPr>
            <w:noProof/>
            <w:webHidden/>
          </w:rPr>
          <w:fldChar w:fldCharType="begin"/>
        </w:r>
        <w:r w:rsidR="003D34D8">
          <w:rPr>
            <w:noProof/>
            <w:webHidden/>
          </w:rPr>
          <w:instrText xml:space="preserve"> PAGEREF _Toc334825790 \h </w:instrText>
        </w:r>
        <w:r>
          <w:rPr>
            <w:noProof/>
            <w:webHidden/>
          </w:rPr>
        </w:r>
        <w:r>
          <w:rPr>
            <w:noProof/>
            <w:webHidden/>
          </w:rPr>
          <w:fldChar w:fldCharType="separate"/>
        </w:r>
        <w:r w:rsidR="003D34D8">
          <w:rPr>
            <w:noProof/>
            <w:webHidden/>
          </w:rPr>
          <w:t>18</w:t>
        </w:r>
        <w:r>
          <w:rPr>
            <w:noProof/>
            <w:webHidden/>
          </w:rPr>
          <w:fldChar w:fldCharType="end"/>
        </w:r>
      </w:hyperlink>
    </w:p>
    <w:p w:rsidR="003D34D8" w:rsidRDefault="00A438D6">
      <w:pPr>
        <w:pStyle w:val="TDC1"/>
        <w:tabs>
          <w:tab w:val="left" w:pos="660"/>
          <w:tab w:val="right" w:leader="dot" w:pos="9202"/>
        </w:tabs>
        <w:rPr>
          <w:rFonts w:asciiTheme="minorHAnsi" w:eastAsiaTheme="minorEastAsia" w:hAnsiTheme="minorHAnsi" w:cstheme="minorBidi"/>
          <w:noProof/>
          <w:sz w:val="22"/>
          <w:szCs w:val="22"/>
          <w:lang w:val="es-CR" w:eastAsia="es-CR"/>
        </w:rPr>
      </w:pPr>
      <w:hyperlink w:anchor="_Toc334825791" w:history="1">
        <w:r w:rsidR="003D34D8" w:rsidRPr="009A3064">
          <w:rPr>
            <w:rStyle w:val="Hipervnculo"/>
            <w:rFonts w:ascii="Arial" w:hAnsi="Arial" w:cs="Arial"/>
            <w:noProof/>
          </w:rPr>
          <w:t>V.</w:t>
        </w:r>
        <w:r w:rsidR="003D34D8">
          <w:rPr>
            <w:rFonts w:asciiTheme="minorHAnsi" w:eastAsiaTheme="minorEastAsia" w:hAnsiTheme="minorHAnsi" w:cstheme="minorBidi"/>
            <w:noProof/>
            <w:sz w:val="22"/>
            <w:szCs w:val="22"/>
            <w:lang w:val="es-CR" w:eastAsia="es-CR"/>
          </w:rPr>
          <w:tab/>
        </w:r>
        <w:r w:rsidR="003D34D8" w:rsidRPr="009A3064">
          <w:rPr>
            <w:rStyle w:val="Hipervnculo"/>
            <w:rFonts w:ascii="Arial" w:hAnsi="Arial" w:cs="Arial"/>
            <w:noProof/>
          </w:rPr>
          <w:t>ANEXOS</w:t>
        </w:r>
        <w:r w:rsidR="003D34D8">
          <w:rPr>
            <w:noProof/>
            <w:webHidden/>
          </w:rPr>
          <w:tab/>
        </w:r>
        <w:r>
          <w:rPr>
            <w:noProof/>
            <w:webHidden/>
          </w:rPr>
          <w:fldChar w:fldCharType="begin"/>
        </w:r>
        <w:r w:rsidR="003D34D8">
          <w:rPr>
            <w:noProof/>
            <w:webHidden/>
          </w:rPr>
          <w:instrText xml:space="preserve"> PAGEREF _Toc334825791 \h </w:instrText>
        </w:r>
        <w:r>
          <w:rPr>
            <w:noProof/>
            <w:webHidden/>
          </w:rPr>
        </w:r>
        <w:r>
          <w:rPr>
            <w:noProof/>
            <w:webHidden/>
          </w:rPr>
          <w:fldChar w:fldCharType="separate"/>
        </w:r>
        <w:r w:rsidR="003D34D8">
          <w:rPr>
            <w:noProof/>
            <w:webHidden/>
          </w:rPr>
          <w:t>22</w:t>
        </w:r>
        <w:r>
          <w:rPr>
            <w:noProof/>
            <w:webHidden/>
          </w:rPr>
          <w:fldChar w:fldCharType="end"/>
        </w:r>
      </w:hyperlink>
    </w:p>
    <w:p w:rsidR="004C4DF3" w:rsidRDefault="00A438D6" w:rsidP="004C4DF3">
      <w:pPr>
        <w:pStyle w:val="Ttulo1"/>
        <w:numPr>
          <w:ilvl w:val="0"/>
          <w:numId w:val="0"/>
        </w:numPr>
        <w:pBdr>
          <w:top w:val="none" w:sz="0" w:space="0" w:color="auto"/>
          <w:bottom w:val="single" w:sz="4" w:space="1" w:color="auto"/>
        </w:pBdr>
        <w:jc w:val="left"/>
        <w:rPr>
          <w:rFonts w:ascii="Times New Roman" w:hAnsi="Times New Roman"/>
          <w:szCs w:val="24"/>
        </w:rPr>
      </w:pPr>
      <w:r>
        <w:rPr>
          <w:rFonts w:ascii="Times New Roman" w:hAnsi="Times New Roman"/>
          <w:szCs w:val="24"/>
        </w:rPr>
        <w:fldChar w:fldCharType="end"/>
      </w:r>
    </w:p>
    <w:p w:rsidR="00320F6D" w:rsidRDefault="00320F6D" w:rsidP="00320F6D">
      <w:pPr>
        <w:rPr>
          <w:lang w:val="es-CR"/>
        </w:rPr>
      </w:pPr>
    </w:p>
    <w:p w:rsidR="00320F6D" w:rsidRDefault="00320F6D" w:rsidP="00320F6D">
      <w:pPr>
        <w:rPr>
          <w:lang w:val="es-CR"/>
        </w:rPr>
      </w:pPr>
    </w:p>
    <w:p w:rsidR="00320F6D" w:rsidRDefault="00320F6D" w:rsidP="00320F6D">
      <w:pPr>
        <w:rPr>
          <w:lang w:val="es-CR"/>
        </w:rPr>
      </w:pPr>
    </w:p>
    <w:p w:rsidR="00320F6D" w:rsidRDefault="00320F6D" w:rsidP="00320F6D">
      <w:pPr>
        <w:rPr>
          <w:lang w:val="es-CR"/>
        </w:rPr>
      </w:pPr>
    </w:p>
    <w:p w:rsidR="00320F6D" w:rsidRDefault="00320F6D" w:rsidP="00320F6D">
      <w:pPr>
        <w:rPr>
          <w:lang w:val="es-CR"/>
        </w:rPr>
      </w:pPr>
    </w:p>
    <w:p w:rsidR="00320F6D" w:rsidRDefault="00320F6D" w:rsidP="00320F6D">
      <w:pPr>
        <w:rPr>
          <w:lang w:val="es-CR"/>
        </w:rPr>
      </w:pPr>
    </w:p>
    <w:p w:rsidR="00320F6D" w:rsidRDefault="00320F6D" w:rsidP="00320F6D">
      <w:pPr>
        <w:rPr>
          <w:lang w:val="es-CR"/>
        </w:rPr>
      </w:pPr>
    </w:p>
    <w:p w:rsidR="00320F6D" w:rsidRDefault="00320F6D" w:rsidP="00320F6D">
      <w:pPr>
        <w:rPr>
          <w:lang w:val="es-CR"/>
        </w:rPr>
      </w:pPr>
    </w:p>
    <w:p w:rsidR="00320F6D" w:rsidRDefault="00320F6D" w:rsidP="00320F6D">
      <w:pPr>
        <w:rPr>
          <w:lang w:val="es-CR"/>
        </w:rPr>
      </w:pPr>
    </w:p>
    <w:p w:rsidR="00320F6D" w:rsidRDefault="00320F6D" w:rsidP="00320F6D">
      <w:pPr>
        <w:rPr>
          <w:lang w:val="es-CR"/>
        </w:rPr>
      </w:pPr>
    </w:p>
    <w:p w:rsidR="00320F6D" w:rsidRDefault="00320F6D" w:rsidP="00320F6D">
      <w:pPr>
        <w:rPr>
          <w:lang w:val="es-CR"/>
        </w:rPr>
      </w:pPr>
    </w:p>
    <w:p w:rsidR="00320F6D" w:rsidRDefault="00320F6D" w:rsidP="00320F6D">
      <w:pPr>
        <w:rPr>
          <w:lang w:val="es-CR"/>
        </w:rPr>
      </w:pPr>
    </w:p>
    <w:p w:rsidR="00320F6D" w:rsidRDefault="00320F6D" w:rsidP="00320F6D">
      <w:pPr>
        <w:rPr>
          <w:lang w:val="es-CR"/>
        </w:rPr>
      </w:pPr>
    </w:p>
    <w:p w:rsidR="00320F6D" w:rsidRDefault="00320F6D" w:rsidP="00320F6D">
      <w:pPr>
        <w:rPr>
          <w:lang w:val="es-CR"/>
        </w:rPr>
      </w:pPr>
    </w:p>
    <w:p w:rsidR="00320F6D" w:rsidRDefault="00320F6D" w:rsidP="00320F6D">
      <w:pPr>
        <w:rPr>
          <w:lang w:val="es-CR"/>
        </w:rPr>
      </w:pPr>
    </w:p>
    <w:p w:rsidR="00320F6D" w:rsidRDefault="00320F6D" w:rsidP="00320F6D">
      <w:pPr>
        <w:rPr>
          <w:lang w:val="es-CR"/>
        </w:rPr>
      </w:pPr>
    </w:p>
    <w:p w:rsidR="00320F6D" w:rsidRDefault="00320F6D" w:rsidP="00320F6D">
      <w:pPr>
        <w:rPr>
          <w:lang w:val="es-CR"/>
        </w:rPr>
      </w:pPr>
    </w:p>
    <w:p w:rsidR="00320F6D" w:rsidRDefault="00320F6D" w:rsidP="00320F6D">
      <w:pPr>
        <w:rPr>
          <w:lang w:val="es-CR"/>
        </w:rPr>
      </w:pPr>
    </w:p>
    <w:p w:rsidR="00320F6D" w:rsidRDefault="00320F6D" w:rsidP="00320F6D">
      <w:pPr>
        <w:rPr>
          <w:lang w:val="es-CR"/>
        </w:rPr>
      </w:pPr>
    </w:p>
    <w:p w:rsidR="00320F6D" w:rsidRDefault="00320F6D" w:rsidP="00320F6D">
      <w:pPr>
        <w:rPr>
          <w:lang w:val="es-CR"/>
        </w:rPr>
      </w:pPr>
    </w:p>
    <w:p w:rsidR="00320F6D" w:rsidRDefault="00320F6D" w:rsidP="00320F6D">
      <w:pPr>
        <w:rPr>
          <w:lang w:val="es-CR"/>
        </w:rPr>
      </w:pPr>
    </w:p>
    <w:p w:rsidR="00320F6D" w:rsidRDefault="00320F6D" w:rsidP="00320F6D">
      <w:pPr>
        <w:rPr>
          <w:lang w:val="es-CR"/>
        </w:rPr>
      </w:pPr>
    </w:p>
    <w:p w:rsidR="00320F6D" w:rsidRPr="002126BF" w:rsidRDefault="00320F6D" w:rsidP="00320F6D">
      <w:pPr>
        <w:rPr>
          <w:b/>
          <w:sz w:val="24"/>
          <w:szCs w:val="24"/>
          <w:lang w:val="es-CR"/>
        </w:rPr>
      </w:pPr>
    </w:p>
    <w:p w:rsidR="0097571B" w:rsidRPr="002126BF" w:rsidRDefault="0097571B" w:rsidP="004C4DF3">
      <w:pPr>
        <w:rPr>
          <w:b/>
          <w:sz w:val="24"/>
          <w:szCs w:val="24"/>
        </w:rPr>
      </w:pPr>
      <w:r w:rsidRPr="002126BF">
        <w:rPr>
          <w:b/>
          <w:sz w:val="24"/>
          <w:szCs w:val="24"/>
        </w:rPr>
        <w:t>PROPUESTA</w:t>
      </w:r>
    </w:p>
    <w:p w:rsidR="0097571B" w:rsidRPr="00471757" w:rsidRDefault="0097571B" w:rsidP="00D63781">
      <w:pPr>
        <w:tabs>
          <w:tab w:val="left" w:pos="3544"/>
          <w:tab w:val="center" w:pos="4680"/>
        </w:tabs>
        <w:suppressAutoHyphens/>
        <w:jc w:val="both"/>
        <w:rPr>
          <w:spacing w:val="-2"/>
          <w:sz w:val="24"/>
          <w:szCs w:val="24"/>
          <w:lang w:val="es-CR"/>
        </w:rPr>
      </w:pPr>
    </w:p>
    <w:p w:rsidR="00781143" w:rsidRPr="00471757" w:rsidRDefault="009E20FD" w:rsidP="004C4DF3">
      <w:pPr>
        <w:pStyle w:val="Ttulo1"/>
        <w:rPr>
          <w:b w:val="0"/>
          <w:spacing w:val="-2"/>
          <w:szCs w:val="24"/>
        </w:rPr>
      </w:pPr>
      <w:bookmarkStart w:id="1" w:name="_Toc334825769"/>
      <w:r w:rsidRPr="00471757">
        <w:rPr>
          <w:spacing w:val="-2"/>
          <w:szCs w:val="24"/>
        </w:rPr>
        <w:t>SECCION A: ENFOQUE Y ABORDAJE DEL PROYECTO</w:t>
      </w:r>
      <w:bookmarkEnd w:id="1"/>
    </w:p>
    <w:p w:rsidR="004C77D6" w:rsidRPr="00471757" w:rsidRDefault="004C77D6" w:rsidP="00D63781">
      <w:pPr>
        <w:tabs>
          <w:tab w:val="left" w:pos="3544"/>
          <w:tab w:val="center" w:pos="4680"/>
        </w:tabs>
        <w:suppressAutoHyphens/>
        <w:jc w:val="both"/>
        <w:rPr>
          <w:spacing w:val="-2"/>
          <w:sz w:val="24"/>
          <w:szCs w:val="24"/>
          <w:lang w:val="es-CR"/>
        </w:rPr>
      </w:pPr>
    </w:p>
    <w:p w:rsidR="0097571B" w:rsidRPr="002126BF" w:rsidRDefault="00C623CD" w:rsidP="00320F6D">
      <w:pPr>
        <w:pStyle w:val="Ttulo3"/>
        <w:rPr>
          <w:szCs w:val="24"/>
          <w:lang w:val="es-CR"/>
        </w:rPr>
      </w:pPr>
      <w:bookmarkStart w:id="2" w:name="_Toc334825770"/>
      <w:r w:rsidRPr="002126BF">
        <w:rPr>
          <w:szCs w:val="24"/>
          <w:lang w:val="es-CR"/>
        </w:rPr>
        <w:t>Resumen Ejecutivo:</w:t>
      </w:r>
      <w:bookmarkEnd w:id="2"/>
    </w:p>
    <w:p w:rsidR="00C11387" w:rsidRDefault="00C11387" w:rsidP="00C11387">
      <w:pPr>
        <w:suppressAutoHyphens/>
        <w:jc w:val="both"/>
        <w:rPr>
          <w:rFonts w:ascii="Arial" w:hAnsi="Arial" w:cs="Arial"/>
          <w:spacing w:val="-2"/>
          <w:lang w:val="es-CR"/>
        </w:rPr>
      </w:pPr>
    </w:p>
    <w:p w:rsidR="00C11387" w:rsidRDefault="00C11387" w:rsidP="00C11387">
      <w:pPr>
        <w:suppressAutoHyphens/>
        <w:jc w:val="both"/>
        <w:rPr>
          <w:spacing w:val="-2"/>
          <w:sz w:val="24"/>
          <w:szCs w:val="24"/>
          <w:lang w:val="es-CR"/>
        </w:rPr>
      </w:pPr>
      <w:r w:rsidRPr="00C11387">
        <w:rPr>
          <w:spacing w:val="-2"/>
          <w:sz w:val="24"/>
          <w:szCs w:val="24"/>
          <w:lang w:val="es-CR"/>
        </w:rPr>
        <w:t xml:space="preserve">El Corredor Biológico Paso de la Danta </w:t>
      </w:r>
      <w:r w:rsidR="00D95F08">
        <w:rPr>
          <w:spacing w:val="-2"/>
          <w:sz w:val="24"/>
          <w:szCs w:val="24"/>
          <w:lang w:val="es-CR"/>
        </w:rPr>
        <w:t xml:space="preserve">(CBPD) </w:t>
      </w:r>
      <w:r w:rsidRPr="00C11387">
        <w:rPr>
          <w:spacing w:val="-2"/>
          <w:sz w:val="24"/>
          <w:szCs w:val="24"/>
          <w:lang w:val="es-CR"/>
        </w:rPr>
        <w:t xml:space="preserve">representa una de las pocas fronteras de espacios silvestres en Costa Rica, y con ello, disfruta de una diversidad increíble de flora y fauna, hábitats y procesos ecológicos.  </w:t>
      </w:r>
      <w:r w:rsidR="00494055">
        <w:rPr>
          <w:spacing w:val="-2"/>
          <w:sz w:val="24"/>
          <w:szCs w:val="24"/>
          <w:lang w:val="es-CR"/>
        </w:rPr>
        <w:t xml:space="preserve">Es un área de gran extensión que </w:t>
      </w:r>
      <w:r w:rsidR="00D95F08">
        <w:rPr>
          <w:spacing w:val="-2"/>
          <w:sz w:val="24"/>
          <w:szCs w:val="24"/>
          <w:lang w:val="es-CR"/>
        </w:rPr>
        <w:t>o</w:t>
      </w:r>
      <w:r w:rsidRPr="00C11387">
        <w:rPr>
          <w:spacing w:val="-2"/>
          <w:sz w:val="24"/>
          <w:szCs w:val="24"/>
          <w:lang w:val="es-CR"/>
        </w:rPr>
        <w:t>cupa</w:t>
      </w:r>
      <w:r w:rsidR="00D95F08">
        <w:rPr>
          <w:spacing w:val="-2"/>
          <w:sz w:val="24"/>
          <w:szCs w:val="24"/>
          <w:lang w:val="es-CR"/>
        </w:rPr>
        <w:t xml:space="preserve"> </w:t>
      </w:r>
      <w:r w:rsidRPr="00C11387">
        <w:rPr>
          <w:spacing w:val="-2"/>
          <w:sz w:val="24"/>
          <w:szCs w:val="24"/>
          <w:lang w:val="es-CR"/>
        </w:rPr>
        <w:t xml:space="preserve">el espacio entre dos de los parques nacionales más conocidos de Costa Rica – Corcovado y Manuel Antonio –El Paso de la Danta es, por derecho propio, digno de estudio y exploración.  </w:t>
      </w:r>
      <w:r w:rsidR="00D95F08">
        <w:rPr>
          <w:spacing w:val="-2"/>
          <w:sz w:val="24"/>
          <w:szCs w:val="24"/>
          <w:lang w:val="es-CR"/>
        </w:rPr>
        <w:t>Si</w:t>
      </w:r>
      <w:r w:rsidRPr="00C11387">
        <w:rPr>
          <w:spacing w:val="-2"/>
          <w:sz w:val="24"/>
          <w:szCs w:val="24"/>
          <w:lang w:val="es-CR"/>
        </w:rPr>
        <w:t xml:space="preserve"> se pretende que la región de Osa se co</w:t>
      </w:r>
      <w:r>
        <w:rPr>
          <w:spacing w:val="-2"/>
          <w:sz w:val="24"/>
          <w:szCs w:val="24"/>
          <w:lang w:val="es-CR"/>
        </w:rPr>
        <w:t>nserve biológicamente sana, el c</w:t>
      </w:r>
      <w:r w:rsidRPr="00C11387">
        <w:rPr>
          <w:spacing w:val="-2"/>
          <w:sz w:val="24"/>
          <w:szCs w:val="24"/>
          <w:lang w:val="es-CR"/>
        </w:rPr>
        <w:t>orredor alberga la mayor promesa del servir a la Península como su póliza de seguro para su biodiversidad.</w:t>
      </w:r>
    </w:p>
    <w:p w:rsidR="00C11387" w:rsidRDefault="00C11387" w:rsidP="00C11387">
      <w:pPr>
        <w:suppressAutoHyphens/>
        <w:jc w:val="both"/>
        <w:rPr>
          <w:spacing w:val="-2"/>
          <w:sz w:val="24"/>
          <w:szCs w:val="24"/>
          <w:lang w:val="es-CR"/>
        </w:rPr>
      </w:pPr>
    </w:p>
    <w:p w:rsidR="00C11387" w:rsidRDefault="005005B1" w:rsidP="00C11387">
      <w:pPr>
        <w:suppressAutoHyphens/>
        <w:jc w:val="both"/>
        <w:rPr>
          <w:spacing w:val="-2"/>
          <w:sz w:val="24"/>
          <w:szCs w:val="24"/>
          <w:lang w:val="es-CR"/>
        </w:rPr>
      </w:pPr>
      <w:r>
        <w:rPr>
          <w:spacing w:val="-2"/>
          <w:sz w:val="24"/>
          <w:szCs w:val="24"/>
          <w:lang w:val="es-CR"/>
        </w:rPr>
        <w:t>Esta propuesta está enfocada en el fortalecimiento de las bases sociales mediante la conformación y consolidación del Consejo Local</w:t>
      </w:r>
      <w:r w:rsidR="00AD5646">
        <w:rPr>
          <w:spacing w:val="-2"/>
          <w:sz w:val="24"/>
          <w:szCs w:val="24"/>
          <w:lang w:val="es-CR"/>
        </w:rPr>
        <w:t xml:space="preserve"> del Corredor Biológico Paso de la Danta.</w:t>
      </w:r>
      <w:r w:rsidR="00A72901">
        <w:rPr>
          <w:spacing w:val="-2"/>
          <w:sz w:val="24"/>
          <w:szCs w:val="24"/>
          <w:lang w:val="es-CR"/>
        </w:rPr>
        <w:t>´</w:t>
      </w:r>
    </w:p>
    <w:p w:rsidR="00A72901" w:rsidRDefault="00A72901" w:rsidP="00C11387">
      <w:pPr>
        <w:suppressAutoHyphens/>
        <w:jc w:val="both"/>
        <w:rPr>
          <w:spacing w:val="-2"/>
          <w:sz w:val="24"/>
          <w:szCs w:val="24"/>
          <w:lang w:val="es-CR"/>
        </w:rPr>
      </w:pPr>
    </w:p>
    <w:p w:rsidR="00AD5646" w:rsidRDefault="00AD5646" w:rsidP="00C11387">
      <w:pPr>
        <w:suppressAutoHyphens/>
        <w:jc w:val="both"/>
        <w:rPr>
          <w:spacing w:val="-2"/>
          <w:sz w:val="24"/>
          <w:szCs w:val="24"/>
          <w:lang w:val="es-CR"/>
        </w:rPr>
      </w:pPr>
      <w:r>
        <w:rPr>
          <w:spacing w:val="-2"/>
          <w:sz w:val="24"/>
          <w:szCs w:val="24"/>
          <w:lang w:val="es-CR"/>
        </w:rPr>
        <w:t>El éxito de la gestión en un corredor biológico es el involucramiento de las comunidades, sus pobladores, las organizaciones y las instituciones p</w:t>
      </w:r>
      <w:r w:rsidR="00A72901">
        <w:rPr>
          <w:spacing w:val="-2"/>
          <w:sz w:val="24"/>
          <w:szCs w:val="24"/>
          <w:lang w:val="es-CR"/>
        </w:rPr>
        <w:t>ú</w:t>
      </w:r>
      <w:r>
        <w:rPr>
          <w:spacing w:val="-2"/>
          <w:sz w:val="24"/>
          <w:szCs w:val="24"/>
          <w:lang w:val="es-CR"/>
        </w:rPr>
        <w:t>blicas en la gestión y ejecución de proyectos y actividades que contribuyan en el cumplimiento del mantenimiento y mejora de la conectividad biológica</w:t>
      </w:r>
      <w:r w:rsidR="00894847">
        <w:rPr>
          <w:spacing w:val="-2"/>
          <w:sz w:val="24"/>
          <w:szCs w:val="24"/>
          <w:lang w:val="es-CR"/>
        </w:rPr>
        <w:t>,</w:t>
      </w:r>
      <w:r>
        <w:rPr>
          <w:spacing w:val="-2"/>
          <w:sz w:val="24"/>
          <w:szCs w:val="24"/>
          <w:lang w:val="es-CR"/>
        </w:rPr>
        <w:t xml:space="preserve"> traducido en un consejo local representativo, inf</w:t>
      </w:r>
      <w:r w:rsidR="00894847">
        <w:rPr>
          <w:spacing w:val="-2"/>
          <w:sz w:val="24"/>
          <w:szCs w:val="24"/>
          <w:lang w:val="es-CR"/>
        </w:rPr>
        <w:t>ormado, capacitado y basando sus labores en un plan estratégico</w:t>
      </w:r>
      <w:r>
        <w:rPr>
          <w:spacing w:val="-2"/>
          <w:sz w:val="24"/>
          <w:szCs w:val="24"/>
          <w:lang w:val="es-CR"/>
        </w:rPr>
        <w:t>.</w:t>
      </w:r>
    </w:p>
    <w:p w:rsidR="00AD5646" w:rsidRDefault="00AD5646" w:rsidP="00C11387">
      <w:pPr>
        <w:suppressAutoHyphens/>
        <w:jc w:val="both"/>
        <w:rPr>
          <w:spacing w:val="-2"/>
          <w:sz w:val="24"/>
          <w:szCs w:val="24"/>
          <w:lang w:val="es-CR"/>
        </w:rPr>
      </w:pPr>
    </w:p>
    <w:p w:rsidR="0097571B" w:rsidRDefault="00C11387" w:rsidP="003145F5">
      <w:pPr>
        <w:jc w:val="both"/>
        <w:rPr>
          <w:bCs/>
          <w:iCs/>
          <w:color w:val="000000"/>
          <w:sz w:val="24"/>
          <w:szCs w:val="24"/>
          <w:lang w:val="es-CR"/>
        </w:rPr>
      </w:pPr>
      <w:r w:rsidRPr="00C11387">
        <w:rPr>
          <w:sz w:val="24"/>
          <w:szCs w:val="24"/>
          <w:lang w:val="es-CR"/>
        </w:rPr>
        <w:t>Aunque la zona de trabajo está relativamente intacta y muestra recuperación de la cobertura forestal, existen varias amenazas que incluyen: la fragmentación, el desarrollo de infraestructura, la minería, y la cacería. Para mitigar estas amenazas, proponemos el siguiente objetivo general relacionado a</w:t>
      </w:r>
      <w:r w:rsidR="005005B1">
        <w:rPr>
          <w:sz w:val="24"/>
          <w:szCs w:val="24"/>
          <w:lang w:val="es-CR"/>
        </w:rPr>
        <w:t>l área focal del</w:t>
      </w:r>
      <w:r w:rsidRPr="00C11387">
        <w:rPr>
          <w:sz w:val="24"/>
          <w:szCs w:val="24"/>
          <w:lang w:val="es-CR"/>
        </w:rPr>
        <w:t xml:space="preserve"> </w:t>
      </w:r>
      <w:r w:rsidR="005005B1">
        <w:rPr>
          <w:sz w:val="24"/>
          <w:szCs w:val="24"/>
          <w:lang w:val="es-CR"/>
        </w:rPr>
        <w:t>GEF/</w:t>
      </w:r>
      <w:r w:rsidRPr="00C11387">
        <w:rPr>
          <w:sz w:val="24"/>
          <w:szCs w:val="24"/>
          <w:lang w:val="es-CR"/>
        </w:rPr>
        <w:t xml:space="preserve">PNUD – </w:t>
      </w:r>
      <w:r w:rsidR="005005B1">
        <w:rPr>
          <w:sz w:val="24"/>
          <w:szCs w:val="24"/>
          <w:lang w:val="es-CR"/>
        </w:rPr>
        <w:t>conservación de la biodiversidad</w:t>
      </w:r>
      <w:r w:rsidRPr="00C11387">
        <w:rPr>
          <w:sz w:val="24"/>
          <w:szCs w:val="24"/>
          <w:lang w:val="es-CR"/>
        </w:rPr>
        <w:t xml:space="preserve">: </w:t>
      </w:r>
      <w:r w:rsidRPr="002B4552">
        <w:rPr>
          <w:spacing w:val="-2"/>
          <w:sz w:val="24"/>
          <w:szCs w:val="24"/>
          <w:lang w:val="es-CR"/>
        </w:rPr>
        <w:t>“Reducir la amenaza de fragmentación de hábitat y garantizar la cobertura boscosa en  el Corredor Biológico Paso de la Danta a través del fortalecimiento de la capacidad de autogestión de las comunidades de la zona para lograr un desarrollo sostenible.”  Nuestros objetivos específicos incluyen</w:t>
      </w:r>
      <w:r w:rsidRPr="003145F5">
        <w:rPr>
          <w:spacing w:val="-2"/>
          <w:sz w:val="24"/>
          <w:szCs w:val="24"/>
          <w:lang w:val="es-CR"/>
        </w:rPr>
        <w:t xml:space="preserve">: </w:t>
      </w:r>
      <w:r w:rsidR="003145F5" w:rsidRPr="003145F5">
        <w:rPr>
          <w:b/>
          <w:spacing w:val="-2"/>
          <w:sz w:val="24"/>
          <w:szCs w:val="24"/>
          <w:lang w:val="es-CR"/>
        </w:rPr>
        <w:t>Objetivo1</w:t>
      </w:r>
      <w:r w:rsidR="003145F5" w:rsidRPr="002B4552">
        <w:rPr>
          <w:spacing w:val="-2"/>
          <w:sz w:val="22"/>
          <w:szCs w:val="22"/>
          <w:lang w:val="es-CR"/>
        </w:rPr>
        <w:t>:</w:t>
      </w:r>
      <w:r w:rsidR="003145F5" w:rsidRPr="002B4552">
        <w:rPr>
          <w:bCs/>
          <w:iCs/>
          <w:color w:val="000000"/>
          <w:lang w:val="es-CR"/>
        </w:rPr>
        <w:t xml:space="preserve"> </w:t>
      </w:r>
      <w:r w:rsidR="003145F5" w:rsidRPr="003145F5">
        <w:rPr>
          <w:bCs/>
          <w:iCs/>
          <w:color w:val="000000"/>
          <w:sz w:val="24"/>
          <w:szCs w:val="24"/>
          <w:lang w:val="es-CR"/>
        </w:rPr>
        <w:t>Formar y consolidar un consejo local que gestione el Corredor Biológico Paso de la Danta</w:t>
      </w:r>
      <w:r w:rsidR="003145F5">
        <w:rPr>
          <w:bCs/>
          <w:iCs/>
          <w:color w:val="000000"/>
          <w:sz w:val="24"/>
          <w:szCs w:val="24"/>
          <w:lang w:val="es-CR"/>
        </w:rPr>
        <w:t xml:space="preserve"> y </w:t>
      </w:r>
      <w:r w:rsidR="00D95F08">
        <w:rPr>
          <w:b/>
          <w:spacing w:val="-2"/>
          <w:sz w:val="24"/>
          <w:szCs w:val="24"/>
          <w:lang w:val="es-CR"/>
        </w:rPr>
        <w:t>O</w:t>
      </w:r>
      <w:r w:rsidR="003145F5" w:rsidRPr="003145F5">
        <w:rPr>
          <w:b/>
          <w:spacing w:val="-2"/>
          <w:sz w:val="24"/>
          <w:szCs w:val="24"/>
          <w:lang w:val="es-CR"/>
        </w:rPr>
        <w:t xml:space="preserve">bjetivo 2: </w:t>
      </w:r>
      <w:r w:rsidR="003145F5" w:rsidRPr="003145F5">
        <w:rPr>
          <w:spacing w:val="-2"/>
          <w:sz w:val="24"/>
          <w:szCs w:val="24"/>
          <w:lang w:val="es-CR"/>
        </w:rPr>
        <w:t>P</w:t>
      </w:r>
      <w:r w:rsidR="003145F5" w:rsidRPr="003145F5">
        <w:rPr>
          <w:bCs/>
          <w:iCs/>
          <w:color w:val="000000"/>
          <w:sz w:val="24"/>
          <w:szCs w:val="24"/>
          <w:lang w:val="es-CR"/>
        </w:rPr>
        <w:t>roporcionar a las comunidades del corredor Biológico Paso de la Danta la información que necesitan para valorar aún más la singularidad de la zona y motivarlos a tomar medidas para su conservación.</w:t>
      </w:r>
    </w:p>
    <w:p w:rsidR="003145F5" w:rsidRPr="003145F5" w:rsidRDefault="003145F5" w:rsidP="003145F5">
      <w:pPr>
        <w:jc w:val="both"/>
        <w:rPr>
          <w:spacing w:val="-2"/>
          <w:sz w:val="24"/>
          <w:szCs w:val="24"/>
          <w:lang w:val="es-CR"/>
        </w:rPr>
      </w:pPr>
    </w:p>
    <w:p w:rsidR="0097571B" w:rsidRPr="002126BF" w:rsidRDefault="0097571B" w:rsidP="004C4DF3">
      <w:pPr>
        <w:pStyle w:val="Ttulo3"/>
        <w:rPr>
          <w:spacing w:val="-2"/>
          <w:szCs w:val="24"/>
          <w:u w:val="single"/>
          <w:lang w:val="es-CR"/>
        </w:rPr>
      </w:pPr>
      <w:bookmarkStart w:id="3" w:name="_Toc334825771"/>
      <w:r w:rsidRPr="002126BF">
        <w:rPr>
          <w:spacing w:val="-2"/>
          <w:szCs w:val="24"/>
          <w:u w:val="single"/>
          <w:lang w:val="es-CR"/>
        </w:rPr>
        <w:t>Antecedente</w:t>
      </w:r>
      <w:r w:rsidR="00D63781" w:rsidRPr="002126BF">
        <w:rPr>
          <w:spacing w:val="-2"/>
          <w:szCs w:val="24"/>
          <w:u w:val="single"/>
          <w:lang w:val="es-CR"/>
        </w:rPr>
        <w:t>s</w:t>
      </w:r>
      <w:r w:rsidRPr="002126BF">
        <w:rPr>
          <w:spacing w:val="-2"/>
          <w:szCs w:val="24"/>
          <w:u w:val="single"/>
          <w:lang w:val="es-CR"/>
        </w:rPr>
        <w:t xml:space="preserve"> de la organización</w:t>
      </w:r>
      <w:r w:rsidR="00C623CD" w:rsidRPr="002126BF">
        <w:rPr>
          <w:spacing w:val="-2"/>
          <w:szCs w:val="24"/>
          <w:u w:val="single"/>
          <w:lang w:val="es-CR"/>
        </w:rPr>
        <w:t xml:space="preserve"> y capacidad para ejecutar el proyecto:</w:t>
      </w:r>
      <w:bookmarkEnd w:id="3"/>
    </w:p>
    <w:p w:rsidR="00CF7495" w:rsidRDefault="00CF7495" w:rsidP="00CF7495">
      <w:pPr>
        <w:tabs>
          <w:tab w:val="left" w:pos="-720"/>
        </w:tabs>
        <w:suppressAutoHyphens/>
        <w:jc w:val="both"/>
        <w:rPr>
          <w:rFonts w:ascii="Arial" w:hAnsi="Arial" w:cs="Arial"/>
          <w:spacing w:val="-2"/>
          <w:lang w:val="es-CR"/>
        </w:rPr>
      </w:pPr>
    </w:p>
    <w:p w:rsidR="00CF7495" w:rsidRPr="00C50956" w:rsidRDefault="00CF7495" w:rsidP="00CF7495">
      <w:pPr>
        <w:tabs>
          <w:tab w:val="left" w:pos="-720"/>
        </w:tabs>
        <w:suppressAutoHyphens/>
        <w:spacing w:after="100" w:afterAutospacing="1"/>
        <w:jc w:val="both"/>
        <w:rPr>
          <w:spacing w:val="-2"/>
          <w:sz w:val="24"/>
          <w:szCs w:val="24"/>
          <w:lang w:val="es-CR"/>
        </w:rPr>
      </w:pPr>
      <w:r w:rsidRPr="00CF7495">
        <w:rPr>
          <w:spacing w:val="-2"/>
          <w:sz w:val="24"/>
          <w:szCs w:val="24"/>
          <w:lang w:val="es-CR"/>
        </w:rPr>
        <w:t xml:space="preserve">La Asociación Amigos de la Naturaleza del Pacífico Central del Sur (ASANA) es una organización no gubernamental (ONG) costarricense, </w:t>
      </w:r>
      <w:r w:rsidR="00D77E92">
        <w:rPr>
          <w:spacing w:val="-2"/>
          <w:sz w:val="24"/>
          <w:szCs w:val="24"/>
          <w:lang w:val="es-CR"/>
        </w:rPr>
        <w:t xml:space="preserve">cuyo ámbito de acción es </w:t>
      </w:r>
      <w:r w:rsidRPr="00CF7495">
        <w:rPr>
          <w:spacing w:val="-2"/>
          <w:sz w:val="24"/>
          <w:szCs w:val="24"/>
          <w:lang w:val="es-CR"/>
        </w:rPr>
        <w:t xml:space="preserve"> el distrito de Bahía</w:t>
      </w:r>
      <w:r w:rsidR="00320F6D">
        <w:rPr>
          <w:spacing w:val="-2"/>
          <w:sz w:val="24"/>
          <w:szCs w:val="24"/>
          <w:lang w:val="es-CR"/>
        </w:rPr>
        <w:t xml:space="preserve"> </w:t>
      </w:r>
      <w:r w:rsidRPr="00CF7495">
        <w:rPr>
          <w:spacing w:val="-2"/>
          <w:sz w:val="24"/>
          <w:szCs w:val="24"/>
          <w:lang w:val="es-CR"/>
        </w:rPr>
        <w:t xml:space="preserve">Ballena del Cantón de Osa, el distrito de </w:t>
      </w:r>
      <w:proofErr w:type="spellStart"/>
      <w:r w:rsidRPr="00CF7495">
        <w:rPr>
          <w:spacing w:val="-2"/>
          <w:sz w:val="24"/>
          <w:szCs w:val="24"/>
          <w:lang w:val="es-CR"/>
        </w:rPr>
        <w:t>Savegre</w:t>
      </w:r>
      <w:proofErr w:type="spellEnd"/>
      <w:r w:rsidRPr="00CF7495">
        <w:rPr>
          <w:spacing w:val="-2"/>
          <w:sz w:val="24"/>
          <w:szCs w:val="24"/>
          <w:lang w:val="es-CR"/>
        </w:rPr>
        <w:t xml:space="preserve"> del Cantón de Aguirre y el distrito de Barú del Cantón de Pérez Zeledón. </w:t>
      </w:r>
      <w:r w:rsidR="00D77E92">
        <w:rPr>
          <w:spacing w:val="-2"/>
          <w:sz w:val="24"/>
          <w:szCs w:val="24"/>
          <w:lang w:val="es-CR"/>
        </w:rPr>
        <w:t xml:space="preserve"> </w:t>
      </w:r>
      <w:r w:rsidRPr="00CF7495">
        <w:rPr>
          <w:spacing w:val="-2"/>
          <w:sz w:val="24"/>
          <w:szCs w:val="24"/>
          <w:lang w:val="es-CR"/>
        </w:rPr>
        <w:t xml:space="preserve">Nació como un grupo comunal en el año 1987 con el nombre </w:t>
      </w:r>
      <w:r w:rsidRPr="00CF7495">
        <w:rPr>
          <w:spacing w:val="-2"/>
          <w:sz w:val="24"/>
          <w:szCs w:val="24"/>
          <w:lang w:val="es-CR"/>
        </w:rPr>
        <w:lastRenderedPageBreak/>
        <w:t xml:space="preserve">Amigos de la Naturaleza de Dominical (ANADO) y a petición de muchos </w:t>
      </w:r>
      <w:r w:rsidR="00D77E92">
        <w:rPr>
          <w:spacing w:val="-2"/>
          <w:sz w:val="24"/>
          <w:szCs w:val="24"/>
          <w:lang w:val="es-CR"/>
        </w:rPr>
        <w:t>vecinos</w:t>
      </w:r>
      <w:r w:rsidR="00D77E92" w:rsidRPr="00CF7495">
        <w:rPr>
          <w:spacing w:val="-2"/>
          <w:sz w:val="24"/>
          <w:szCs w:val="24"/>
          <w:lang w:val="es-CR"/>
        </w:rPr>
        <w:t xml:space="preserve"> </w:t>
      </w:r>
      <w:r w:rsidRPr="00CF7495">
        <w:rPr>
          <w:spacing w:val="-2"/>
          <w:sz w:val="24"/>
          <w:szCs w:val="24"/>
          <w:lang w:val="es-CR"/>
        </w:rPr>
        <w:t xml:space="preserve">de Uvita de Osa el nombre fue cambiado a Asociación de Amigos de la Naturaleza de Bahía Ballena, Barú y </w:t>
      </w:r>
      <w:proofErr w:type="spellStart"/>
      <w:r w:rsidRPr="00CF7495">
        <w:rPr>
          <w:spacing w:val="-2"/>
          <w:sz w:val="24"/>
          <w:szCs w:val="24"/>
          <w:lang w:val="es-CR"/>
        </w:rPr>
        <w:t>Savegre</w:t>
      </w:r>
      <w:proofErr w:type="spellEnd"/>
      <w:r w:rsidRPr="00CF7495">
        <w:rPr>
          <w:spacing w:val="-2"/>
          <w:sz w:val="24"/>
          <w:szCs w:val="24"/>
          <w:lang w:val="es-CR"/>
        </w:rPr>
        <w:t xml:space="preserve"> en setiembre de 1993. </w:t>
      </w:r>
      <w:r w:rsidR="00062782">
        <w:rPr>
          <w:spacing w:val="-2"/>
          <w:sz w:val="24"/>
          <w:szCs w:val="24"/>
          <w:lang w:val="es-CR"/>
        </w:rPr>
        <w:t xml:space="preserve"> Finalmente, e</w:t>
      </w:r>
      <w:r w:rsidRPr="00CF7495">
        <w:rPr>
          <w:spacing w:val="-2"/>
          <w:sz w:val="24"/>
          <w:szCs w:val="24"/>
          <w:lang w:val="es-CR"/>
        </w:rPr>
        <w:t xml:space="preserve">n marzo de 1998 ASANA fue constituida legalmente  con el nombre actual y </w:t>
      </w:r>
      <w:r w:rsidR="00062782">
        <w:rPr>
          <w:spacing w:val="-2"/>
          <w:sz w:val="24"/>
          <w:szCs w:val="24"/>
          <w:lang w:val="es-CR"/>
        </w:rPr>
        <w:t xml:space="preserve">su </w:t>
      </w:r>
      <w:r w:rsidRPr="00CF7495">
        <w:rPr>
          <w:spacing w:val="-2"/>
          <w:sz w:val="24"/>
          <w:szCs w:val="24"/>
          <w:lang w:val="es-CR"/>
        </w:rPr>
        <w:t xml:space="preserve">cédula jurídica número 3-002-229048.  </w:t>
      </w:r>
      <w:r w:rsidRPr="00C50956">
        <w:rPr>
          <w:spacing w:val="-2"/>
          <w:sz w:val="24"/>
          <w:szCs w:val="24"/>
          <w:lang w:val="es-CR"/>
        </w:rPr>
        <w:t xml:space="preserve">La misión de ASANA es: </w:t>
      </w:r>
    </w:p>
    <w:p w:rsidR="00CF7495" w:rsidRPr="00CF7495" w:rsidRDefault="00CF7495" w:rsidP="00CF7495">
      <w:pPr>
        <w:tabs>
          <w:tab w:val="left" w:pos="-720"/>
        </w:tabs>
        <w:suppressAutoHyphens/>
        <w:spacing w:after="100" w:afterAutospacing="1"/>
        <w:ind w:right="576"/>
        <w:jc w:val="both"/>
        <w:rPr>
          <w:i/>
          <w:spacing w:val="-2"/>
          <w:sz w:val="24"/>
          <w:szCs w:val="24"/>
          <w:lang w:val="es-CR"/>
        </w:rPr>
      </w:pPr>
      <w:r w:rsidRPr="00CF7495">
        <w:rPr>
          <w:i/>
          <w:spacing w:val="-2"/>
          <w:sz w:val="24"/>
          <w:szCs w:val="24"/>
          <w:lang w:val="es-CR"/>
        </w:rPr>
        <w:t>Lograr la restauración y protección de las áreas naturales del Corredor Biológico Paso de la Danta (CBPD), con el fin de aumentar la biodiversidad y conectividad, a tal nivel que los grandes mamíferos, tales como la danta y el jaguar, pueden establecerse en forma permanente. Ello se logrará por medio de la educación ambiental, organización y capacitación comunal, y la coordinación y cooperación entre las comunidades, instituciones estatales y empresarios privados. Nuestro supuesto es que un medio ambiente sano es fundamental para mantener la salud y bienestar de la población humana.</w:t>
      </w:r>
    </w:p>
    <w:p w:rsidR="00815B3C" w:rsidRDefault="00CF7495" w:rsidP="00CF7495">
      <w:pPr>
        <w:tabs>
          <w:tab w:val="left" w:pos="-720"/>
        </w:tabs>
        <w:suppressAutoHyphens/>
        <w:spacing w:after="100" w:afterAutospacing="1"/>
        <w:jc w:val="both"/>
        <w:rPr>
          <w:spacing w:val="-2"/>
          <w:sz w:val="24"/>
          <w:szCs w:val="24"/>
          <w:lang w:val="es-CR"/>
        </w:rPr>
      </w:pPr>
      <w:r w:rsidRPr="00204FCB">
        <w:rPr>
          <w:spacing w:val="-2"/>
          <w:sz w:val="24"/>
          <w:szCs w:val="24"/>
          <w:lang w:val="es-CR"/>
        </w:rPr>
        <w:t>Las actividades principales de ASANA han sido la 1) consolidación de los límites del CBPD; 2) manejo de un programa de Pagos por Servicios Ambientales (PSA); 3) movilización social; 4) conservación de tortugas marinos; y 5) educación ambiental.</w:t>
      </w:r>
      <w:r w:rsidR="009C290B" w:rsidRPr="00204FCB">
        <w:rPr>
          <w:spacing w:val="-2"/>
          <w:sz w:val="24"/>
          <w:szCs w:val="24"/>
          <w:lang w:val="es-CR"/>
        </w:rPr>
        <w:t xml:space="preserve"> </w:t>
      </w:r>
    </w:p>
    <w:p w:rsidR="004C67FF" w:rsidRDefault="00CF7495" w:rsidP="00CF7495">
      <w:pPr>
        <w:tabs>
          <w:tab w:val="left" w:pos="-720"/>
        </w:tabs>
        <w:suppressAutoHyphens/>
        <w:spacing w:after="100" w:afterAutospacing="1"/>
        <w:jc w:val="both"/>
        <w:rPr>
          <w:spacing w:val="-2"/>
          <w:sz w:val="24"/>
          <w:szCs w:val="24"/>
          <w:lang w:val="es-CR"/>
        </w:rPr>
      </w:pPr>
      <w:r w:rsidRPr="00CF7495">
        <w:rPr>
          <w:spacing w:val="-2"/>
          <w:sz w:val="24"/>
          <w:szCs w:val="24"/>
          <w:lang w:val="es-CR"/>
        </w:rPr>
        <w:t>Los miembros de ASANA son gente local y ocupan puestos en las juntas directivas de otros grupos ambientalistas tales como</w:t>
      </w:r>
      <w:r w:rsidR="00062782">
        <w:rPr>
          <w:spacing w:val="-2"/>
          <w:sz w:val="24"/>
          <w:szCs w:val="24"/>
          <w:lang w:val="es-CR"/>
        </w:rPr>
        <w:t xml:space="preserve"> </w:t>
      </w:r>
      <w:r w:rsidRPr="00CF7495">
        <w:rPr>
          <w:spacing w:val="-2"/>
          <w:sz w:val="24"/>
          <w:szCs w:val="24"/>
          <w:lang w:val="es-CR"/>
        </w:rPr>
        <w:t xml:space="preserve">el Comité Pro-Bandera Azul Ecológica de Playa Barú, Asociación para la Protección de las Tortugas de Playa Matapalo (ATOMA) y </w:t>
      </w:r>
      <w:r w:rsidR="00057973">
        <w:rPr>
          <w:spacing w:val="-2"/>
          <w:sz w:val="24"/>
          <w:szCs w:val="24"/>
          <w:lang w:val="es-CR"/>
        </w:rPr>
        <w:t>l</w:t>
      </w:r>
      <w:r w:rsidRPr="00CF7495">
        <w:rPr>
          <w:spacing w:val="-2"/>
          <w:sz w:val="24"/>
          <w:szCs w:val="24"/>
          <w:lang w:val="es-CR"/>
        </w:rPr>
        <w:t>a Fundación para el Corredor Biológico Paso de la Danta (FUNDANTA)</w:t>
      </w:r>
      <w:r w:rsidR="00057973">
        <w:rPr>
          <w:spacing w:val="-2"/>
          <w:sz w:val="24"/>
          <w:szCs w:val="24"/>
          <w:lang w:val="es-CR"/>
        </w:rPr>
        <w:t xml:space="preserve">. </w:t>
      </w:r>
      <w:r w:rsidRPr="00CF7495">
        <w:rPr>
          <w:spacing w:val="-2"/>
          <w:sz w:val="24"/>
          <w:szCs w:val="24"/>
          <w:lang w:val="es-CR"/>
        </w:rPr>
        <w:t xml:space="preserve"> Además muchos miembros de ASANA son activos en los grupos comunales, tales como: Asociaciones de Desarrollo Integrales, Comités de Salud, Juntas de Educación y Patronato, Asociaciones de Administración de Acueductos</w:t>
      </w:r>
      <w:r w:rsidR="00057973">
        <w:rPr>
          <w:spacing w:val="-2"/>
          <w:sz w:val="24"/>
          <w:szCs w:val="24"/>
          <w:lang w:val="es-CR"/>
        </w:rPr>
        <w:t xml:space="preserve"> Comunales</w:t>
      </w:r>
      <w:r w:rsidRPr="00CF7495">
        <w:rPr>
          <w:spacing w:val="-2"/>
          <w:sz w:val="24"/>
          <w:szCs w:val="24"/>
          <w:lang w:val="es-CR"/>
        </w:rPr>
        <w:t xml:space="preserve">, Cooperativas y la Municipalidad de Aguirre. </w:t>
      </w:r>
      <w:r w:rsidR="004C67FF">
        <w:rPr>
          <w:spacing w:val="-2"/>
          <w:sz w:val="24"/>
          <w:szCs w:val="24"/>
          <w:lang w:val="es-CR"/>
        </w:rPr>
        <w:t>La estructura administrativa actual de ASANA se compone de una dirección ejecutiva como único personal asalariado y los demás servicios requeridos se hacen mediante contratación, sea en la parte técnica o administrativa.</w:t>
      </w:r>
    </w:p>
    <w:p w:rsidR="00CF7495" w:rsidRPr="00CF7495" w:rsidRDefault="00CF7495" w:rsidP="00CF7495">
      <w:pPr>
        <w:tabs>
          <w:tab w:val="left" w:pos="-720"/>
        </w:tabs>
        <w:suppressAutoHyphens/>
        <w:spacing w:after="100" w:afterAutospacing="1"/>
        <w:jc w:val="both"/>
        <w:rPr>
          <w:spacing w:val="-2"/>
          <w:sz w:val="24"/>
          <w:szCs w:val="24"/>
          <w:lang w:val="es-CR"/>
        </w:rPr>
      </w:pPr>
      <w:r w:rsidRPr="00CF7495">
        <w:rPr>
          <w:spacing w:val="-2"/>
          <w:sz w:val="24"/>
          <w:szCs w:val="24"/>
          <w:lang w:val="es-CR"/>
        </w:rPr>
        <w:t xml:space="preserve">ASANA tiene relaciones muy cordiales con varias instituciones del </w:t>
      </w:r>
      <w:r w:rsidR="00057973">
        <w:rPr>
          <w:spacing w:val="-2"/>
          <w:sz w:val="24"/>
          <w:szCs w:val="24"/>
          <w:lang w:val="es-CR"/>
        </w:rPr>
        <w:t>E</w:t>
      </w:r>
      <w:r w:rsidRPr="00CF7495">
        <w:rPr>
          <w:spacing w:val="-2"/>
          <w:sz w:val="24"/>
          <w:szCs w:val="24"/>
          <w:lang w:val="es-CR"/>
        </w:rPr>
        <w:t xml:space="preserve">stado tales como el Ministerio del Ambiente,  Energía, y Telecomunicaciones (MINAET), las unidades ambientales del Servicio Nacional de Guarda Costas, la Fuerza Pública, la Comisión Nacional del Corredor Biológico Mesoamericano y </w:t>
      </w:r>
      <w:r w:rsidR="00057973">
        <w:rPr>
          <w:spacing w:val="-2"/>
          <w:sz w:val="24"/>
          <w:szCs w:val="24"/>
          <w:lang w:val="es-CR"/>
        </w:rPr>
        <w:t>l</w:t>
      </w:r>
      <w:r w:rsidRPr="00CF7495">
        <w:rPr>
          <w:spacing w:val="-2"/>
          <w:sz w:val="24"/>
          <w:szCs w:val="24"/>
          <w:lang w:val="es-CR"/>
        </w:rPr>
        <w:t>a Municipalidad de Aguirre.</w:t>
      </w:r>
    </w:p>
    <w:p w:rsidR="00CF7495" w:rsidRPr="00CF7495" w:rsidRDefault="00CF7495" w:rsidP="00CF7495">
      <w:pPr>
        <w:tabs>
          <w:tab w:val="left" w:pos="-720"/>
        </w:tabs>
        <w:suppressAutoHyphens/>
        <w:spacing w:after="100" w:afterAutospacing="1"/>
        <w:jc w:val="both"/>
        <w:rPr>
          <w:spacing w:val="-2"/>
          <w:sz w:val="24"/>
          <w:szCs w:val="24"/>
          <w:lang w:val="es-CR"/>
        </w:rPr>
      </w:pPr>
      <w:r w:rsidRPr="00CF7495">
        <w:rPr>
          <w:spacing w:val="-2"/>
          <w:sz w:val="24"/>
          <w:szCs w:val="24"/>
          <w:lang w:val="es-CR"/>
        </w:rPr>
        <w:t xml:space="preserve">ASANA trabaja con fondos provenientes de cuotas de los socios y donaciones particulares, </w:t>
      </w:r>
      <w:r w:rsidR="00057973">
        <w:rPr>
          <w:spacing w:val="-2"/>
          <w:sz w:val="24"/>
          <w:szCs w:val="24"/>
          <w:lang w:val="es-CR"/>
        </w:rPr>
        <w:t>así como</w:t>
      </w:r>
      <w:r w:rsidRPr="00CF7495">
        <w:rPr>
          <w:spacing w:val="-2"/>
          <w:sz w:val="24"/>
          <w:szCs w:val="24"/>
          <w:lang w:val="es-CR"/>
        </w:rPr>
        <w:t xml:space="preserve"> organizaciones de cooperación internacional. </w:t>
      </w:r>
      <w:r w:rsidR="00057973">
        <w:rPr>
          <w:spacing w:val="-2"/>
          <w:sz w:val="24"/>
          <w:szCs w:val="24"/>
          <w:lang w:val="es-CR"/>
        </w:rPr>
        <w:t xml:space="preserve"> </w:t>
      </w:r>
      <w:r w:rsidRPr="00CF7495">
        <w:rPr>
          <w:spacing w:val="-2"/>
          <w:sz w:val="24"/>
          <w:szCs w:val="24"/>
          <w:lang w:val="es-CR"/>
        </w:rPr>
        <w:t xml:space="preserve">Recibimos donaciones desde $500 hasta $50,000 de </w:t>
      </w:r>
      <w:proofErr w:type="spellStart"/>
      <w:r w:rsidRPr="00CF7495">
        <w:rPr>
          <w:spacing w:val="-2"/>
          <w:sz w:val="24"/>
          <w:szCs w:val="24"/>
          <w:lang w:val="es-CR"/>
        </w:rPr>
        <w:t>The</w:t>
      </w:r>
      <w:proofErr w:type="spellEnd"/>
      <w:r w:rsidRPr="00CF7495">
        <w:rPr>
          <w:spacing w:val="-2"/>
          <w:sz w:val="24"/>
          <w:szCs w:val="24"/>
          <w:lang w:val="es-CR"/>
        </w:rPr>
        <w:t xml:space="preserve"> </w:t>
      </w:r>
      <w:proofErr w:type="spellStart"/>
      <w:r w:rsidRPr="00CF7495">
        <w:rPr>
          <w:spacing w:val="-2"/>
          <w:sz w:val="24"/>
          <w:szCs w:val="24"/>
          <w:lang w:val="es-CR"/>
        </w:rPr>
        <w:t>Nature</w:t>
      </w:r>
      <w:proofErr w:type="spellEnd"/>
      <w:r w:rsidRPr="00CF7495">
        <w:rPr>
          <w:spacing w:val="-2"/>
          <w:sz w:val="24"/>
          <w:szCs w:val="24"/>
          <w:lang w:val="es-CR"/>
        </w:rPr>
        <w:t xml:space="preserve"> </w:t>
      </w:r>
      <w:proofErr w:type="spellStart"/>
      <w:r w:rsidRPr="00CF7495">
        <w:rPr>
          <w:spacing w:val="-2"/>
          <w:sz w:val="24"/>
          <w:szCs w:val="24"/>
          <w:lang w:val="es-CR"/>
        </w:rPr>
        <w:t>Conservancy</w:t>
      </w:r>
      <w:proofErr w:type="spellEnd"/>
      <w:r w:rsidRPr="00CF7495">
        <w:rPr>
          <w:spacing w:val="-2"/>
          <w:sz w:val="24"/>
          <w:szCs w:val="24"/>
          <w:lang w:val="es-CR"/>
        </w:rPr>
        <w:t xml:space="preserve">, US </w:t>
      </w:r>
      <w:proofErr w:type="spellStart"/>
      <w:r w:rsidRPr="00CF7495">
        <w:rPr>
          <w:spacing w:val="-2"/>
          <w:sz w:val="24"/>
          <w:szCs w:val="24"/>
          <w:lang w:val="es-CR"/>
        </w:rPr>
        <w:t>Fish</w:t>
      </w:r>
      <w:proofErr w:type="spellEnd"/>
      <w:r w:rsidRPr="00CF7495">
        <w:rPr>
          <w:spacing w:val="-2"/>
          <w:sz w:val="24"/>
          <w:szCs w:val="24"/>
          <w:lang w:val="es-CR"/>
        </w:rPr>
        <w:t xml:space="preserve"> and </w:t>
      </w:r>
      <w:proofErr w:type="spellStart"/>
      <w:r w:rsidRPr="00CF7495">
        <w:rPr>
          <w:spacing w:val="-2"/>
          <w:sz w:val="24"/>
          <w:szCs w:val="24"/>
          <w:lang w:val="es-CR"/>
        </w:rPr>
        <w:t>Wildlife</w:t>
      </w:r>
      <w:proofErr w:type="spellEnd"/>
      <w:r w:rsidRPr="00CF7495">
        <w:rPr>
          <w:spacing w:val="-2"/>
          <w:sz w:val="24"/>
          <w:szCs w:val="24"/>
          <w:lang w:val="es-CR"/>
        </w:rPr>
        <w:t xml:space="preserve"> </w:t>
      </w:r>
      <w:proofErr w:type="spellStart"/>
      <w:r w:rsidRPr="00CF7495">
        <w:rPr>
          <w:spacing w:val="-2"/>
          <w:sz w:val="24"/>
          <w:szCs w:val="24"/>
          <w:lang w:val="es-CR"/>
        </w:rPr>
        <w:t>Foundation</w:t>
      </w:r>
      <w:proofErr w:type="spellEnd"/>
      <w:r w:rsidRPr="00CF7495">
        <w:rPr>
          <w:spacing w:val="-2"/>
          <w:sz w:val="24"/>
          <w:szCs w:val="24"/>
          <w:lang w:val="es-CR"/>
        </w:rPr>
        <w:t xml:space="preserve">, Tropical </w:t>
      </w:r>
      <w:proofErr w:type="spellStart"/>
      <w:r w:rsidRPr="00CF7495">
        <w:rPr>
          <w:spacing w:val="-2"/>
          <w:sz w:val="24"/>
          <w:szCs w:val="24"/>
          <w:lang w:val="es-CR"/>
        </w:rPr>
        <w:t>Forestry</w:t>
      </w:r>
      <w:proofErr w:type="spellEnd"/>
      <w:r w:rsidRPr="00CF7495">
        <w:rPr>
          <w:spacing w:val="-2"/>
          <w:sz w:val="24"/>
          <w:szCs w:val="24"/>
          <w:lang w:val="es-CR"/>
        </w:rPr>
        <w:t xml:space="preserve"> </w:t>
      </w:r>
      <w:proofErr w:type="spellStart"/>
      <w:r w:rsidRPr="00CF7495">
        <w:rPr>
          <w:spacing w:val="-2"/>
          <w:sz w:val="24"/>
          <w:szCs w:val="24"/>
          <w:lang w:val="es-CR"/>
        </w:rPr>
        <w:t>Initiative</w:t>
      </w:r>
      <w:proofErr w:type="spellEnd"/>
      <w:r w:rsidRPr="00CF7495">
        <w:rPr>
          <w:spacing w:val="-2"/>
          <w:sz w:val="24"/>
          <w:szCs w:val="24"/>
          <w:lang w:val="es-CR"/>
        </w:rPr>
        <w:t xml:space="preserve">, </w:t>
      </w:r>
      <w:r w:rsidR="00057973">
        <w:rPr>
          <w:spacing w:val="-2"/>
          <w:sz w:val="24"/>
          <w:szCs w:val="24"/>
          <w:lang w:val="es-CR"/>
        </w:rPr>
        <w:t>e</w:t>
      </w:r>
      <w:r w:rsidRPr="00CF7495">
        <w:rPr>
          <w:spacing w:val="-2"/>
          <w:sz w:val="24"/>
          <w:szCs w:val="24"/>
          <w:lang w:val="es-CR"/>
        </w:rPr>
        <w:t xml:space="preserve">l Instituto Mixto de Ayuda Social (IMAS), </w:t>
      </w:r>
      <w:proofErr w:type="spellStart"/>
      <w:r w:rsidRPr="00CF7495">
        <w:rPr>
          <w:spacing w:val="-2"/>
          <w:sz w:val="24"/>
          <w:szCs w:val="24"/>
          <w:lang w:val="es-CR"/>
        </w:rPr>
        <w:t>Stroud</w:t>
      </w:r>
      <w:proofErr w:type="spellEnd"/>
      <w:r w:rsidRPr="00CF7495">
        <w:rPr>
          <w:spacing w:val="-2"/>
          <w:sz w:val="24"/>
          <w:szCs w:val="24"/>
          <w:lang w:val="es-CR"/>
        </w:rPr>
        <w:t xml:space="preserve"> </w:t>
      </w:r>
      <w:proofErr w:type="spellStart"/>
      <w:r w:rsidRPr="00CF7495">
        <w:rPr>
          <w:spacing w:val="-2"/>
          <w:sz w:val="24"/>
          <w:szCs w:val="24"/>
          <w:lang w:val="es-CR"/>
        </w:rPr>
        <w:t>Foundation</w:t>
      </w:r>
      <w:proofErr w:type="spellEnd"/>
      <w:r w:rsidRPr="00CF7495">
        <w:rPr>
          <w:spacing w:val="-2"/>
          <w:sz w:val="24"/>
          <w:szCs w:val="24"/>
          <w:lang w:val="es-CR"/>
        </w:rPr>
        <w:t xml:space="preserve">, Programa de las Naciones Unidas para el Desarrollo (PNUD), </w:t>
      </w:r>
      <w:proofErr w:type="spellStart"/>
      <w:r w:rsidRPr="00CF7495">
        <w:rPr>
          <w:spacing w:val="-2"/>
          <w:sz w:val="24"/>
          <w:szCs w:val="24"/>
          <w:lang w:val="es-CR"/>
        </w:rPr>
        <w:t>Earth</w:t>
      </w:r>
      <w:proofErr w:type="spellEnd"/>
      <w:r w:rsidRPr="00CF7495">
        <w:rPr>
          <w:spacing w:val="-2"/>
          <w:sz w:val="24"/>
          <w:szCs w:val="24"/>
          <w:lang w:val="es-CR"/>
        </w:rPr>
        <w:t xml:space="preserve"> Island </w:t>
      </w:r>
      <w:proofErr w:type="spellStart"/>
      <w:r w:rsidRPr="00CF7495">
        <w:rPr>
          <w:spacing w:val="-2"/>
          <w:sz w:val="24"/>
          <w:szCs w:val="24"/>
          <w:lang w:val="es-CR"/>
        </w:rPr>
        <w:t>Institute</w:t>
      </w:r>
      <w:proofErr w:type="spellEnd"/>
      <w:r w:rsidRPr="00CF7495">
        <w:rPr>
          <w:spacing w:val="-2"/>
          <w:sz w:val="24"/>
          <w:szCs w:val="24"/>
          <w:lang w:val="es-CR"/>
        </w:rPr>
        <w:t xml:space="preserve">, y </w:t>
      </w:r>
      <w:r w:rsidR="00057973">
        <w:rPr>
          <w:spacing w:val="-2"/>
          <w:sz w:val="24"/>
          <w:szCs w:val="24"/>
          <w:lang w:val="es-CR"/>
        </w:rPr>
        <w:t xml:space="preserve">Fundación </w:t>
      </w:r>
      <w:r w:rsidRPr="00CF7495">
        <w:rPr>
          <w:spacing w:val="-2"/>
          <w:sz w:val="24"/>
          <w:szCs w:val="24"/>
          <w:lang w:val="es-CR"/>
        </w:rPr>
        <w:t xml:space="preserve">AVINA.  También recibimos </w:t>
      </w:r>
      <w:r w:rsidR="00057973">
        <w:rPr>
          <w:spacing w:val="-2"/>
          <w:sz w:val="24"/>
          <w:szCs w:val="24"/>
          <w:lang w:val="es-CR"/>
        </w:rPr>
        <w:t xml:space="preserve">una contratación por </w:t>
      </w:r>
      <w:r w:rsidRPr="00CF7495">
        <w:rPr>
          <w:spacing w:val="-2"/>
          <w:sz w:val="24"/>
          <w:szCs w:val="24"/>
          <w:lang w:val="es-CR"/>
        </w:rPr>
        <w:t xml:space="preserve">un total de $48,000 del Banco Mundial para </w:t>
      </w:r>
      <w:r w:rsidR="00057973">
        <w:rPr>
          <w:spacing w:val="-2"/>
          <w:sz w:val="24"/>
          <w:szCs w:val="24"/>
          <w:lang w:val="es-CR"/>
        </w:rPr>
        <w:t xml:space="preserve"> estudiar </w:t>
      </w:r>
      <w:r w:rsidRPr="00CF7495">
        <w:rPr>
          <w:spacing w:val="-2"/>
          <w:sz w:val="24"/>
          <w:szCs w:val="24"/>
          <w:lang w:val="es-CR"/>
        </w:rPr>
        <w:t xml:space="preserve">sobre la efectividad del programa de PSA en la zona sur. </w:t>
      </w:r>
      <w:r w:rsidR="00057973">
        <w:rPr>
          <w:spacing w:val="-2"/>
          <w:sz w:val="24"/>
          <w:szCs w:val="24"/>
          <w:lang w:val="es-CR"/>
        </w:rPr>
        <w:t xml:space="preserve"> </w:t>
      </w:r>
      <w:r w:rsidRPr="00CF7495">
        <w:rPr>
          <w:spacing w:val="-2"/>
          <w:sz w:val="24"/>
          <w:szCs w:val="24"/>
          <w:lang w:val="es-CR"/>
        </w:rPr>
        <w:t>Otras fuentes de ingresos para ASANA han sido las comisiones ganad</w:t>
      </w:r>
      <w:r w:rsidR="00057973">
        <w:rPr>
          <w:spacing w:val="-2"/>
          <w:sz w:val="24"/>
          <w:szCs w:val="24"/>
          <w:lang w:val="es-CR"/>
        </w:rPr>
        <w:t>a</w:t>
      </w:r>
      <w:r w:rsidRPr="00CF7495">
        <w:rPr>
          <w:spacing w:val="-2"/>
          <w:sz w:val="24"/>
          <w:szCs w:val="24"/>
          <w:lang w:val="es-CR"/>
        </w:rPr>
        <w:t xml:space="preserve">s por tramitar contratos de Pagos por Servicios Ambientales (PSA) y los </w:t>
      </w:r>
      <w:r w:rsidR="00057973">
        <w:rPr>
          <w:spacing w:val="-2"/>
          <w:sz w:val="24"/>
          <w:szCs w:val="24"/>
          <w:lang w:val="es-CR"/>
        </w:rPr>
        <w:t xml:space="preserve">pagos </w:t>
      </w:r>
      <w:r w:rsidR="00EC0CEB">
        <w:rPr>
          <w:spacing w:val="-2"/>
          <w:sz w:val="24"/>
          <w:szCs w:val="24"/>
          <w:lang w:val="es-CR"/>
        </w:rPr>
        <w:t xml:space="preserve">de PSA que recibe </w:t>
      </w:r>
      <w:r w:rsidR="00057973">
        <w:rPr>
          <w:spacing w:val="-2"/>
          <w:sz w:val="24"/>
          <w:szCs w:val="24"/>
          <w:lang w:val="es-CR"/>
        </w:rPr>
        <w:t xml:space="preserve">por </w:t>
      </w:r>
      <w:r w:rsidRPr="00CF7495">
        <w:rPr>
          <w:spacing w:val="-2"/>
          <w:sz w:val="24"/>
          <w:szCs w:val="24"/>
          <w:lang w:val="es-CR"/>
        </w:rPr>
        <w:t xml:space="preserve"> la protección de su propia finca.</w:t>
      </w:r>
    </w:p>
    <w:p w:rsidR="00CF7495" w:rsidRPr="00CF7495" w:rsidRDefault="00EC0CEB" w:rsidP="00CF7495">
      <w:pPr>
        <w:tabs>
          <w:tab w:val="left" w:pos="-720"/>
        </w:tabs>
        <w:suppressAutoHyphens/>
        <w:spacing w:after="100" w:afterAutospacing="1"/>
        <w:jc w:val="both"/>
        <w:rPr>
          <w:spacing w:val="-2"/>
          <w:sz w:val="24"/>
          <w:szCs w:val="24"/>
          <w:lang w:val="es-CR"/>
        </w:rPr>
      </w:pPr>
      <w:r>
        <w:rPr>
          <w:spacing w:val="-2"/>
          <w:sz w:val="24"/>
          <w:szCs w:val="24"/>
          <w:lang w:val="es-CR"/>
        </w:rPr>
        <w:t>H</w:t>
      </w:r>
      <w:r w:rsidR="00CF7495" w:rsidRPr="00CF7495">
        <w:rPr>
          <w:spacing w:val="-2"/>
          <w:sz w:val="24"/>
          <w:szCs w:val="24"/>
          <w:lang w:val="es-CR"/>
        </w:rPr>
        <w:t xml:space="preserve">a realizado una Evaluación Ecológica Rápida (EER) </w:t>
      </w:r>
      <w:r w:rsidR="00057973" w:rsidRPr="00CF7495">
        <w:rPr>
          <w:spacing w:val="-2"/>
          <w:sz w:val="24"/>
          <w:szCs w:val="24"/>
          <w:lang w:val="es-CR"/>
        </w:rPr>
        <w:t xml:space="preserve">del Corredor Biológico Paso de la Danta </w:t>
      </w:r>
      <w:r w:rsidR="00CF7495" w:rsidRPr="00CF7495">
        <w:rPr>
          <w:spacing w:val="-2"/>
          <w:sz w:val="24"/>
          <w:szCs w:val="24"/>
          <w:lang w:val="es-CR"/>
        </w:rPr>
        <w:t xml:space="preserve">con el apoyo del PNUD y </w:t>
      </w:r>
      <w:r w:rsidR="00CF7495">
        <w:rPr>
          <w:spacing w:val="-2"/>
          <w:sz w:val="24"/>
          <w:szCs w:val="24"/>
          <w:lang w:val="es-CR"/>
        </w:rPr>
        <w:t xml:space="preserve">de </w:t>
      </w:r>
      <w:proofErr w:type="spellStart"/>
      <w:r w:rsidR="0084599F">
        <w:rPr>
          <w:spacing w:val="-2"/>
          <w:sz w:val="24"/>
          <w:szCs w:val="24"/>
          <w:lang w:val="es-CR"/>
        </w:rPr>
        <w:t>The</w:t>
      </w:r>
      <w:proofErr w:type="spellEnd"/>
      <w:r w:rsidR="0084599F">
        <w:rPr>
          <w:spacing w:val="-2"/>
          <w:sz w:val="24"/>
          <w:szCs w:val="24"/>
          <w:lang w:val="es-CR"/>
        </w:rPr>
        <w:t xml:space="preserve"> </w:t>
      </w:r>
      <w:proofErr w:type="spellStart"/>
      <w:r w:rsidR="0084599F">
        <w:rPr>
          <w:spacing w:val="-2"/>
          <w:sz w:val="24"/>
          <w:szCs w:val="24"/>
          <w:lang w:val="es-CR"/>
        </w:rPr>
        <w:t>Nature</w:t>
      </w:r>
      <w:proofErr w:type="spellEnd"/>
      <w:r w:rsidR="0084599F">
        <w:rPr>
          <w:spacing w:val="-2"/>
          <w:sz w:val="24"/>
          <w:szCs w:val="24"/>
          <w:lang w:val="es-CR"/>
        </w:rPr>
        <w:t xml:space="preserve"> </w:t>
      </w:r>
      <w:proofErr w:type="spellStart"/>
      <w:r w:rsidR="0084599F">
        <w:rPr>
          <w:spacing w:val="-2"/>
          <w:sz w:val="24"/>
          <w:szCs w:val="24"/>
          <w:lang w:val="es-CR"/>
        </w:rPr>
        <w:t>Conservancy</w:t>
      </w:r>
      <w:proofErr w:type="spellEnd"/>
      <w:r w:rsidR="0084599F">
        <w:rPr>
          <w:spacing w:val="-2"/>
          <w:sz w:val="24"/>
          <w:szCs w:val="24"/>
          <w:lang w:val="es-CR"/>
        </w:rPr>
        <w:t xml:space="preserve"> (TNC</w:t>
      </w:r>
      <w:r w:rsidR="00CF7495" w:rsidRPr="00CF7495">
        <w:rPr>
          <w:spacing w:val="-2"/>
          <w:sz w:val="24"/>
          <w:szCs w:val="24"/>
          <w:lang w:val="es-CR"/>
        </w:rPr>
        <w:t xml:space="preserve">) </w:t>
      </w:r>
      <w:r w:rsidR="0084599F">
        <w:rPr>
          <w:spacing w:val="-2"/>
          <w:sz w:val="24"/>
          <w:szCs w:val="24"/>
          <w:lang w:val="es-CR"/>
        </w:rPr>
        <w:t xml:space="preserve">y </w:t>
      </w:r>
      <w:r w:rsidR="00CF7495" w:rsidRPr="00CF7495">
        <w:rPr>
          <w:spacing w:val="-2"/>
          <w:sz w:val="24"/>
          <w:szCs w:val="24"/>
          <w:lang w:val="es-CR"/>
        </w:rPr>
        <w:t xml:space="preserve"> ha llevado el resultado de la Evaluación a cada una de 52 comunidades dentro del área de</w:t>
      </w:r>
      <w:r w:rsidR="00057973">
        <w:rPr>
          <w:spacing w:val="-2"/>
          <w:sz w:val="24"/>
          <w:szCs w:val="24"/>
          <w:lang w:val="es-CR"/>
        </w:rPr>
        <w:t xml:space="preserve"> dicho c</w:t>
      </w:r>
      <w:r w:rsidR="00CF7495" w:rsidRPr="00CF7495">
        <w:rPr>
          <w:spacing w:val="-2"/>
          <w:sz w:val="24"/>
          <w:szCs w:val="24"/>
          <w:lang w:val="es-CR"/>
        </w:rPr>
        <w:t xml:space="preserve">orredor . Así mismo ha ayudado a muchas comunidades a desarrollar programas que apoyan al corredor biológico. </w:t>
      </w:r>
      <w:r w:rsidR="00225482">
        <w:rPr>
          <w:spacing w:val="-2"/>
          <w:sz w:val="24"/>
          <w:szCs w:val="24"/>
          <w:lang w:val="es-CR"/>
        </w:rPr>
        <w:t xml:space="preserve"> </w:t>
      </w:r>
      <w:r w:rsidR="00CF7495" w:rsidRPr="00CF7495">
        <w:rPr>
          <w:spacing w:val="-2"/>
          <w:sz w:val="24"/>
          <w:szCs w:val="24"/>
          <w:lang w:val="es-CR"/>
        </w:rPr>
        <w:t xml:space="preserve">Ha </w:t>
      </w:r>
      <w:r w:rsidR="00CF7495" w:rsidRPr="00CF7495">
        <w:rPr>
          <w:spacing w:val="-2"/>
          <w:sz w:val="24"/>
          <w:szCs w:val="24"/>
          <w:lang w:val="es-CR"/>
        </w:rPr>
        <w:lastRenderedPageBreak/>
        <w:t>ayudado a la Asociación de Desarrollo Integral de Dominical de Osa, la Asociación de Agriculto</w:t>
      </w:r>
      <w:r w:rsidR="00CF7495">
        <w:rPr>
          <w:spacing w:val="-2"/>
          <w:sz w:val="24"/>
          <w:szCs w:val="24"/>
          <w:lang w:val="es-CR"/>
        </w:rPr>
        <w:t>res de Dos Bocas y San Miguel, e</w:t>
      </w:r>
      <w:r w:rsidR="00CF7495" w:rsidRPr="00CF7495">
        <w:rPr>
          <w:spacing w:val="-2"/>
          <w:sz w:val="24"/>
          <w:szCs w:val="24"/>
          <w:lang w:val="es-CR"/>
        </w:rPr>
        <w:t>l Colegio Técnico de Matapalo</w:t>
      </w:r>
      <w:r w:rsidR="00CF7495">
        <w:rPr>
          <w:spacing w:val="-2"/>
          <w:sz w:val="24"/>
          <w:szCs w:val="24"/>
          <w:lang w:val="es-CR"/>
        </w:rPr>
        <w:t>, l</w:t>
      </w:r>
      <w:r w:rsidR="00CF7495" w:rsidRPr="00CF7495">
        <w:rPr>
          <w:spacing w:val="-2"/>
          <w:sz w:val="24"/>
          <w:szCs w:val="24"/>
          <w:lang w:val="es-CR"/>
        </w:rPr>
        <w:t>as Damas Artesanas de La Uv</w:t>
      </w:r>
      <w:r w:rsidR="00CF7495">
        <w:rPr>
          <w:spacing w:val="-2"/>
          <w:sz w:val="24"/>
          <w:szCs w:val="24"/>
          <w:lang w:val="es-CR"/>
        </w:rPr>
        <w:t>ita, l</w:t>
      </w:r>
      <w:r w:rsidR="00CF7495" w:rsidRPr="00CF7495">
        <w:rPr>
          <w:spacing w:val="-2"/>
          <w:sz w:val="24"/>
          <w:szCs w:val="24"/>
          <w:lang w:val="es-CR"/>
        </w:rPr>
        <w:t xml:space="preserve">a Asociación de Mujeres de San Agustín, </w:t>
      </w:r>
      <w:r w:rsidR="00CF7495">
        <w:rPr>
          <w:spacing w:val="-2"/>
          <w:sz w:val="24"/>
          <w:szCs w:val="24"/>
          <w:lang w:val="es-CR"/>
        </w:rPr>
        <w:t>l</w:t>
      </w:r>
      <w:r w:rsidR="00CF7495" w:rsidRPr="00CF7495">
        <w:rPr>
          <w:spacing w:val="-2"/>
          <w:sz w:val="24"/>
          <w:szCs w:val="24"/>
          <w:lang w:val="es-CR"/>
        </w:rPr>
        <w:t xml:space="preserve">a </w:t>
      </w:r>
      <w:proofErr w:type="gramStart"/>
      <w:r w:rsidR="00CF7495" w:rsidRPr="00CF7495">
        <w:rPr>
          <w:spacing w:val="-2"/>
          <w:sz w:val="24"/>
          <w:szCs w:val="24"/>
          <w:lang w:val="es-CR"/>
        </w:rPr>
        <w:t>ASADA</w:t>
      </w:r>
      <w:proofErr w:type="gramEnd"/>
      <w:r w:rsidR="00CF7495" w:rsidRPr="00CF7495">
        <w:rPr>
          <w:spacing w:val="-2"/>
          <w:sz w:val="24"/>
          <w:szCs w:val="24"/>
          <w:lang w:val="es-CR"/>
        </w:rPr>
        <w:t xml:space="preserve"> de Concepción de Platanares a elaborar proyectos que han logrado un apoyo económico del PNUD.</w:t>
      </w:r>
      <w:r w:rsidR="0084599F">
        <w:rPr>
          <w:spacing w:val="-2"/>
          <w:sz w:val="24"/>
          <w:szCs w:val="24"/>
          <w:lang w:val="es-CR"/>
        </w:rPr>
        <w:t xml:space="preserve"> </w:t>
      </w:r>
      <w:r w:rsidR="0084599F" w:rsidRPr="00204FCB">
        <w:rPr>
          <w:spacing w:val="-2"/>
          <w:sz w:val="24"/>
          <w:szCs w:val="24"/>
          <w:lang w:val="es-CR"/>
        </w:rPr>
        <w:t xml:space="preserve">Actualmente se encuentra desarrollando un proyecto financiado por el fondo Canje de Deuda EEUU-CR, </w:t>
      </w:r>
      <w:r w:rsidR="00225482">
        <w:rPr>
          <w:spacing w:val="-2"/>
          <w:sz w:val="24"/>
          <w:szCs w:val="24"/>
          <w:lang w:val="es-CR"/>
        </w:rPr>
        <w:t>e</w:t>
      </w:r>
      <w:r w:rsidR="0084599F" w:rsidRPr="00204FCB">
        <w:rPr>
          <w:spacing w:val="-2"/>
          <w:sz w:val="24"/>
          <w:szCs w:val="24"/>
          <w:lang w:val="es-CR"/>
        </w:rPr>
        <w:t xml:space="preserve">l cual tiene como objetivo amplio “Contribuir a la conservación, mantenimiento y restauración de los bosques tropicales de Costa Rica en el Corredor Biológico Paso de la Danta (CBPD), específicamente entre los ríos Barú y </w:t>
      </w:r>
      <w:proofErr w:type="spellStart"/>
      <w:r w:rsidR="0084599F" w:rsidRPr="00204FCB">
        <w:rPr>
          <w:spacing w:val="-2"/>
          <w:sz w:val="24"/>
          <w:szCs w:val="24"/>
          <w:lang w:val="es-CR"/>
        </w:rPr>
        <w:t>Térraba</w:t>
      </w:r>
      <w:proofErr w:type="spellEnd"/>
      <w:r w:rsidR="0084599F" w:rsidRPr="00204FCB">
        <w:rPr>
          <w:spacing w:val="-2"/>
          <w:sz w:val="24"/>
          <w:szCs w:val="24"/>
          <w:lang w:val="es-CR"/>
        </w:rPr>
        <w:t>”</w:t>
      </w:r>
      <w:r w:rsidR="0084599F">
        <w:rPr>
          <w:spacing w:val="-2"/>
          <w:sz w:val="24"/>
          <w:szCs w:val="24"/>
          <w:lang w:val="es-CR"/>
        </w:rPr>
        <w:t>.</w:t>
      </w:r>
    </w:p>
    <w:p w:rsidR="00CF7495" w:rsidRPr="00CF7495" w:rsidRDefault="00CF7495" w:rsidP="00CF7495">
      <w:pPr>
        <w:tabs>
          <w:tab w:val="left" w:pos="-720"/>
        </w:tabs>
        <w:suppressAutoHyphens/>
        <w:spacing w:after="100" w:afterAutospacing="1"/>
        <w:jc w:val="both"/>
        <w:rPr>
          <w:rFonts w:ascii="Arial" w:hAnsi="Arial" w:cs="Arial"/>
          <w:spacing w:val="-2"/>
          <w:lang w:val="es-CR"/>
        </w:rPr>
      </w:pPr>
      <w:r w:rsidRPr="00CF7495">
        <w:rPr>
          <w:spacing w:val="-2"/>
          <w:sz w:val="24"/>
          <w:szCs w:val="24"/>
          <w:lang w:val="es-CR"/>
        </w:rPr>
        <w:t>En resumen</w:t>
      </w:r>
      <w:r w:rsidR="00225482">
        <w:rPr>
          <w:spacing w:val="-2"/>
          <w:sz w:val="24"/>
          <w:szCs w:val="24"/>
          <w:lang w:val="es-CR"/>
        </w:rPr>
        <w:t>,</w:t>
      </w:r>
      <w:r w:rsidRPr="00CF7495">
        <w:rPr>
          <w:spacing w:val="-2"/>
          <w:sz w:val="24"/>
          <w:szCs w:val="24"/>
          <w:lang w:val="es-CR"/>
        </w:rPr>
        <w:t xml:space="preserve"> ASANA es una organización compuesta en su mayoría por vecinos </w:t>
      </w:r>
      <w:r w:rsidR="00225482">
        <w:rPr>
          <w:spacing w:val="-2"/>
          <w:sz w:val="24"/>
          <w:szCs w:val="24"/>
          <w:lang w:val="es-CR"/>
        </w:rPr>
        <w:t xml:space="preserve">y vecinas </w:t>
      </w:r>
      <w:r w:rsidRPr="00CF7495">
        <w:rPr>
          <w:spacing w:val="-2"/>
          <w:sz w:val="24"/>
          <w:szCs w:val="24"/>
          <w:lang w:val="es-CR"/>
        </w:rPr>
        <w:t xml:space="preserve">del Pacífico Central y Sur, con amplia experiencia en la conservación, que tiene vínculos con las instituciones, </w:t>
      </w:r>
      <w:proofErr w:type="spellStart"/>
      <w:r w:rsidRPr="00CF7495">
        <w:rPr>
          <w:spacing w:val="-2"/>
          <w:sz w:val="24"/>
          <w:szCs w:val="24"/>
          <w:lang w:val="es-CR"/>
        </w:rPr>
        <w:t>ONGs</w:t>
      </w:r>
      <w:proofErr w:type="spellEnd"/>
      <w:r w:rsidRPr="00CF7495">
        <w:rPr>
          <w:spacing w:val="-2"/>
          <w:sz w:val="24"/>
          <w:szCs w:val="24"/>
          <w:lang w:val="es-CR"/>
        </w:rPr>
        <w:t>, y la sociedad civil.</w:t>
      </w:r>
      <w:r w:rsidR="00225482">
        <w:rPr>
          <w:spacing w:val="-2"/>
          <w:sz w:val="24"/>
          <w:szCs w:val="24"/>
          <w:lang w:val="es-CR"/>
        </w:rPr>
        <w:t xml:space="preserve"> </w:t>
      </w:r>
      <w:r w:rsidRPr="00CF7495">
        <w:rPr>
          <w:spacing w:val="-2"/>
          <w:sz w:val="24"/>
          <w:szCs w:val="24"/>
          <w:lang w:val="es-CR"/>
        </w:rPr>
        <w:t xml:space="preserve"> </w:t>
      </w:r>
      <w:r w:rsidR="00473933">
        <w:rPr>
          <w:spacing w:val="-2"/>
          <w:sz w:val="24"/>
          <w:szCs w:val="24"/>
          <w:lang w:val="es-CR"/>
        </w:rPr>
        <w:t xml:space="preserve">Gracias a la </w:t>
      </w:r>
      <w:r w:rsidRPr="00CF7495">
        <w:rPr>
          <w:spacing w:val="-2"/>
          <w:sz w:val="24"/>
          <w:szCs w:val="24"/>
          <w:lang w:val="es-CR"/>
        </w:rPr>
        <w:t xml:space="preserve">educación ambiental </w:t>
      </w:r>
      <w:r w:rsidR="00473933">
        <w:rPr>
          <w:spacing w:val="-2"/>
          <w:sz w:val="24"/>
          <w:szCs w:val="24"/>
          <w:lang w:val="es-CR"/>
        </w:rPr>
        <w:t xml:space="preserve"> impartida </w:t>
      </w:r>
      <w:r w:rsidRPr="00CF7495">
        <w:rPr>
          <w:spacing w:val="-2"/>
          <w:sz w:val="24"/>
          <w:szCs w:val="24"/>
          <w:lang w:val="es-CR"/>
        </w:rPr>
        <w:t>por ASANA anteriormente a través de una donación de PNUD, las comunidades de la zona están muy comprometidas a la conservación. El objetivo del proyecto CBPD es importante para la zona, las metas son factibles y alcanzables y las justificaciones son amplias. La iniciativa de crear el corredor viene de la misma zona donde se realizará, de las mismas comunidades que recibirán la mayor parte del beneficio. El proyecto ha logrado mucho, pero hay aún mucho que hacer.</w:t>
      </w:r>
    </w:p>
    <w:p w:rsidR="0097571B" w:rsidRPr="002126BF" w:rsidRDefault="0097571B" w:rsidP="004C4DF3">
      <w:pPr>
        <w:pStyle w:val="Ttulo3"/>
        <w:rPr>
          <w:spacing w:val="-2"/>
          <w:szCs w:val="24"/>
          <w:u w:val="single"/>
          <w:lang w:val="es-CR"/>
        </w:rPr>
      </w:pPr>
      <w:bookmarkStart w:id="4" w:name="_Toc334825772"/>
      <w:r w:rsidRPr="002126BF">
        <w:rPr>
          <w:spacing w:val="-2"/>
          <w:szCs w:val="24"/>
          <w:u w:val="single"/>
          <w:lang w:val="es-CR"/>
        </w:rPr>
        <w:t>Justificación del Proyecto</w:t>
      </w:r>
      <w:bookmarkEnd w:id="4"/>
    </w:p>
    <w:p w:rsidR="00610014" w:rsidRPr="007E1573" w:rsidRDefault="00610014" w:rsidP="007E1573">
      <w:pPr>
        <w:spacing w:after="100" w:afterAutospacing="1"/>
        <w:jc w:val="both"/>
        <w:rPr>
          <w:spacing w:val="-2"/>
          <w:sz w:val="24"/>
          <w:szCs w:val="24"/>
          <w:lang w:val="es-ES_tradnl"/>
        </w:rPr>
      </w:pPr>
      <w:r w:rsidRPr="007E1573">
        <w:rPr>
          <w:spacing w:val="-2"/>
          <w:sz w:val="24"/>
          <w:szCs w:val="24"/>
          <w:lang w:val="es-ES_tradnl"/>
        </w:rPr>
        <w:t xml:space="preserve">El mayor problema que enfrenta el </w:t>
      </w:r>
      <w:r w:rsidR="00473933">
        <w:rPr>
          <w:spacing w:val="-2"/>
          <w:sz w:val="24"/>
          <w:szCs w:val="24"/>
          <w:lang w:val="es-ES_tradnl"/>
        </w:rPr>
        <w:t>C</w:t>
      </w:r>
      <w:r w:rsidRPr="007E1573">
        <w:rPr>
          <w:spacing w:val="-2"/>
          <w:sz w:val="24"/>
          <w:szCs w:val="24"/>
          <w:lang w:val="es-ES_tradnl"/>
        </w:rPr>
        <w:t xml:space="preserve">orredor </w:t>
      </w:r>
      <w:r w:rsidR="00473933">
        <w:rPr>
          <w:spacing w:val="-2"/>
          <w:sz w:val="24"/>
          <w:szCs w:val="24"/>
          <w:lang w:val="es-ES_tradnl"/>
        </w:rPr>
        <w:t>B</w:t>
      </w:r>
      <w:r w:rsidRPr="007E1573">
        <w:rPr>
          <w:spacing w:val="-2"/>
          <w:sz w:val="24"/>
          <w:szCs w:val="24"/>
          <w:lang w:val="es-ES_tradnl"/>
        </w:rPr>
        <w:t>iológico Paso de la Danta</w:t>
      </w:r>
      <w:r w:rsidR="007E1573">
        <w:rPr>
          <w:spacing w:val="-2"/>
          <w:sz w:val="24"/>
          <w:szCs w:val="24"/>
          <w:lang w:val="es-ES_tradnl"/>
        </w:rPr>
        <w:t xml:space="preserve"> (CBPD)</w:t>
      </w:r>
      <w:r w:rsidRPr="007E1573">
        <w:rPr>
          <w:spacing w:val="-2"/>
          <w:sz w:val="24"/>
          <w:szCs w:val="24"/>
          <w:lang w:val="es-ES_tradnl"/>
        </w:rPr>
        <w:t xml:space="preserve"> es la </w:t>
      </w:r>
      <w:r w:rsidRPr="007E1573">
        <w:rPr>
          <w:sz w:val="24"/>
          <w:szCs w:val="24"/>
          <w:lang w:val="es-CR"/>
        </w:rPr>
        <w:t>fragmentación y pérdida de sus bosques tropicales</w:t>
      </w:r>
      <w:r w:rsidR="007E1573" w:rsidRPr="007E1573">
        <w:rPr>
          <w:sz w:val="24"/>
          <w:szCs w:val="24"/>
          <w:lang w:val="es-CR"/>
        </w:rPr>
        <w:t xml:space="preserve"> lo que afecta la conectividad efectiva para las especies de flora y fauna</w:t>
      </w:r>
      <w:r w:rsidRPr="007E1573">
        <w:rPr>
          <w:spacing w:val="-2"/>
          <w:sz w:val="24"/>
          <w:szCs w:val="24"/>
          <w:lang w:val="es-ES_tradnl"/>
        </w:rPr>
        <w:t xml:space="preserve">. Hoy día, las amenazas principales que contribuyen a este problema y sus causas incluyen </w:t>
      </w:r>
      <w:r w:rsidR="007E1573">
        <w:rPr>
          <w:spacing w:val="-2"/>
          <w:sz w:val="24"/>
          <w:szCs w:val="24"/>
          <w:lang w:val="es-ES_tradnl"/>
        </w:rPr>
        <w:t xml:space="preserve">el </w:t>
      </w:r>
      <w:r w:rsidRPr="007E1573">
        <w:rPr>
          <w:sz w:val="24"/>
          <w:szCs w:val="24"/>
          <w:lang w:val="es-CR"/>
        </w:rPr>
        <w:t>manejo no adecuado de los recursos naturales por parte de gente local</w:t>
      </w:r>
      <w:r w:rsidR="007E1573">
        <w:rPr>
          <w:sz w:val="24"/>
          <w:szCs w:val="24"/>
          <w:lang w:val="es-CR"/>
        </w:rPr>
        <w:t xml:space="preserve">, por falta de </w:t>
      </w:r>
      <w:r w:rsidRPr="007E1573">
        <w:rPr>
          <w:sz w:val="24"/>
          <w:szCs w:val="24"/>
          <w:lang w:val="es-CR"/>
        </w:rPr>
        <w:t>conocimiento de la importancia de CBPD</w:t>
      </w:r>
      <w:r w:rsidR="007E1573">
        <w:rPr>
          <w:sz w:val="24"/>
          <w:szCs w:val="24"/>
          <w:lang w:val="es-CR"/>
        </w:rPr>
        <w:t xml:space="preserve"> y sus funciones en los ciclos y transferencia genética; ausencia de los </w:t>
      </w:r>
      <w:r w:rsidRPr="007E1573">
        <w:rPr>
          <w:sz w:val="24"/>
          <w:szCs w:val="24"/>
          <w:lang w:val="es-CR"/>
        </w:rPr>
        <w:t>recursos</w:t>
      </w:r>
      <w:r w:rsidR="007E1573">
        <w:rPr>
          <w:sz w:val="24"/>
          <w:szCs w:val="24"/>
          <w:lang w:val="es-CR"/>
        </w:rPr>
        <w:t xml:space="preserve"> humanos y económicos</w:t>
      </w:r>
      <w:r w:rsidRPr="007E1573">
        <w:rPr>
          <w:sz w:val="24"/>
          <w:szCs w:val="24"/>
          <w:lang w:val="es-CR"/>
        </w:rPr>
        <w:t xml:space="preserve"> adecuados para organizarse</w:t>
      </w:r>
      <w:r w:rsidR="00473933">
        <w:rPr>
          <w:sz w:val="24"/>
          <w:szCs w:val="24"/>
          <w:lang w:val="es-CR"/>
        </w:rPr>
        <w:t>,</w:t>
      </w:r>
      <w:r w:rsidR="007E1573">
        <w:rPr>
          <w:sz w:val="24"/>
          <w:szCs w:val="24"/>
          <w:lang w:val="es-CR"/>
        </w:rPr>
        <w:t xml:space="preserve"> además n</w:t>
      </w:r>
      <w:r w:rsidRPr="007E1573">
        <w:rPr>
          <w:sz w:val="24"/>
          <w:szCs w:val="24"/>
          <w:lang w:val="es-CR"/>
        </w:rPr>
        <w:t xml:space="preserve">o existe </w:t>
      </w:r>
      <w:r w:rsidR="007E1573">
        <w:rPr>
          <w:sz w:val="24"/>
          <w:szCs w:val="24"/>
          <w:lang w:val="es-CR"/>
        </w:rPr>
        <w:t xml:space="preserve">una </w:t>
      </w:r>
      <w:r w:rsidRPr="007E1573">
        <w:rPr>
          <w:sz w:val="24"/>
          <w:szCs w:val="24"/>
          <w:lang w:val="es-CR"/>
        </w:rPr>
        <w:t>estructura social para que la gente local se organice</w:t>
      </w:r>
      <w:r w:rsidR="007E1573">
        <w:rPr>
          <w:sz w:val="24"/>
          <w:szCs w:val="24"/>
          <w:lang w:val="es-CR"/>
        </w:rPr>
        <w:t xml:space="preserve"> ni los medios de comunicación </w:t>
      </w:r>
      <w:r w:rsidRPr="007E1573">
        <w:rPr>
          <w:sz w:val="24"/>
          <w:szCs w:val="24"/>
          <w:lang w:val="es-CR"/>
        </w:rPr>
        <w:t>adecuados entre comunidades y sectores.</w:t>
      </w:r>
    </w:p>
    <w:p w:rsidR="00610014" w:rsidRPr="007E1573" w:rsidRDefault="007E1573" w:rsidP="007E1573">
      <w:pPr>
        <w:spacing w:after="100" w:afterAutospacing="1"/>
        <w:jc w:val="both"/>
        <w:rPr>
          <w:sz w:val="24"/>
          <w:szCs w:val="24"/>
          <w:lang w:val="es-CR"/>
        </w:rPr>
      </w:pPr>
      <w:r w:rsidRPr="007E1573">
        <w:rPr>
          <w:sz w:val="24"/>
          <w:szCs w:val="24"/>
          <w:lang w:val="es-CR"/>
        </w:rPr>
        <w:t>Otra clara amenaza es l</w:t>
      </w:r>
      <w:r w:rsidR="00610014" w:rsidRPr="007E1573">
        <w:rPr>
          <w:sz w:val="24"/>
          <w:szCs w:val="24"/>
          <w:lang w:val="es-CR"/>
        </w:rPr>
        <w:t>a deforestación por proyectos inmobiliarios/residenciales</w:t>
      </w:r>
      <w:r>
        <w:rPr>
          <w:sz w:val="24"/>
          <w:szCs w:val="24"/>
          <w:lang w:val="es-CR"/>
        </w:rPr>
        <w:t xml:space="preserve"> por la n</w:t>
      </w:r>
      <w:r w:rsidR="00610014" w:rsidRPr="007E1573">
        <w:rPr>
          <w:sz w:val="24"/>
          <w:szCs w:val="24"/>
          <w:lang w:val="es-CR"/>
        </w:rPr>
        <w:t>o existen</w:t>
      </w:r>
      <w:r>
        <w:rPr>
          <w:sz w:val="24"/>
          <w:szCs w:val="24"/>
          <w:lang w:val="es-CR"/>
        </w:rPr>
        <w:t>cia de</w:t>
      </w:r>
      <w:r w:rsidR="00610014" w:rsidRPr="007E1573">
        <w:rPr>
          <w:sz w:val="24"/>
          <w:szCs w:val="24"/>
          <w:lang w:val="es-CR"/>
        </w:rPr>
        <w:t xml:space="preserve"> mecanismos claros para que los compradores de propiedades  puedan distinguir los proyectos realmente “verdes</w:t>
      </w:r>
      <w:r w:rsidR="00473933">
        <w:rPr>
          <w:sz w:val="24"/>
          <w:szCs w:val="24"/>
          <w:lang w:val="es-CR"/>
        </w:rPr>
        <w:t>”</w:t>
      </w:r>
      <w:r>
        <w:rPr>
          <w:sz w:val="24"/>
          <w:szCs w:val="24"/>
          <w:lang w:val="es-CR"/>
        </w:rPr>
        <w:t>, falta de informaci</w:t>
      </w:r>
      <w:r w:rsidRPr="007E1573">
        <w:rPr>
          <w:sz w:val="24"/>
          <w:szCs w:val="24"/>
          <w:lang w:val="es-CR"/>
        </w:rPr>
        <w:t>ón</w:t>
      </w:r>
      <w:r>
        <w:rPr>
          <w:sz w:val="24"/>
          <w:szCs w:val="24"/>
          <w:lang w:val="es-CR"/>
        </w:rPr>
        <w:t xml:space="preserve"> sobre</w:t>
      </w:r>
      <w:r w:rsidR="00610014" w:rsidRPr="007E1573">
        <w:rPr>
          <w:sz w:val="24"/>
          <w:szCs w:val="24"/>
          <w:lang w:val="es-CR"/>
        </w:rPr>
        <w:t xml:space="preserve"> otras alternativas económicas (</w:t>
      </w:r>
      <w:proofErr w:type="spellStart"/>
      <w:r w:rsidR="00610014" w:rsidRPr="007E1573">
        <w:rPr>
          <w:sz w:val="24"/>
          <w:szCs w:val="24"/>
          <w:lang w:val="es-CR"/>
        </w:rPr>
        <w:t>e.g.</w:t>
      </w:r>
      <w:proofErr w:type="spellEnd"/>
      <w:r w:rsidR="00610014" w:rsidRPr="007E1573">
        <w:rPr>
          <w:sz w:val="24"/>
          <w:szCs w:val="24"/>
          <w:lang w:val="es-CR"/>
        </w:rPr>
        <w:t xml:space="preserve">, PSA) y </w:t>
      </w:r>
      <w:r>
        <w:rPr>
          <w:sz w:val="24"/>
          <w:szCs w:val="24"/>
          <w:lang w:val="es-CR"/>
        </w:rPr>
        <w:t>l</w:t>
      </w:r>
      <w:r w:rsidR="00610014" w:rsidRPr="007E1573">
        <w:rPr>
          <w:sz w:val="24"/>
          <w:szCs w:val="24"/>
          <w:lang w:val="es-CR"/>
        </w:rPr>
        <w:t>os buenos ejemplos de desarrollo sostenible no son reconocidos.</w:t>
      </w:r>
    </w:p>
    <w:p w:rsidR="003261DA" w:rsidRDefault="003261DA" w:rsidP="007E1573">
      <w:pPr>
        <w:tabs>
          <w:tab w:val="left" w:pos="-720"/>
        </w:tabs>
        <w:suppressAutoHyphens/>
        <w:spacing w:after="100" w:afterAutospacing="1"/>
        <w:jc w:val="both"/>
        <w:rPr>
          <w:spacing w:val="-2"/>
          <w:sz w:val="24"/>
          <w:szCs w:val="24"/>
          <w:lang w:val="es-CR"/>
        </w:rPr>
      </w:pPr>
      <w:r>
        <w:rPr>
          <w:rStyle w:val="apple-style-span"/>
          <w:sz w:val="24"/>
          <w:szCs w:val="24"/>
          <w:lang w:val="es-CR"/>
        </w:rPr>
        <w:t xml:space="preserve"> </w:t>
      </w:r>
      <w:r w:rsidR="00610014" w:rsidRPr="003261DA">
        <w:rPr>
          <w:rStyle w:val="apple-style-span"/>
          <w:sz w:val="24"/>
          <w:szCs w:val="24"/>
          <w:lang w:val="es-CR"/>
        </w:rPr>
        <w:t>ASANA, cuya visión es mantener y mejorar la biodiversidad y conectividad dentro del CBPD, ha identificado los problemas y amenaza</w:t>
      </w:r>
      <w:r>
        <w:rPr>
          <w:rStyle w:val="apple-style-span"/>
          <w:sz w:val="24"/>
          <w:szCs w:val="24"/>
          <w:lang w:val="es-CR"/>
        </w:rPr>
        <w:t xml:space="preserve"> y reconoce que este espacio geográfico </w:t>
      </w:r>
      <w:r w:rsidR="00610014" w:rsidRPr="007E1573">
        <w:rPr>
          <w:spacing w:val="-2"/>
          <w:sz w:val="24"/>
          <w:szCs w:val="24"/>
          <w:lang w:val="es-CR"/>
        </w:rPr>
        <w:t>representa una de las pocas fronteras de espacios silvestres en Costa Rica, y con ello, disfruta de una diversidad increíble de flora y fauna, hábitats y procesos ecológicos.</w:t>
      </w:r>
      <w:r>
        <w:rPr>
          <w:spacing w:val="-2"/>
          <w:sz w:val="24"/>
          <w:szCs w:val="24"/>
          <w:lang w:val="es-CR"/>
        </w:rPr>
        <w:t xml:space="preserve"> Lo cual nos lleva a identificar la necesidad de conformar es</w:t>
      </w:r>
      <w:r w:rsidR="00473933">
        <w:rPr>
          <w:spacing w:val="-2"/>
          <w:sz w:val="24"/>
          <w:szCs w:val="24"/>
          <w:lang w:val="es-CR"/>
        </w:rPr>
        <w:t>t</w:t>
      </w:r>
      <w:r>
        <w:rPr>
          <w:spacing w:val="-2"/>
          <w:sz w:val="24"/>
          <w:szCs w:val="24"/>
          <w:lang w:val="es-CR"/>
        </w:rPr>
        <w:t xml:space="preserve">e espacio </w:t>
      </w:r>
      <w:r w:rsidR="00473933">
        <w:rPr>
          <w:spacing w:val="-2"/>
          <w:sz w:val="24"/>
          <w:szCs w:val="24"/>
          <w:lang w:val="es-CR"/>
        </w:rPr>
        <w:t xml:space="preserve">local </w:t>
      </w:r>
      <w:r>
        <w:rPr>
          <w:spacing w:val="-2"/>
          <w:sz w:val="24"/>
          <w:szCs w:val="24"/>
          <w:lang w:val="es-CR"/>
        </w:rPr>
        <w:t xml:space="preserve">para la participación </w:t>
      </w:r>
      <w:r w:rsidR="00473933">
        <w:rPr>
          <w:spacing w:val="-2"/>
          <w:sz w:val="24"/>
          <w:szCs w:val="24"/>
          <w:lang w:val="es-CR"/>
        </w:rPr>
        <w:t>ciudadana</w:t>
      </w:r>
      <w:r>
        <w:rPr>
          <w:spacing w:val="-2"/>
          <w:sz w:val="24"/>
          <w:szCs w:val="24"/>
          <w:lang w:val="es-CR"/>
        </w:rPr>
        <w:t xml:space="preserve">, donde además de buscar el equilibrio entre las comunidades, el desarrollo y la biodiversidad, se busca transmitir la información necesaria y adecuada para disminuir las amenazas y proteger </w:t>
      </w:r>
      <w:r w:rsidR="00215A23">
        <w:rPr>
          <w:spacing w:val="-2"/>
          <w:sz w:val="24"/>
          <w:szCs w:val="24"/>
          <w:lang w:val="es-CR"/>
        </w:rPr>
        <w:t>el gran valor ecológico presente en el corredor.</w:t>
      </w:r>
      <w:r w:rsidR="00610014" w:rsidRPr="007E1573">
        <w:rPr>
          <w:spacing w:val="-2"/>
          <w:sz w:val="24"/>
          <w:szCs w:val="24"/>
          <w:lang w:val="es-CR"/>
        </w:rPr>
        <w:t xml:space="preserve"> </w:t>
      </w:r>
    </w:p>
    <w:p w:rsidR="00610014" w:rsidRPr="007E1573" w:rsidRDefault="00215A23" w:rsidP="007E1573">
      <w:pPr>
        <w:tabs>
          <w:tab w:val="left" w:pos="-720"/>
        </w:tabs>
        <w:suppressAutoHyphens/>
        <w:spacing w:after="100" w:afterAutospacing="1"/>
        <w:jc w:val="both"/>
        <w:rPr>
          <w:spacing w:val="-2"/>
          <w:sz w:val="24"/>
          <w:szCs w:val="24"/>
          <w:lang w:val="es-CR"/>
        </w:rPr>
      </w:pPr>
      <w:r>
        <w:rPr>
          <w:spacing w:val="-2"/>
          <w:sz w:val="24"/>
          <w:szCs w:val="24"/>
          <w:lang w:val="es-CR"/>
        </w:rPr>
        <w:t xml:space="preserve">El CBPD </w:t>
      </w:r>
      <w:r w:rsidR="005B170E">
        <w:rPr>
          <w:spacing w:val="-2"/>
          <w:sz w:val="24"/>
          <w:szCs w:val="24"/>
          <w:lang w:val="es-CR"/>
        </w:rPr>
        <w:t>está</w:t>
      </w:r>
      <w:r>
        <w:rPr>
          <w:spacing w:val="-2"/>
          <w:sz w:val="24"/>
          <w:szCs w:val="24"/>
          <w:lang w:val="es-CR"/>
        </w:rPr>
        <w:t xml:space="preserve"> ubicado </w:t>
      </w:r>
      <w:r w:rsidR="00610014" w:rsidRPr="007E1573">
        <w:rPr>
          <w:sz w:val="24"/>
          <w:szCs w:val="24"/>
          <w:lang w:val="es-CR"/>
        </w:rPr>
        <w:t xml:space="preserve">en 2 provincias y 3 cantones, Aguirre y Osa en Puntarenas y Pérez Zeledón en San José, tiene una </w:t>
      </w:r>
      <w:r w:rsidR="00610014" w:rsidRPr="005E3BAC">
        <w:rPr>
          <w:sz w:val="24"/>
          <w:szCs w:val="24"/>
          <w:lang w:val="es-CR"/>
        </w:rPr>
        <w:t>extensión aproximada de 82.000 hectáreas</w:t>
      </w:r>
      <w:r w:rsidR="00610014" w:rsidRPr="007E1573">
        <w:rPr>
          <w:sz w:val="24"/>
          <w:szCs w:val="24"/>
          <w:lang w:val="es-CR"/>
        </w:rPr>
        <w:t xml:space="preserve"> y es tutelada por tres áreas de Conservación: Pac</w:t>
      </w:r>
      <w:r w:rsidR="00473933">
        <w:rPr>
          <w:sz w:val="24"/>
          <w:szCs w:val="24"/>
          <w:lang w:val="es-CR"/>
        </w:rPr>
        <w:t>í</w:t>
      </w:r>
      <w:r w:rsidR="00610014" w:rsidRPr="007E1573">
        <w:rPr>
          <w:sz w:val="24"/>
          <w:szCs w:val="24"/>
          <w:lang w:val="es-CR"/>
        </w:rPr>
        <w:t>fico Central (ACOPAC), Amistad-Pac</w:t>
      </w:r>
      <w:r w:rsidR="00473933">
        <w:rPr>
          <w:sz w:val="24"/>
          <w:szCs w:val="24"/>
          <w:lang w:val="es-CR"/>
        </w:rPr>
        <w:t>í</w:t>
      </w:r>
      <w:r w:rsidR="00610014" w:rsidRPr="007E1573">
        <w:rPr>
          <w:sz w:val="24"/>
          <w:szCs w:val="24"/>
          <w:lang w:val="es-CR"/>
        </w:rPr>
        <w:t>fico (ACLA-P) y Osa (ACOSA), conecta el Parque Nacional Manuel Antonio, la cuenca del R</w:t>
      </w:r>
      <w:r w:rsidR="00473933">
        <w:rPr>
          <w:sz w:val="24"/>
          <w:szCs w:val="24"/>
          <w:lang w:val="es-CR"/>
        </w:rPr>
        <w:t>ío</w:t>
      </w:r>
      <w:r w:rsidR="00610014" w:rsidRPr="007E1573">
        <w:rPr>
          <w:sz w:val="24"/>
          <w:szCs w:val="24"/>
          <w:lang w:val="es-CR"/>
        </w:rPr>
        <w:t xml:space="preserve"> </w:t>
      </w:r>
      <w:proofErr w:type="spellStart"/>
      <w:r w:rsidR="00610014" w:rsidRPr="007E1573">
        <w:rPr>
          <w:sz w:val="24"/>
          <w:szCs w:val="24"/>
          <w:lang w:val="es-CR"/>
        </w:rPr>
        <w:t>Savegre</w:t>
      </w:r>
      <w:proofErr w:type="spellEnd"/>
      <w:r w:rsidR="00610014" w:rsidRPr="007E1573">
        <w:rPr>
          <w:sz w:val="24"/>
          <w:szCs w:val="24"/>
          <w:lang w:val="es-CR"/>
        </w:rPr>
        <w:t xml:space="preserve"> (cordillera </w:t>
      </w:r>
      <w:r w:rsidR="00610014" w:rsidRPr="007E1573">
        <w:rPr>
          <w:sz w:val="24"/>
          <w:szCs w:val="24"/>
          <w:lang w:val="es-CR"/>
        </w:rPr>
        <w:lastRenderedPageBreak/>
        <w:t xml:space="preserve">de </w:t>
      </w:r>
      <w:proofErr w:type="spellStart"/>
      <w:r w:rsidR="00610014" w:rsidRPr="007E1573">
        <w:rPr>
          <w:sz w:val="24"/>
          <w:szCs w:val="24"/>
          <w:lang w:val="es-CR"/>
        </w:rPr>
        <w:t>Talamanca</w:t>
      </w:r>
      <w:proofErr w:type="spellEnd"/>
      <w:r w:rsidR="00610014" w:rsidRPr="007E1573">
        <w:rPr>
          <w:sz w:val="24"/>
          <w:szCs w:val="24"/>
          <w:lang w:val="es-CR"/>
        </w:rPr>
        <w:t xml:space="preserve">) y el Humedal </w:t>
      </w:r>
      <w:proofErr w:type="spellStart"/>
      <w:r w:rsidR="00610014" w:rsidRPr="007E1573">
        <w:rPr>
          <w:sz w:val="24"/>
          <w:szCs w:val="24"/>
          <w:lang w:val="es-CR"/>
        </w:rPr>
        <w:t>Térraba</w:t>
      </w:r>
      <w:proofErr w:type="spellEnd"/>
      <w:r w:rsidR="00473933">
        <w:rPr>
          <w:sz w:val="24"/>
          <w:szCs w:val="24"/>
          <w:lang w:val="es-CR"/>
        </w:rPr>
        <w:t>-</w:t>
      </w:r>
      <w:r w:rsidR="00610014" w:rsidRPr="007E1573">
        <w:rPr>
          <w:sz w:val="24"/>
          <w:szCs w:val="24"/>
          <w:lang w:val="es-CR"/>
        </w:rPr>
        <w:t xml:space="preserve">Sierpe que a su vez conecta con la Reserva Forestal Golfo Dulce y el Parque Nacional Corcovado lo que lo hace un sitio de manejo especial que requiere de mucha coordinación interinstitucional y territorial </w:t>
      </w:r>
      <w:r w:rsidR="00610014" w:rsidRPr="007E1573">
        <w:rPr>
          <w:spacing w:val="-2"/>
          <w:sz w:val="24"/>
          <w:szCs w:val="24"/>
          <w:lang w:val="es-CR"/>
        </w:rPr>
        <w:t xml:space="preserve">(vea Anexo 1). El Paso de la Danta es, por derecho propio, digno de estudio y exploración.  </w:t>
      </w:r>
      <w:r w:rsidR="00473933">
        <w:rPr>
          <w:spacing w:val="-2"/>
          <w:sz w:val="24"/>
          <w:szCs w:val="24"/>
          <w:lang w:val="es-CR"/>
        </w:rPr>
        <w:t>S</w:t>
      </w:r>
      <w:r w:rsidR="00610014" w:rsidRPr="007E1573">
        <w:rPr>
          <w:spacing w:val="-2"/>
          <w:sz w:val="24"/>
          <w:szCs w:val="24"/>
          <w:lang w:val="es-CR"/>
        </w:rPr>
        <w:t>i se pretende que la región de Osa se conserve biológicamente sana, el Corredor alberga la mayor promesa del servir a la Península como su póliza de seguro para su biodiversidad.</w:t>
      </w:r>
    </w:p>
    <w:p w:rsidR="00610014" w:rsidRPr="007E1573" w:rsidRDefault="00610014" w:rsidP="007E1573">
      <w:pPr>
        <w:tabs>
          <w:tab w:val="left" w:pos="-720"/>
        </w:tabs>
        <w:suppressAutoHyphens/>
        <w:spacing w:after="100" w:afterAutospacing="1"/>
        <w:jc w:val="both"/>
        <w:rPr>
          <w:spacing w:val="-2"/>
          <w:sz w:val="24"/>
          <w:szCs w:val="24"/>
          <w:lang w:val="es-CR"/>
        </w:rPr>
      </w:pPr>
      <w:r w:rsidRPr="007E1573">
        <w:rPr>
          <w:spacing w:val="-2"/>
          <w:sz w:val="24"/>
          <w:szCs w:val="24"/>
          <w:lang w:val="es-CR"/>
        </w:rPr>
        <w:t>En término de tamaño y uso de tierra, las 82,000 hectáreas se distribuyen en:</w:t>
      </w:r>
    </w:p>
    <w:p w:rsidR="00610014" w:rsidRPr="007E1573" w:rsidRDefault="00610014" w:rsidP="007E1573">
      <w:pPr>
        <w:numPr>
          <w:ilvl w:val="0"/>
          <w:numId w:val="21"/>
        </w:numPr>
        <w:tabs>
          <w:tab w:val="left" w:pos="-720"/>
        </w:tabs>
        <w:suppressAutoHyphens/>
        <w:spacing w:after="100" w:afterAutospacing="1" w:line="276" w:lineRule="auto"/>
        <w:jc w:val="both"/>
        <w:rPr>
          <w:spacing w:val="-2"/>
          <w:sz w:val="24"/>
          <w:szCs w:val="24"/>
          <w:lang w:val="es-CR"/>
        </w:rPr>
      </w:pPr>
      <w:r w:rsidRPr="007E1573">
        <w:rPr>
          <w:spacing w:val="-2"/>
          <w:sz w:val="24"/>
          <w:szCs w:val="24"/>
          <w:lang w:val="es-CR"/>
        </w:rPr>
        <w:t xml:space="preserve">39,000 ha de bosque primario y secundario antiguo (con </w:t>
      </w:r>
      <w:proofErr w:type="spellStart"/>
      <w:r w:rsidRPr="007E1573">
        <w:rPr>
          <w:spacing w:val="-2"/>
          <w:sz w:val="24"/>
          <w:szCs w:val="24"/>
          <w:lang w:val="es-CR"/>
        </w:rPr>
        <w:t>mas</w:t>
      </w:r>
      <w:proofErr w:type="spellEnd"/>
      <w:r w:rsidRPr="007E1573">
        <w:rPr>
          <w:spacing w:val="-2"/>
          <w:sz w:val="24"/>
          <w:szCs w:val="24"/>
          <w:lang w:val="es-CR"/>
        </w:rPr>
        <w:t xml:space="preserve"> de 40 años) incluyendo manglares</w:t>
      </w:r>
    </w:p>
    <w:p w:rsidR="00610014" w:rsidRPr="007E1573" w:rsidRDefault="00610014" w:rsidP="007E1573">
      <w:pPr>
        <w:numPr>
          <w:ilvl w:val="0"/>
          <w:numId w:val="21"/>
        </w:numPr>
        <w:tabs>
          <w:tab w:val="left" w:pos="-720"/>
        </w:tabs>
        <w:suppressAutoHyphens/>
        <w:spacing w:after="100" w:afterAutospacing="1" w:line="276" w:lineRule="auto"/>
        <w:jc w:val="both"/>
        <w:rPr>
          <w:spacing w:val="-2"/>
          <w:sz w:val="24"/>
          <w:szCs w:val="24"/>
          <w:lang w:val="es-CR"/>
        </w:rPr>
      </w:pPr>
      <w:r w:rsidRPr="007E1573">
        <w:rPr>
          <w:spacing w:val="-2"/>
          <w:sz w:val="24"/>
          <w:szCs w:val="24"/>
          <w:lang w:val="es-CR"/>
        </w:rPr>
        <w:t xml:space="preserve">12,000 ha de bosque secundario relativamente joven (menos de 40 años) </w:t>
      </w:r>
    </w:p>
    <w:p w:rsidR="00610014" w:rsidRPr="007E1573" w:rsidRDefault="00610014" w:rsidP="007E1573">
      <w:pPr>
        <w:numPr>
          <w:ilvl w:val="0"/>
          <w:numId w:val="21"/>
        </w:numPr>
        <w:tabs>
          <w:tab w:val="left" w:pos="-720"/>
        </w:tabs>
        <w:suppressAutoHyphens/>
        <w:spacing w:after="100" w:afterAutospacing="1" w:line="276" w:lineRule="auto"/>
        <w:jc w:val="both"/>
        <w:rPr>
          <w:spacing w:val="-2"/>
          <w:sz w:val="24"/>
          <w:szCs w:val="24"/>
        </w:rPr>
      </w:pPr>
      <w:r w:rsidRPr="007E1573">
        <w:rPr>
          <w:spacing w:val="-2"/>
          <w:sz w:val="24"/>
          <w:szCs w:val="24"/>
        </w:rPr>
        <w:t xml:space="preserve">21,000 ha de </w:t>
      </w:r>
      <w:proofErr w:type="spellStart"/>
      <w:r w:rsidRPr="007E1573">
        <w:rPr>
          <w:spacing w:val="-2"/>
          <w:sz w:val="24"/>
          <w:szCs w:val="24"/>
        </w:rPr>
        <w:t>pastos</w:t>
      </w:r>
      <w:proofErr w:type="spellEnd"/>
      <w:r w:rsidRPr="007E1573">
        <w:rPr>
          <w:spacing w:val="-2"/>
          <w:sz w:val="24"/>
          <w:szCs w:val="24"/>
        </w:rPr>
        <w:t xml:space="preserve"> y </w:t>
      </w:r>
      <w:proofErr w:type="spellStart"/>
      <w:r w:rsidRPr="007E1573">
        <w:rPr>
          <w:spacing w:val="-2"/>
          <w:sz w:val="24"/>
          <w:szCs w:val="24"/>
        </w:rPr>
        <w:t>praderas</w:t>
      </w:r>
      <w:proofErr w:type="spellEnd"/>
      <w:r w:rsidRPr="007E1573">
        <w:rPr>
          <w:spacing w:val="-2"/>
          <w:sz w:val="24"/>
          <w:szCs w:val="24"/>
        </w:rPr>
        <w:t xml:space="preserve"> </w:t>
      </w:r>
    </w:p>
    <w:p w:rsidR="00610014" w:rsidRPr="007E1573" w:rsidRDefault="00610014" w:rsidP="007E1573">
      <w:pPr>
        <w:numPr>
          <w:ilvl w:val="0"/>
          <w:numId w:val="21"/>
        </w:numPr>
        <w:tabs>
          <w:tab w:val="left" w:pos="-720"/>
        </w:tabs>
        <w:suppressAutoHyphens/>
        <w:spacing w:after="100" w:afterAutospacing="1" w:line="276" w:lineRule="auto"/>
        <w:jc w:val="both"/>
        <w:rPr>
          <w:spacing w:val="-2"/>
          <w:sz w:val="24"/>
          <w:szCs w:val="24"/>
        </w:rPr>
      </w:pPr>
      <w:r w:rsidRPr="007E1573">
        <w:rPr>
          <w:spacing w:val="-2"/>
          <w:sz w:val="24"/>
          <w:szCs w:val="24"/>
        </w:rPr>
        <w:t xml:space="preserve">3,000 ha de </w:t>
      </w:r>
      <w:proofErr w:type="spellStart"/>
      <w:r w:rsidRPr="007E1573">
        <w:rPr>
          <w:spacing w:val="-2"/>
          <w:sz w:val="24"/>
          <w:szCs w:val="24"/>
        </w:rPr>
        <w:t>bosques</w:t>
      </w:r>
      <w:proofErr w:type="spellEnd"/>
      <w:r w:rsidRPr="007E1573">
        <w:rPr>
          <w:spacing w:val="-2"/>
          <w:sz w:val="24"/>
          <w:szCs w:val="24"/>
        </w:rPr>
        <w:t xml:space="preserve"> de </w:t>
      </w:r>
      <w:proofErr w:type="spellStart"/>
      <w:r w:rsidRPr="007E1573">
        <w:rPr>
          <w:spacing w:val="-2"/>
          <w:sz w:val="24"/>
          <w:szCs w:val="24"/>
        </w:rPr>
        <w:t>plantaciones</w:t>
      </w:r>
      <w:proofErr w:type="spellEnd"/>
      <w:r w:rsidRPr="007E1573">
        <w:rPr>
          <w:spacing w:val="-2"/>
          <w:sz w:val="24"/>
          <w:szCs w:val="24"/>
        </w:rPr>
        <w:t xml:space="preserve">  </w:t>
      </w:r>
    </w:p>
    <w:p w:rsidR="00610014" w:rsidRPr="007E1573" w:rsidRDefault="00610014" w:rsidP="007E1573">
      <w:pPr>
        <w:numPr>
          <w:ilvl w:val="0"/>
          <w:numId w:val="21"/>
        </w:numPr>
        <w:tabs>
          <w:tab w:val="left" w:pos="-720"/>
        </w:tabs>
        <w:suppressAutoHyphens/>
        <w:spacing w:after="100" w:afterAutospacing="1" w:line="276" w:lineRule="auto"/>
        <w:jc w:val="both"/>
        <w:rPr>
          <w:spacing w:val="-2"/>
          <w:sz w:val="24"/>
          <w:szCs w:val="24"/>
          <w:lang w:val="es-CR"/>
        </w:rPr>
      </w:pPr>
      <w:r w:rsidRPr="007E1573">
        <w:rPr>
          <w:spacing w:val="-2"/>
          <w:sz w:val="24"/>
          <w:szCs w:val="24"/>
          <w:lang w:val="es-CR"/>
        </w:rPr>
        <w:t>2,000 ha de humedales y sistemas de agua dulce</w:t>
      </w:r>
    </w:p>
    <w:p w:rsidR="00610014" w:rsidRPr="007E1573" w:rsidRDefault="00610014" w:rsidP="007E1573">
      <w:pPr>
        <w:numPr>
          <w:ilvl w:val="0"/>
          <w:numId w:val="21"/>
        </w:numPr>
        <w:tabs>
          <w:tab w:val="left" w:pos="-720"/>
        </w:tabs>
        <w:suppressAutoHyphens/>
        <w:spacing w:after="100" w:afterAutospacing="1" w:line="276" w:lineRule="auto"/>
        <w:jc w:val="both"/>
        <w:rPr>
          <w:spacing w:val="-2"/>
          <w:sz w:val="24"/>
          <w:szCs w:val="24"/>
          <w:lang w:val="es-CR"/>
        </w:rPr>
      </w:pPr>
      <w:r w:rsidRPr="007E1573">
        <w:rPr>
          <w:spacing w:val="-2"/>
          <w:sz w:val="24"/>
          <w:szCs w:val="24"/>
          <w:lang w:val="es-CR"/>
        </w:rPr>
        <w:t xml:space="preserve">5,000 ha de tierra para fincas comerciales </w:t>
      </w:r>
    </w:p>
    <w:p w:rsidR="00610014" w:rsidRPr="007E1573" w:rsidRDefault="00610014" w:rsidP="007E1573">
      <w:pPr>
        <w:tabs>
          <w:tab w:val="left" w:pos="-720"/>
        </w:tabs>
        <w:suppressAutoHyphens/>
        <w:spacing w:after="100" w:afterAutospacing="1"/>
        <w:jc w:val="both"/>
        <w:rPr>
          <w:spacing w:val="-2"/>
          <w:sz w:val="24"/>
          <w:szCs w:val="24"/>
          <w:lang w:val="es-CR"/>
        </w:rPr>
      </w:pPr>
      <w:r w:rsidRPr="007E1573">
        <w:rPr>
          <w:spacing w:val="-2"/>
          <w:sz w:val="24"/>
          <w:szCs w:val="24"/>
          <w:lang w:val="es-CR"/>
        </w:rPr>
        <w:t>Por conteo, el Corredor alberga 52 comunidades humanas y contiene:</w:t>
      </w:r>
    </w:p>
    <w:p w:rsidR="00610014" w:rsidRPr="007E1573" w:rsidRDefault="00610014" w:rsidP="007E1573">
      <w:pPr>
        <w:numPr>
          <w:ilvl w:val="0"/>
          <w:numId w:val="21"/>
        </w:numPr>
        <w:tabs>
          <w:tab w:val="left" w:pos="-720"/>
        </w:tabs>
        <w:suppressAutoHyphens/>
        <w:spacing w:after="100" w:afterAutospacing="1" w:line="276" w:lineRule="auto"/>
        <w:jc w:val="both"/>
        <w:rPr>
          <w:spacing w:val="-2"/>
          <w:sz w:val="24"/>
          <w:szCs w:val="24"/>
          <w:lang w:val="es-CR"/>
        </w:rPr>
      </w:pPr>
      <w:r w:rsidRPr="007E1573">
        <w:rPr>
          <w:spacing w:val="-2"/>
          <w:sz w:val="24"/>
          <w:szCs w:val="24"/>
          <w:lang w:val="es-CR"/>
        </w:rPr>
        <w:t xml:space="preserve">30 ríos principales de los cuales 28 </w:t>
      </w:r>
      <w:r w:rsidR="00473933">
        <w:rPr>
          <w:spacing w:val="-2"/>
          <w:sz w:val="24"/>
          <w:szCs w:val="24"/>
          <w:lang w:val="es-CR"/>
        </w:rPr>
        <w:t xml:space="preserve">nacen dentro de </w:t>
      </w:r>
      <w:r w:rsidRPr="007E1573">
        <w:rPr>
          <w:spacing w:val="-2"/>
          <w:sz w:val="24"/>
          <w:szCs w:val="24"/>
          <w:lang w:val="es-CR"/>
        </w:rPr>
        <w:t xml:space="preserve"> los límites del Corredor</w:t>
      </w:r>
    </w:p>
    <w:p w:rsidR="00610014" w:rsidRPr="007E1573" w:rsidRDefault="00610014" w:rsidP="007E1573">
      <w:pPr>
        <w:numPr>
          <w:ilvl w:val="0"/>
          <w:numId w:val="21"/>
        </w:numPr>
        <w:tabs>
          <w:tab w:val="left" w:pos="-720"/>
        </w:tabs>
        <w:suppressAutoHyphens/>
        <w:spacing w:after="100" w:afterAutospacing="1" w:line="276" w:lineRule="auto"/>
        <w:jc w:val="both"/>
        <w:rPr>
          <w:spacing w:val="-2"/>
          <w:sz w:val="24"/>
          <w:szCs w:val="24"/>
        </w:rPr>
      </w:pPr>
      <w:proofErr w:type="spellStart"/>
      <w:r w:rsidRPr="007E1573">
        <w:rPr>
          <w:spacing w:val="-2"/>
          <w:sz w:val="24"/>
          <w:szCs w:val="24"/>
        </w:rPr>
        <w:t>Más</w:t>
      </w:r>
      <w:proofErr w:type="spellEnd"/>
      <w:r w:rsidRPr="007E1573">
        <w:rPr>
          <w:spacing w:val="-2"/>
          <w:sz w:val="24"/>
          <w:szCs w:val="24"/>
        </w:rPr>
        <w:t xml:space="preserve"> de 1000 </w:t>
      </w:r>
      <w:proofErr w:type="spellStart"/>
      <w:r w:rsidRPr="007E1573">
        <w:rPr>
          <w:spacing w:val="-2"/>
          <w:sz w:val="24"/>
          <w:szCs w:val="24"/>
        </w:rPr>
        <w:t>especies</w:t>
      </w:r>
      <w:proofErr w:type="spellEnd"/>
      <w:r w:rsidRPr="007E1573">
        <w:rPr>
          <w:spacing w:val="-2"/>
          <w:sz w:val="24"/>
          <w:szCs w:val="24"/>
        </w:rPr>
        <w:t xml:space="preserve"> de </w:t>
      </w:r>
      <w:proofErr w:type="spellStart"/>
      <w:r w:rsidRPr="007E1573">
        <w:rPr>
          <w:spacing w:val="-2"/>
          <w:sz w:val="24"/>
          <w:szCs w:val="24"/>
        </w:rPr>
        <w:t>plantas</w:t>
      </w:r>
      <w:proofErr w:type="spellEnd"/>
    </w:p>
    <w:p w:rsidR="00610014" w:rsidRPr="007E1573" w:rsidRDefault="00610014" w:rsidP="007E1573">
      <w:pPr>
        <w:numPr>
          <w:ilvl w:val="0"/>
          <w:numId w:val="21"/>
        </w:numPr>
        <w:tabs>
          <w:tab w:val="left" w:pos="-720"/>
        </w:tabs>
        <w:suppressAutoHyphens/>
        <w:spacing w:after="100" w:afterAutospacing="1" w:line="276" w:lineRule="auto"/>
        <w:jc w:val="both"/>
        <w:rPr>
          <w:spacing w:val="-2"/>
          <w:sz w:val="24"/>
          <w:szCs w:val="24"/>
          <w:lang w:val="es-CR"/>
        </w:rPr>
      </w:pPr>
      <w:r w:rsidRPr="007E1573">
        <w:rPr>
          <w:spacing w:val="-2"/>
          <w:sz w:val="24"/>
          <w:szCs w:val="24"/>
          <w:lang w:val="es-CR"/>
        </w:rPr>
        <w:t>146 especies de mamíferos (58 especies de murciélagos)</w:t>
      </w:r>
    </w:p>
    <w:p w:rsidR="00610014" w:rsidRPr="007E1573" w:rsidRDefault="00610014" w:rsidP="007E1573">
      <w:pPr>
        <w:numPr>
          <w:ilvl w:val="0"/>
          <w:numId w:val="21"/>
        </w:numPr>
        <w:tabs>
          <w:tab w:val="left" w:pos="-720"/>
        </w:tabs>
        <w:suppressAutoHyphens/>
        <w:spacing w:after="100" w:afterAutospacing="1" w:line="276" w:lineRule="auto"/>
        <w:jc w:val="both"/>
        <w:rPr>
          <w:spacing w:val="-2"/>
          <w:sz w:val="24"/>
          <w:szCs w:val="24"/>
          <w:lang w:val="es-CR"/>
        </w:rPr>
      </w:pPr>
      <w:r w:rsidRPr="007E1573">
        <w:rPr>
          <w:spacing w:val="-2"/>
          <w:sz w:val="24"/>
          <w:szCs w:val="24"/>
          <w:lang w:val="es-CR"/>
        </w:rPr>
        <w:t xml:space="preserve">191 especies residentes de pájaros, 400+ especies durante migración </w:t>
      </w:r>
    </w:p>
    <w:p w:rsidR="00610014" w:rsidRPr="007E1573" w:rsidRDefault="00610014" w:rsidP="007E1573">
      <w:pPr>
        <w:numPr>
          <w:ilvl w:val="0"/>
          <w:numId w:val="21"/>
        </w:numPr>
        <w:tabs>
          <w:tab w:val="left" w:pos="-720"/>
        </w:tabs>
        <w:suppressAutoHyphens/>
        <w:spacing w:after="100" w:afterAutospacing="1" w:line="276" w:lineRule="auto"/>
        <w:jc w:val="both"/>
        <w:rPr>
          <w:spacing w:val="-2"/>
          <w:sz w:val="24"/>
          <w:szCs w:val="24"/>
        </w:rPr>
      </w:pPr>
      <w:r w:rsidRPr="007E1573">
        <w:rPr>
          <w:spacing w:val="-2"/>
          <w:sz w:val="24"/>
          <w:szCs w:val="24"/>
        </w:rPr>
        <w:t xml:space="preserve">81 </w:t>
      </w:r>
      <w:proofErr w:type="spellStart"/>
      <w:r w:rsidRPr="007E1573">
        <w:rPr>
          <w:spacing w:val="-2"/>
          <w:sz w:val="24"/>
          <w:szCs w:val="24"/>
        </w:rPr>
        <w:t>especies</w:t>
      </w:r>
      <w:proofErr w:type="spellEnd"/>
      <w:r w:rsidRPr="007E1573">
        <w:rPr>
          <w:spacing w:val="-2"/>
          <w:sz w:val="24"/>
          <w:szCs w:val="24"/>
        </w:rPr>
        <w:t xml:space="preserve"> de reptiles, 6 </w:t>
      </w:r>
      <w:proofErr w:type="spellStart"/>
      <w:r w:rsidRPr="007E1573">
        <w:rPr>
          <w:spacing w:val="-2"/>
          <w:sz w:val="24"/>
          <w:szCs w:val="24"/>
        </w:rPr>
        <w:t>endémicas</w:t>
      </w:r>
      <w:proofErr w:type="spellEnd"/>
      <w:r w:rsidRPr="007E1573">
        <w:rPr>
          <w:spacing w:val="-2"/>
          <w:sz w:val="24"/>
          <w:szCs w:val="24"/>
        </w:rPr>
        <w:t xml:space="preserve"> </w:t>
      </w:r>
    </w:p>
    <w:p w:rsidR="00610014" w:rsidRPr="007E1573" w:rsidRDefault="00610014" w:rsidP="007E1573">
      <w:pPr>
        <w:numPr>
          <w:ilvl w:val="0"/>
          <w:numId w:val="21"/>
        </w:numPr>
        <w:tabs>
          <w:tab w:val="left" w:pos="-720"/>
        </w:tabs>
        <w:suppressAutoHyphens/>
        <w:spacing w:after="100" w:afterAutospacing="1" w:line="276" w:lineRule="auto"/>
        <w:jc w:val="both"/>
        <w:rPr>
          <w:spacing w:val="-2"/>
          <w:sz w:val="24"/>
          <w:szCs w:val="24"/>
        </w:rPr>
      </w:pPr>
      <w:r w:rsidRPr="007E1573">
        <w:rPr>
          <w:spacing w:val="-2"/>
          <w:sz w:val="24"/>
          <w:szCs w:val="24"/>
          <w:lang w:val="es-CR"/>
        </w:rPr>
        <w:t xml:space="preserve">51 especies de anfibios, 4 endémicas </w:t>
      </w:r>
    </w:p>
    <w:p w:rsidR="00610014" w:rsidRPr="00C50956" w:rsidRDefault="00610014" w:rsidP="007E1573">
      <w:pPr>
        <w:tabs>
          <w:tab w:val="left" w:pos="-720"/>
        </w:tabs>
        <w:suppressAutoHyphens/>
        <w:spacing w:after="100" w:afterAutospacing="1" w:line="276" w:lineRule="auto"/>
        <w:jc w:val="both"/>
        <w:rPr>
          <w:spacing w:val="-2"/>
          <w:sz w:val="24"/>
          <w:szCs w:val="24"/>
          <w:lang w:val="es-CR"/>
        </w:rPr>
      </w:pPr>
      <w:r w:rsidRPr="007E1573">
        <w:rPr>
          <w:spacing w:val="-2"/>
          <w:sz w:val="24"/>
          <w:szCs w:val="24"/>
          <w:lang w:val="es-CR"/>
        </w:rPr>
        <w:t xml:space="preserve">El corredor sobresale por su recuperación biológica y con ello,  gran variedad de especies de pájaros, mamíferos, reptiles y anfibios han  retornado al área.  En años recientes, los habitantes dentro de los límites del Corredor han reportado haber visto un  incremento significativo de pizotes, cuatro especies de mono, zainos, y </w:t>
      </w:r>
      <w:proofErr w:type="spellStart"/>
      <w:r w:rsidRPr="007E1573">
        <w:rPr>
          <w:spacing w:val="-2"/>
          <w:sz w:val="24"/>
          <w:szCs w:val="24"/>
          <w:lang w:val="es-CR"/>
        </w:rPr>
        <w:t>tepezcuintle</w:t>
      </w:r>
      <w:proofErr w:type="spellEnd"/>
      <w:r w:rsidRPr="007E1573">
        <w:rPr>
          <w:spacing w:val="-2"/>
          <w:sz w:val="24"/>
          <w:szCs w:val="24"/>
          <w:lang w:val="es-CR"/>
        </w:rPr>
        <w:t xml:space="preserve">.   Y con el incremento en presas, los felinos han  regresado con frecuencia </w:t>
      </w:r>
      <w:proofErr w:type="gramStart"/>
      <w:r w:rsidRPr="007E1573">
        <w:rPr>
          <w:spacing w:val="-2"/>
          <w:sz w:val="24"/>
          <w:szCs w:val="24"/>
          <w:lang w:val="es-CR"/>
        </w:rPr>
        <w:t>relativa</w:t>
      </w:r>
      <w:proofErr w:type="gramEnd"/>
      <w:r w:rsidRPr="007E1573">
        <w:rPr>
          <w:spacing w:val="-2"/>
          <w:sz w:val="24"/>
          <w:szCs w:val="24"/>
          <w:lang w:val="es-CR"/>
        </w:rPr>
        <w:t xml:space="preserve">, observándose ocelotes, tigrillos, </w:t>
      </w:r>
      <w:proofErr w:type="spellStart"/>
      <w:r w:rsidRPr="007E1573">
        <w:rPr>
          <w:spacing w:val="-2"/>
          <w:sz w:val="24"/>
          <w:szCs w:val="24"/>
          <w:lang w:val="es-CR"/>
        </w:rPr>
        <w:t>jaguarundis</w:t>
      </w:r>
      <w:proofErr w:type="spellEnd"/>
      <w:r w:rsidRPr="007E1573">
        <w:rPr>
          <w:spacing w:val="-2"/>
          <w:sz w:val="24"/>
          <w:szCs w:val="24"/>
          <w:lang w:val="es-CR"/>
        </w:rPr>
        <w:t>, e incluso pumas. (</w:t>
      </w:r>
      <w:proofErr w:type="gramStart"/>
      <w:r w:rsidR="00981E56">
        <w:rPr>
          <w:spacing w:val="-2"/>
          <w:sz w:val="24"/>
          <w:szCs w:val="24"/>
          <w:lang w:val="es-CR"/>
        </w:rPr>
        <w:t>e</w:t>
      </w:r>
      <w:r w:rsidRPr="007E1573">
        <w:rPr>
          <w:spacing w:val="-2"/>
          <w:sz w:val="24"/>
          <w:szCs w:val="24"/>
          <w:lang w:val="es-CR"/>
        </w:rPr>
        <w:t>n</w:t>
      </w:r>
      <w:proofErr w:type="gramEnd"/>
      <w:r w:rsidRPr="007E1573">
        <w:rPr>
          <w:spacing w:val="-2"/>
          <w:sz w:val="24"/>
          <w:szCs w:val="24"/>
          <w:lang w:val="es-CR"/>
        </w:rPr>
        <w:t xml:space="preserve"> el 2003, un jaguar fue asesinado por un finquero local en la esquina extrema sureste del Corredor, pero esta ha sido la única observación confirmada de un jaguar en los últimos 20 años.)  En los últimos dos años, se ha confirmado la aparición de huellas de danta en la población de Dos Bocas en el centro del Corredor, y cerca del pueblo de El Brujo.</w:t>
      </w:r>
    </w:p>
    <w:p w:rsidR="005E3BAC" w:rsidRPr="00F84E70" w:rsidRDefault="005E3BAC" w:rsidP="005E3BAC">
      <w:pPr>
        <w:tabs>
          <w:tab w:val="left" w:pos="-720"/>
        </w:tabs>
        <w:suppressAutoHyphens/>
        <w:spacing w:after="100" w:afterAutospacing="1"/>
        <w:jc w:val="both"/>
        <w:rPr>
          <w:spacing w:val="-2"/>
          <w:sz w:val="24"/>
          <w:szCs w:val="24"/>
          <w:lang w:val="es-CR"/>
        </w:rPr>
      </w:pPr>
      <w:r w:rsidRPr="00F84E70">
        <w:rPr>
          <w:spacing w:val="-2"/>
          <w:sz w:val="24"/>
          <w:szCs w:val="24"/>
          <w:lang w:val="es-CR"/>
        </w:rPr>
        <w:t xml:space="preserve">Por lo antes descrito este corredor biológico </w:t>
      </w:r>
      <w:r w:rsidR="00F40EA5" w:rsidRPr="00F84E70">
        <w:rPr>
          <w:spacing w:val="-2"/>
          <w:sz w:val="24"/>
          <w:szCs w:val="24"/>
          <w:lang w:val="es-CR"/>
        </w:rPr>
        <w:t>h</w:t>
      </w:r>
      <w:r w:rsidRPr="00F84E70">
        <w:rPr>
          <w:spacing w:val="-2"/>
          <w:sz w:val="24"/>
          <w:szCs w:val="24"/>
          <w:lang w:val="es-CR"/>
        </w:rPr>
        <w:t xml:space="preserve">a sido una zona de interés para otros donantes, tal es el caso del </w:t>
      </w:r>
      <w:r w:rsidR="00F40EA5" w:rsidRPr="00F84E70">
        <w:rPr>
          <w:spacing w:val="-2"/>
          <w:sz w:val="24"/>
          <w:szCs w:val="24"/>
          <w:lang w:val="es-CR"/>
        </w:rPr>
        <w:t xml:space="preserve">Fondo de Canje de Deuda EEUU-CR, que actualmente le financia un proyecto a ASANA para el </w:t>
      </w:r>
      <w:r w:rsidR="00981E56" w:rsidRPr="00F84E70">
        <w:rPr>
          <w:spacing w:val="-2"/>
          <w:sz w:val="24"/>
          <w:szCs w:val="24"/>
          <w:lang w:val="es-CR"/>
        </w:rPr>
        <w:t xml:space="preserve">Corredor Biológico, </w:t>
      </w:r>
      <w:r w:rsidR="00F40EA5" w:rsidRPr="00F84E70">
        <w:rPr>
          <w:spacing w:val="-2"/>
          <w:sz w:val="24"/>
          <w:szCs w:val="24"/>
          <w:lang w:val="es-CR"/>
        </w:rPr>
        <w:t>sector de Osa</w:t>
      </w:r>
      <w:r w:rsidR="00981E56" w:rsidRPr="00F84E70">
        <w:rPr>
          <w:spacing w:val="-2"/>
          <w:sz w:val="24"/>
          <w:szCs w:val="24"/>
          <w:lang w:val="es-CR"/>
        </w:rPr>
        <w:t>. La presente propuesta contempla tres de los resultados y varias de las activida</w:t>
      </w:r>
      <w:r w:rsidR="00F84E70">
        <w:rPr>
          <w:spacing w:val="-2"/>
          <w:sz w:val="24"/>
          <w:szCs w:val="24"/>
          <w:lang w:val="es-CR"/>
        </w:rPr>
        <w:t>des del proyecto Canje (Anexo 2</w:t>
      </w:r>
      <w:r w:rsidR="00981E56" w:rsidRPr="00F84E70">
        <w:rPr>
          <w:spacing w:val="-2"/>
          <w:sz w:val="24"/>
          <w:szCs w:val="24"/>
          <w:lang w:val="es-CR"/>
        </w:rPr>
        <w:t>) con el fin de financiar las actividades para todo el Corredor Biológico o sea los sectores y rubros</w:t>
      </w:r>
      <w:r w:rsidR="00204FCB" w:rsidRPr="00F84E70">
        <w:rPr>
          <w:spacing w:val="-2"/>
          <w:sz w:val="24"/>
          <w:szCs w:val="24"/>
          <w:lang w:val="es-CR"/>
        </w:rPr>
        <w:t xml:space="preserve"> presupuestarios</w:t>
      </w:r>
      <w:r w:rsidR="00981E56" w:rsidRPr="00F84E70">
        <w:rPr>
          <w:spacing w:val="-2"/>
          <w:sz w:val="24"/>
          <w:szCs w:val="24"/>
          <w:lang w:val="es-CR"/>
        </w:rPr>
        <w:t xml:space="preserve"> no contemplados en el Proyecto Canje</w:t>
      </w:r>
      <w:r w:rsidR="00F84E70">
        <w:rPr>
          <w:spacing w:val="-2"/>
          <w:sz w:val="24"/>
          <w:szCs w:val="24"/>
          <w:lang w:val="es-CR"/>
        </w:rPr>
        <w:t xml:space="preserve"> (Anexo 3</w:t>
      </w:r>
      <w:r w:rsidR="00204FCB" w:rsidRPr="00F84E70">
        <w:rPr>
          <w:spacing w:val="-2"/>
          <w:sz w:val="24"/>
          <w:szCs w:val="24"/>
          <w:lang w:val="es-CR"/>
        </w:rPr>
        <w:t>)</w:t>
      </w:r>
      <w:r w:rsidR="00981E56" w:rsidRPr="00F84E70">
        <w:rPr>
          <w:spacing w:val="-2"/>
          <w:sz w:val="24"/>
          <w:szCs w:val="24"/>
          <w:lang w:val="es-CR"/>
        </w:rPr>
        <w:t>.</w:t>
      </w:r>
    </w:p>
    <w:p w:rsidR="0097571B" w:rsidRPr="002126BF" w:rsidRDefault="0097571B" w:rsidP="00320F6D">
      <w:pPr>
        <w:pStyle w:val="Ttulo3"/>
        <w:rPr>
          <w:spacing w:val="-2"/>
          <w:szCs w:val="24"/>
          <w:u w:val="single"/>
          <w:lang w:val="es-CR"/>
        </w:rPr>
      </w:pPr>
      <w:bookmarkStart w:id="5" w:name="_Toc334825773"/>
      <w:r w:rsidRPr="002126BF">
        <w:rPr>
          <w:spacing w:val="-2"/>
          <w:szCs w:val="24"/>
          <w:u w:val="single"/>
          <w:lang w:val="es-CR"/>
        </w:rPr>
        <w:lastRenderedPageBreak/>
        <w:t>Objetivo General</w:t>
      </w:r>
      <w:bookmarkEnd w:id="5"/>
    </w:p>
    <w:p w:rsidR="00C15FF8" w:rsidRPr="00890B7C" w:rsidRDefault="00C15FF8" w:rsidP="00C15FF8">
      <w:pPr>
        <w:tabs>
          <w:tab w:val="left" w:pos="-720"/>
        </w:tabs>
        <w:suppressAutoHyphens/>
        <w:spacing w:after="100" w:afterAutospacing="1"/>
        <w:jc w:val="both"/>
        <w:rPr>
          <w:spacing w:val="-2"/>
          <w:sz w:val="24"/>
          <w:szCs w:val="24"/>
          <w:lang w:val="es-CR"/>
        </w:rPr>
      </w:pPr>
      <w:r w:rsidRPr="00890B7C">
        <w:rPr>
          <w:spacing w:val="-2"/>
          <w:sz w:val="24"/>
          <w:szCs w:val="24"/>
          <w:lang w:val="es-CR"/>
        </w:rPr>
        <w:t xml:space="preserve">El objetivo de la </w:t>
      </w:r>
      <w:r w:rsidRPr="00890B7C">
        <w:rPr>
          <w:sz w:val="24"/>
          <w:szCs w:val="24"/>
          <w:lang w:val="es-ES" w:eastAsia="en-US"/>
        </w:rPr>
        <w:t>estrategia nacional del PPD/FMAM 2011-2014 es</w:t>
      </w:r>
      <w:r w:rsidRPr="00890B7C">
        <w:rPr>
          <w:spacing w:val="-2"/>
          <w:sz w:val="24"/>
          <w:szCs w:val="24"/>
          <w:lang w:val="es-CR"/>
        </w:rPr>
        <w:t xml:space="preserve">: </w:t>
      </w:r>
    </w:p>
    <w:p w:rsidR="00C15FF8" w:rsidRPr="00890B7C" w:rsidRDefault="00C15FF8" w:rsidP="00C15FF8">
      <w:pPr>
        <w:tabs>
          <w:tab w:val="left" w:pos="-720"/>
        </w:tabs>
        <w:suppressAutoHyphens/>
        <w:spacing w:after="100" w:afterAutospacing="1"/>
        <w:jc w:val="both"/>
        <w:rPr>
          <w:spacing w:val="-2"/>
          <w:sz w:val="24"/>
          <w:szCs w:val="24"/>
          <w:lang w:val="es-CR"/>
        </w:rPr>
      </w:pPr>
      <w:r w:rsidRPr="00890B7C">
        <w:rPr>
          <w:spacing w:val="-2"/>
          <w:sz w:val="24"/>
          <w:szCs w:val="24"/>
          <w:lang w:val="es-CR"/>
        </w:rPr>
        <w:t>“Beneficios ambientales mundiales garantizados a través de iniciativas de base comunitaria y acciones para reducir la fragmentación del hábitat y mejorar la cobertura en doce corredores biológicos que unen ocho áreas protegidas y sus zonas de amortiguamiento en Costa Rica”.</w:t>
      </w:r>
    </w:p>
    <w:p w:rsidR="00C15FF8" w:rsidRPr="00890B7C" w:rsidRDefault="00C15FF8" w:rsidP="00C15FF8">
      <w:pPr>
        <w:tabs>
          <w:tab w:val="left" w:pos="-720"/>
        </w:tabs>
        <w:suppressAutoHyphens/>
        <w:spacing w:after="100" w:afterAutospacing="1"/>
        <w:jc w:val="both"/>
        <w:rPr>
          <w:spacing w:val="-2"/>
          <w:sz w:val="24"/>
          <w:szCs w:val="24"/>
          <w:lang w:val="es-CR"/>
        </w:rPr>
      </w:pPr>
      <w:r w:rsidRPr="00890B7C">
        <w:rPr>
          <w:spacing w:val="-2"/>
          <w:sz w:val="24"/>
          <w:szCs w:val="24"/>
          <w:lang w:val="es-CR"/>
        </w:rPr>
        <w:t>El objetivo general de nuestro proyecto va muy relacionado al objetivo de PNUD y es:</w:t>
      </w:r>
    </w:p>
    <w:p w:rsidR="00C15FF8" w:rsidRPr="00890B7C" w:rsidRDefault="00C15FF8" w:rsidP="00C15FF8">
      <w:pPr>
        <w:tabs>
          <w:tab w:val="left" w:pos="-720"/>
        </w:tabs>
        <w:suppressAutoHyphens/>
        <w:spacing w:after="100" w:afterAutospacing="1"/>
        <w:jc w:val="both"/>
        <w:rPr>
          <w:spacing w:val="-2"/>
          <w:sz w:val="24"/>
          <w:szCs w:val="24"/>
          <w:lang w:val="es-CR"/>
        </w:rPr>
      </w:pPr>
      <w:r w:rsidRPr="00890B7C">
        <w:rPr>
          <w:spacing w:val="-2"/>
          <w:sz w:val="24"/>
          <w:szCs w:val="24"/>
          <w:lang w:val="es-CR"/>
        </w:rPr>
        <w:t xml:space="preserve">“Reducir la amenaza de fragmentación de hábitat y garantizar la cobertura boscosa en el Corredor Biológico Paso de la Danta a través del fortalecimiento de la capacidad de autogestión de las comunidades de la zona para lograr un desarrollo sostenible.” </w:t>
      </w:r>
    </w:p>
    <w:p w:rsidR="00C15FF8" w:rsidRDefault="00FC51DC" w:rsidP="00C15FF8">
      <w:pPr>
        <w:tabs>
          <w:tab w:val="left" w:pos="-720"/>
        </w:tabs>
        <w:suppressAutoHyphens/>
        <w:spacing w:after="100" w:afterAutospacing="1"/>
        <w:jc w:val="both"/>
        <w:rPr>
          <w:spacing w:val="-2"/>
          <w:sz w:val="24"/>
          <w:szCs w:val="24"/>
          <w:lang w:val="es-CR"/>
        </w:rPr>
      </w:pPr>
      <w:r w:rsidRPr="00890B7C">
        <w:rPr>
          <w:spacing w:val="-2"/>
          <w:sz w:val="24"/>
          <w:szCs w:val="24"/>
          <w:lang w:val="es-CR"/>
        </w:rPr>
        <w:t xml:space="preserve">Para cumplir este objetivo se desea conformar un consejo local representativo, con una estructura de </w:t>
      </w:r>
      <w:r w:rsidR="00890B7C" w:rsidRPr="00890B7C">
        <w:rPr>
          <w:spacing w:val="-2"/>
          <w:sz w:val="24"/>
          <w:szCs w:val="24"/>
          <w:lang w:val="es-CR"/>
        </w:rPr>
        <w:t>coalición</w:t>
      </w:r>
      <w:r w:rsidRPr="00890B7C">
        <w:rPr>
          <w:spacing w:val="-2"/>
          <w:sz w:val="24"/>
          <w:szCs w:val="24"/>
          <w:lang w:val="es-CR"/>
        </w:rPr>
        <w:t xml:space="preserve"> </w:t>
      </w:r>
      <w:r w:rsidR="00890B7C" w:rsidRPr="00890B7C">
        <w:rPr>
          <w:spacing w:val="-2"/>
          <w:sz w:val="24"/>
          <w:szCs w:val="24"/>
          <w:lang w:val="es-CR"/>
        </w:rPr>
        <w:t>donde todos aquellos interesados en la gestión del corredor de forma conjunta puedan participar</w:t>
      </w:r>
      <w:r w:rsidR="006A5674">
        <w:rPr>
          <w:spacing w:val="-2"/>
          <w:sz w:val="24"/>
          <w:szCs w:val="24"/>
          <w:lang w:val="es-CR"/>
        </w:rPr>
        <w:t xml:space="preserve"> y ejecutar actividades</w:t>
      </w:r>
      <w:r w:rsidR="00890B7C">
        <w:rPr>
          <w:spacing w:val="-2"/>
          <w:sz w:val="24"/>
          <w:szCs w:val="24"/>
          <w:lang w:val="es-CR"/>
        </w:rPr>
        <w:t>.</w:t>
      </w:r>
    </w:p>
    <w:p w:rsidR="00890B7C" w:rsidRDefault="00890B7C" w:rsidP="00C15FF8">
      <w:pPr>
        <w:tabs>
          <w:tab w:val="left" w:pos="-720"/>
        </w:tabs>
        <w:suppressAutoHyphens/>
        <w:spacing w:after="100" w:afterAutospacing="1"/>
        <w:jc w:val="both"/>
        <w:rPr>
          <w:spacing w:val="-2"/>
          <w:sz w:val="24"/>
          <w:szCs w:val="24"/>
          <w:lang w:val="es-CR"/>
        </w:rPr>
      </w:pPr>
      <w:r w:rsidRPr="006A5674">
        <w:rPr>
          <w:spacing w:val="-2"/>
          <w:sz w:val="24"/>
          <w:szCs w:val="24"/>
          <w:lang w:val="es-CR"/>
        </w:rPr>
        <w:t>La primera etapa es sensibilizar a las comunidades y los representantes de las organizaciones e instituciones que desarrollen actividades dentro del CBPD</w:t>
      </w:r>
      <w:r w:rsidR="00927CC5" w:rsidRPr="006A5674">
        <w:rPr>
          <w:spacing w:val="-2"/>
          <w:sz w:val="24"/>
          <w:szCs w:val="24"/>
          <w:lang w:val="es-CR"/>
        </w:rPr>
        <w:t xml:space="preserve">, luego mediante mecanismos preestablecidos (asamblea) conformar el consejo local y de allí partir en un proceso de fortalecimiento y consolidación del mismo elaborando una planificación estratégica que contenga el fin último de un corredor biológico que es la conectividad. El consejo local debe conseguir expandir sus alcances a cada comunidad mediante </w:t>
      </w:r>
      <w:proofErr w:type="gramStart"/>
      <w:r w:rsidR="00927CC5" w:rsidRPr="006A5674">
        <w:rPr>
          <w:spacing w:val="-2"/>
          <w:sz w:val="24"/>
          <w:szCs w:val="24"/>
          <w:lang w:val="es-CR"/>
        </w:rPr>
        <w:t>promotores y material divulgativo</w:t>
      </w:r>
      <w:proofErr w:type="gramEnd"/>
      <w:r w:rsidR="00927CC5" w:rsidRPr="006A5674">
        <w:rPr>
          <w:spacing w:val="-2"/>
          <w:sz w:val="24"/>
          <w:szCs w:val="24"/>
          <w:lang w:val="es-CR"/>
        </w:rPr>
        <w:t>, que exprese la riqueza biológica, su delicado equilibrio y como la sociedad puede beneficiarse y a la vez proteger</w:t>
      </w:r>
      <w:r w:rsidR="006A5674" w:rsidRPr="006A5674">
        <w:rPr>
          <w:spacing w:val="-2"/>
          <w:sz w:val="24"/>
          <w:szCs w:val="24"/>
          <w:lang w:val="es-CR"/>
        </w:rPr>
        <w:t>la</w:t>
      </w:r>
      <w:r w:rsidR="006A5674">
        <w:rPr>
          <w:spacing w:val="-2"/>
          <w:sz w:val="24"/>
          <w:szCs w:val="24"/>
          <w:lang w:val="es-CR"/>
        </w:rPr>
        <w:t>.</w:t>
      </w:r>
    </w:p>
    <w:p w:rsidR="00EC0CEB" w:rsidRPr="00890B7C" w:rsidRDefault="00EC0CEB" w:rsidP="00C15FF8">
      <w:pPr>
        <w:tabs>
          <w:tab w:val="left" w:pos="-720"/>
        </w:tabs>
        <w:suppressAutoHyphens/>
        <w:spacing w:after="100" w:afterAutospacing="1"/>
        <w:jc w:val="both"/>
        <w:rPr>
          <w:spacing w:val="-2"/>
          <w:sz w:val="24"/>
          <w:szCs w:val="24"/>
          <w:lang w:val="es-CR"/>
        </w:rPr>
      </w:pPr>
      <w:r>
        <w:rPr>
          <w:spacing w:val="-2"/>
          <w:sz w:val="24"/>
          <w:szCs w:val="24"/>
          <w:lang w:val="es-CR"/>
        </w:rPr>
        <w:t xml:space="preserve">Con respecto al Manejo del recurso hídrico se trabajara directamente con las </w:t>
      </w:r>
      <w:proofErr w:type="spellStart"/>
      <w:r>
        <w:rPr>
          <w:spacing w:val="-2"/>
          <w:sz w:val="24"/>
          <w:szCs w:val="24"/>
          <w:lang w:val="es-CR"/>
        </w:rPr>
        <w:t>ASADAs</w:t>
      </w:r>
      <w:proofErr w:type="spellEnd"/>
      <w:r>
        <w:rPr>
          <w:spacing w:val="-2"/>
          <w:sz w:val="24"/>
          <w:szCs w:val="24"/>
          <w:lang w:val="es-CR"/>
        </w:rPr>
        <w:t xml:space="preserve"> del CBPD, mejorando sus capacidades en general.</w:t>
      </w:r>
    </w:p>
    <w:p w:rsidR="0097571B" w:rsidRPr="002126BF" w:rsidRDefault="0097571B" w:rsidP="00320F6D">
      <w:pPr>
        <w:pStyle w:val="Ttulo3"/>
        <w:rPr>
          <w:spacing w:val="-2"/>
          <w:szCs w:val="24"/>
          <w:u w:val="single"/>
          <w:lang w:val="es-CR"/>
        </w:rPr>
      </w:pPr>
      <w:bookmarkStart w:id="6" w:name="_Toc334825774"/>
      <w:r w:rsidRPr="002126BF">
        <w:rPr>
          <w:spacing w:val="-2"/>
          <w:szCs w:val="24"/>
          <w:u w:val="single"/>
          <w:lang w:val="es-CR"/>
        </w:rPr>
        <w:t>Objetivos Específicos</w:t>
      </w:r>
      <w:r w:rsidR="00AF63C2" w:rsidRPr="002126BF">
        <w:rPr>
          <w:spacing w:val="-2"/>
          <w:szCs w:val="24"/>
          <w:u w:val="single"/>
          <w:lang w:val="es-CR"/>
        </w:rPr>
        <w:t xml:space="preserve"> y resultados esperados:</w:t>
      </w:r>
      <w:bookmarkEnd w:id="6"/>
    </w:p>
    <w:p w:rsidR="00642AE7" w:rsidRPr="00471757" w:rsidRDefault="00642AE7" w:rsidP="00D63781">
      <w:pPr>
        <w:tabs>
          <w:tab w:val="left" w:pos="-720"/>
        </w:tabs>
        <w:suppressAutoHyphens/>
        <w:jc w:val="both"/>
        <w:rPr>
          <w:spacing w:val="-2"/>
          <w:sz w:val="24"/>
          <w:szCs w:val="24"/>
          <w:lang w:val="es-CR"/>
        </w:rPr>
      </w:pPr>
    </w:p>
    <w:p w:rsidR="0050531E" w:rsidRPr="00471757" w:rsidRDefault="0050531E" w:rsidP="0050531E">
      <w:pPr>
        <w:tabs>
          <w:tab w:val="left" w:pos="-720"/>
        </w:tabs>
        <w:suppressAutoHyphens/>
        <w:ind w:left="720"/>
        <w:jc w:val="center"/>
        <w:rPr>
          <w:b/>
          <w:spacing w:val="-2"/>
          <w:sz w:val="24"/>
          <w:szCs w:val="24"/>
          <w:u w:val="single"/>
          <w:lang w:val="es-CR"/>
        </w:rPr>
      </w:pPr>
      <w:r w:rsidRPr="00471757">
        <w:rPr>
          <w:b/>
          <w:spacing w:val="-2"/>
          <w:sz w:val="24"/>
          <w:szCs w:val="24"/>
          <w:u w:val="single"/>
          <w:lang w:val="es-CR"/>
        </w:rPr>
        <w:t>Tabla 1: Objetivos Específicos vs. Resultados</w:t>
      </w:r>
    </w:p>
    <w:tbl>
      <w:tblPr>
        <w:tblW w:w="8505"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4252"/>
      </w:tblGrid>
      <w:tr w:rsidR="006F683D" w:rsidRPr="00471757" w:rsidTr="008B0803">
        <w:trPr>
          <w:jc w:val="center"/>
        </w:trPr>
        <w:tc>
          <w:tcPr>
            <w:tcW w:w="4253" w:type="dxa"/>
            <w:shd w:val="clear" w:color="auto" w:fill="D9D9D9"/>
          </w:tcPr>
          <w:p w:rsidR="00642AE7" w:rsidRPr="00471757" w:rsidRDefault="00642AE7" w:rsidP="00642AE7">
            <w:pPr>
              <w:tabs>
                <w:tab w:val="left" w:pos="-720"/>
              </w:tabs>
              <w:suppressAutoHyphens/>
              <w:jc w:val="center"/>
              <w:rPr>
                <w:b/>
                <w:i/>
                <w:spacing w:val="-2"/>
                <w:sz w:val="22"/>
                <w:szCs w:val="22"/>
                <w:lang w:val="es-CR"/>
              </w:rPr>
            </w:pPr>
            <w:r w:rsidRPr="00471757">
              <w:rPr>
                <w:b/>
                <w:i/>
                <w:spacing w:val="-2"/>
                <w:sz w:val="22"/>
                <w:szCs w:val="22"/>
                <w:lang w:val="es-CR"/>
              </w:rPr>
              <w:t>OBJETIVOS ESPECIFICOS</w:t>
            </w:r>
          </w:p>
        </w:tc>
        <w:tc>
          <w:tcPr>
            <w:tcW w:w="4252" w:type="dxa"/>
            <w:shd w:val="clear" w:color="auto" w:fill="D9D9D9"/>
          </w:tcPr>
          <w:p w:rsidR="00642AE7" w:rsidRPr="00471757" w:rsidRDefault="00642AE7" w:rsidP="00642AE7">
            <w:pPr>
              <w:tabs>
                <w:tab w:val="left" w:pos="-720"/>
              </w:tabs>
              <w:suppressAutoHyphens/>
              <w:jc w:val="center"/>
              <w:rPr>
                <w:b/>
                <w:i/>
                <w:spacing w:val="-2"/>
                <w:sz w:val="22"/>
                <w:szCs w:val="22"/>
                <w:lang w:val="es-CR"/>
              </w:rPr>
            </w:pPr>
            <w:r w:rsidRPr="00471757">
              <w:rPr>
                <w:b/>
                <w:i/>
                <w:spacing w:val="-2"/>
                <w:sz w:val="22"/>
                <w:szCs w:val="22"/>
                <w:lang w:val="es-CR"/>
              </w:rPr>
              <w:t>RESULTADOS</w:t>
            </w:r>
          </w:p>
        </w:tc>
      </w:tr>
      <w:tr w:rsidR="00511B9F" w:rsidRPr="008B33C7" w:rsidTr="008B0803">
        <w:trPr>
          <w:jc w:val="center"/>
        </w:trPr>
        <w:tc>
          <w:tcPr>
            <w:tcW w:w="4253" w:type="dxa"/>
            <w:vMerge w:val="restart"/>
          </w:tcPr>
          <w:p w:rsidR="00511B9F" w:rsidRPr="001B1013" w:rsidRDefault="00511B9F" w:rsidP="002B4552">
            <w:pPr>
              <w:tabs>
                <w:tab w:val="left" w:pos="-720"/>
              </w:tabs>
              <w:suppressAutoHyphens/>
              <w:jc w:val="both"/>
              <w:rPr>
                <w:spacing w:val="-2"/>
                <w:sz w:val="22"/>
                <w:szCs w:val="22"/>
                <w:lang w:val="es-CR"/>
              </w:rPr>
            </w:pPr>
            <w:r w:rsidRPr="00C50956">
              <w:rPr>
                <w:b/>
                <w:spacing w:val="-2"/>
                <w:sz w:val="22"/>
                <w:szCs w:val="22"/>
                <w:lang w:val="es-CR"/>
              </w:rPr>
              <w:t>Objetivo1</w:t>
            </w:r>
            <w:r w:rsidRPr="002B4552">
              <w:rPr>
                <w:spacing w:val="-2"/>
                <w:sz w:val="22"/>
                <w:szCs w:val="22"/>
                <w:lang w:val="es-CR"/>
              </w:rPr>
              <w:t>:</w:t>
            </w:r>
            <w:r w:rsidRPr="002B4552">
              <w:rPr>
                <w:bCs/>
                <w:iCs/>
                <w:color w:val="000000"/>
                <w:lang w:val="es-CR"/>
              </w:rPr>
              <w:t xml:space="preserve"> </w:t>
            </w:r>
            <w:r w:rsidR="002B4552" w:rsidRPr="002B4552">
              <w:rPr>
                <w:bCs/>
                <w:iCs/>
                <w:color w:val="000000"/>
                <w:lang w:val="es-CR"/>
              </w:rPr>
              <w:t>F</w:t>
            </w:r>
            <w:r w:rsidRPr="002B4552">
              <w:rPr>
                <w:bCs/>
                <w:iCs/>
                <w:color w:val="000000"/>
                <w:lang w:val="es-CR"/>
              </w:rPr>
              <w:t>ormar y consolidar un consejo local que gestione el Corredor Biológico Paso de la Danta</w:t>
            </w:r>
          </w:p>
        </w:tc>
        <w:tc>
          <w:tcPr>
            <w:tcW w:w="4252" w:type="dxa"/>
          </w:tcPr>
          <w:p w:rsidR="00511B9F" w:rsidRPr="001501AA" w:rsidRDefault="00E660D6" w:rsidP="00642AE7">
            <w:pPr>
              <w:tabs>
                <w:tab w:val="left" w:pos="-720"/>
              </w:tabs>
              <w:suppressAutoHyphens/>
              <w:jc w:val="both"/>
              <w:rPr>
                <w:spacing w:val="-2"/>
                <w:sz w:val="22"/>
                <w:szCs w:val="22"/>
                <w:lang w:val="es-CR"/>
              </w:rPr>
            </w:pPr>
            <w:r>
              <w:rPr>
                <w:b/>
                <w:spacing w:val="-2"/>
                <w:sz w:val="22"/>
                <w:szCs w:val="22"/>
                <w:lang w:val="es-CR"/>
              </w:rPr>
              <w:t>Resultado 1.1</w:t>
            </w:r>
            <w:r w:rsidR="00511B9F" w:rsidRPr="00C50956">
              <w:rPr>
                <w:b/>
                <w:spacing w:val="-2"/>
                <w:sz w:val="22"/>
                <w:szCs w:val="22"/>
                <w:lang w:val="es-CR"/>
              </w:rPr>
              <w:t>:</w:t>
            </w:r>
            <w:r w:rsidR="00511B9F">
              <w:rPr>
                <w:spacing w:val="-2"/>
                <w:sz w:val="22"/>
                <w:szCs w:val="22"/>
                <w:lang w:val="es-CR"/>
              </w:rPr>
              <w:t xml:space="preserve"> </w:t>
            </w:r>
            <w:r w:rsidR="00180E1D">
              <w:rPr>
                <w:color w:val="000000"/>
                <w:lang w:val="es-CR"/>
              </w:rPr>
              <w:t xml:space="preserve">Consejo Local elegido, </w:t>
            </w:r>
            <w:r w:rsidR="00180E1D" w:rsidRPr="001501AA">
              <w:rPr>
                <w:color w:val="000000"/>
                <w:lang w:val="es-CR"/>
              </w:rPr>
              <w:t>fortalecido</w:t>
            </w:r>
            <w:r w:rsidR="00180E1D">
              <w:rPr>
                <w:color w:val="000000"/>
                <w:lang w:val="es-CR"/>
              </w:rPr>
              <w:t xml:space="preserve"> y con equidad de genero</w:t>
            </w:r>
          </w:p>
        </w:tc>
      </w:tr>
      <w:tr w:rsidR="00511B9F" w:rsidRPr="008B33C7" w:rsidTr="008B0803">
        <w:trPr>
          <w:jc w:val="center"/>
        </w:trPr>
        <w:tc>
          <w:tcPr>
            <w:tcW w:w="4253" w:type="dxa"/>
            <w:vMerge/>
          </w:tcPr>
          <w:p w:rsidR="00511B9F" w:rsidRPr="00471757" w:rsidRDefault="00511B9F" w:rsidP="00642AE7">
            <w:pPr>
              <w:tabs>
                <w:tab w:val="left" w:pos="-720"/>
              </w:tabs>
              <w:suppressAutoHyphens/>
              <w:jc w:val="both"/>
              <w:rPr>
                <w:spacing w:val="-2"/>
                <w:sz w:val="22"/>
                <w:szCs w:val="22"/>
                <w:lang w:val="es-CR"/>
              </w:rPr>
            </w:pPr>
          </w:p>
        </w:tc>
        <w:tc>
          <w:tcPr>
            <w:tcW w:w="4252" w:type="dxa"/>
          </w:tcPr>
          <w:p w:rsidR="00511B9F" w:rsidRPr="00471757" w:rsidRDefault="00FB7D08" w:rsidP="00642AE7">
            <w:pPr>
              <w:tabs>
                <w:tab w:val="left" w:pos="-720"/>
              </w:tabs>
              <w:suppressAutoHyphens/>
              <w:jc w:val="both"/>
              <w:rPr>
                <w:spacing w:val="-2"/>
                <w:sz w:val="22"/>
                <w:szCs w:val="22"/>
                <w:lang w:val="es-CR"/>
              </w:rPr>
            </w:pPr>
            <w:r>
              <w:rPr>
                <w:b/>
                <w:spacing w:val="-2"/>
                <w:sz w:val="22"/>
                <w:szCs w:val="22"/>
                <w:lang w:val="es-CR"/>
              </w:rPr>
              <w:t xml:space="preserve">Resultado </w:t>
            </w:r>
            <w:r w:rsidR="00E660D6">
              <w:rPr>
                <w:b/>
                <w:spacing w:val="-2"/>
                <w:sz w:val="22"/>
                <w:szCs w:val="22"/>
                <w:lang w:val="es-CR"/>
              </w:rPr>
              <w:t>1.2</w:t>
            </w:r>
            <w:r w:rsidR="00511B9F" w:rsidRPr="00C50956">
              <w:rPr>
                <w:b/>
                <w:spacing w:val="-2"/>
                <w:sz w:val="22"/>
                <w:szCs w:val="22"/>
                <w:lang w:val="es-CR"/>
              </w:rPr>
              <w:t>:</w:t>
            </w:r>
            <w:r w:rsidR="00511B9F">
              <w:rPr>
                <w:spacing w:val="-2"/>
                <w:sz w:val="22"/>
                <w:szCs w:val="22"/>
                <w:lang w:val="es-CR"/>
              </w:rPr>
              <w:t xml:space="preserve"> </w:t>
            </w:r>
            <w:r w:rsidR="00511B9F" w:rsidRPr="008B0803">
              <w:rPr>
                <w:spacing w:val="-2"/>
                <w:lang w:val="es-CR"/>
              </w:rPr>
              <w:t>Perfil técnico del Corredor Biológico actualizado.</w:t>
            </w:r>
            <w:r w:rsidR="00511B9F">
              <w:rPr>
                <w:spacing w:val="-2"/>
                <w:sz w:val="22"/>
                <w:szCs w:val="22"/>
                <w:lang w:val="es-CR"/>
              </w:rPr>
              <w:t xml:space="preserve">  </w:t>
            </w:r>
          </w:p>
        </w:tc>
      </w:tr>
      <w:tr w:rsidR="00EF37E0" w:rsidRPr="008B33C7" w:rsidTr="008B0803">
        <w:trPr>
          <w:jc w:val="center"/>
        </w:trPr>
        <w:tc>
          <w:tcPr>
            <w:tcW w:w="4253" w:type="dxa"/>
            <w:vMerge w:val="restart"/>
          </w:tcPr>
          <w:p w:rsidR="00EF37E0" w:rsidRPr="00C50956" w:rsidRDefault="00EF37E0" w:rsidP="002B4552">
            <w:pPr>
              <w:tabs>
                <w:tab w:val="left" w:pos="-720"/>
              </w:tabs>
              <w:suppressAutoHyphens/>
              <w:jc w:val="both"/>
              <w:rPr>
                <w:b/>
                <w:spacing w:val="-2"/>
                <w:sz w:val="22"/>
                <w:szCs w:val="22"/>
                <w:lang w:val="es-CR"/>
              </w:rPr>
            </w:pPr>
            <w:r>
              <w:rPr>
                <w:b/>
                <w:spacing w:val="-2"/>
                <w:sz w:val="22"/>
                <w:szCs w:val="22"/>
                <w:lang w:val="es-CR"/>
              </w:rPr>
              <w:t xml:space="preserve">Objetivo </w:t>
            </w:r>
            <w:r w:rsidRPr="00C50956">
              <w:rPr>
                <w:b/>
                <w:spacing w:val="-2"/>
                <w:sz w:val="22"/>
                <w:szCs w:val="22"/>
                <w:lang w:val="es-CR"/>
              </w:rPr>
              <w:t xml:space="preserve">2: </w:t>
            </w:r>
            <w:r w:rsidR="002B4552" w:rsidRPr="002B4552">
              <w:rPr>
                <w:spacing w:val="-2"/>
                <w:lang w:val="es-CR"/>
              </w:rPr>
              <w:t>P</w:t>
            </w:r>
            <w:r w:rsidRPr="002B4552">
              <w:rPr>
                <w:bCs/>
                <w:iCs/>
                <w:color w:val="000000"/>
                <w:lang w:val="es-CR"/>
              </w:rPr>
              <w:t>roporcionar a las comunidades del  corredor Biológico Paso de la Danta (CBPD) la información que necesitan para valorar aún más la singularidad de la zona y motivarlos a tomar medidas para su conservación.</w:t>
            </w:r>
          </w:p>
        </w:tc>
        <w:tc>
          <w:tcPr>
            <w:tcW w:w="4252" w:type="dxa"/>
            <w:vAlign w:val="center"/>
          </w:tcPr>
          <w:p w:rsidR="00EF37E0" w:rsidRPr="00A366B9" w:rsidRDefault="00EF37E0" w:rsidP="00FB7D08">
            <w:pPr>
              <w:tabs>
                <w:tab w:val="left" w:pos="-720"/>
              </w:tabs>
              <w:suppressAutoHyphens/>
              <w:jc w:val="both"/>
              <w:rPr>
                <w:spacing w:val="-2"/>
                <w:sz w:val="22"/>
                <w:szCs w:val="22"/>
                <w:lang w:val="es-CR"/>
              </w:rPr>
            </w:pPr>
            <w:r w:rsidRPr="00C50956">
              <w:rPr>
                <w:b/>
                <w:spacing w:val="-2"/>
                <w:sz w:val="22"/>
                <w:szCs w:val="22"/>
                <w:lang w:val="es-CR"/>
              </w:rPr>
              <w:t>Resultado 2.1:</w:t>
            </w:r>
            <w:r>
              <w:rPr>
                <w:b/>
                <w:spacing w:val="-2"/>
                <w:sz w:val="22"/>
                <w:szCs w:val="22"/>
                <w:lang w:val="es-CR"/>
              </w:rPr>
              <w:t xml:space="preserve"> </w:t>
            </w:r>
            <w:r w:rsidRPr="008B0803">
              <w:rPr>
                <w:spacing w:val="-2"/>
                <w:lang w:val="es-CR"/>
              </w:rPr>
              <w:t>Estrategia de comunicación y divulgación elaborada y ejecutándose.</w:t>
            </w:r>
          </w:p>
        </w:tc>
      </w:tr>
      <w:tr w:rsidR="00EF37E0" w:rsidRPr="008B33C7" w:rsidTr="008B0803">
        <w:trPr>
          <w:jc w:val="center"/>
        </w:trPr>
        <w:tc>
          <w:tcPr>
            <w:tcW w:w="4253" w:type="dxa"/>
            <w:vMerge/>
          </w:tcPr>
          <w:p w:rsidR="00EF37E0" w:rsidRDefault="00EF37E0" w:rsidP="00642AE7">
            <w:pPr>
              <w:tabs>
                <w:tab w:val="left" w:pos="-720"/>
              </w:tabs>
              <w:suppressAutoHyphens/>
              <w:jc w:val="both"/>
              <w:rPr>
                <w:b/>
                <w:spacing w:val="-2"/>
                <w:sz w:val="22"/>
                <w:szCs w:val="22"/>
                <w:lang w:val="es-CR"/>
              </w:rPr>
            </w:pPr>
          </w:p>
        </w:tc>
        <w:tc>
          <w:tcPr>
            <w:tcW w:w="4252" w:type="dxa"/>
            <w:vAlign w:val="center"/>
          </w:tcPr>
          <w:p w:rsidR="00EF37E0" w:rsidRPr="005979B9" w:rsidRDefault="00EF37E0" w:rsidP="00337703">
            <w:pPr>
              <w:tabs>
                <w:tab w:val="left" w:pos="-720"/>
              </w:tabs>
              <w:suppressAutoHyphens/>
              <w:jc w:val="both"/>
              <w:rPr>
                <w:spacing w:val="-2"/>
                <w:sz w:val="22"/>
                <w:szCs w:val="22"/>
                <w:lang w:val="es-CR"/>
              </w:rPr>
            </w:pPr>
            <w:r>
              <w:rPr>
                <w:b/>
                <w:spacing w:val="-2"/>
                <w:sz w:val="22"/>
                <w:szCs w:val="22"/>
                <w:lang w:val="es-CR"/>
              </w:rPr>
              <w:t>Resultado</w:t>
            </w:r>
            <w:r w:rsidR="00FB7D08">
              <w:rPr>
                <w:b/>
                <w:spacing w:val="-2"/>
                <w:sz w:val="22"/>
                <w:szCs w:val="22"/>
                <w:lang w:val="es-CR"/>
              </w:rPr>
              <w:t xml:space="preserve"> </w:t>
            </w:r>
            <w:r>
              <w:rPr>
                <w:b/>
                <w:spacing w:val="-2"/>
                <w:sz w:val="22"/>
                <w:szCs w:val="22"/>
                <w:lang w:val="es-CR"/>
              </w:rPr>
              <w:t xml:space="preserve">2.2: </w:t>
            </w:r>
            <w:r w:rsidR="005979B9">
              <w:rPr>
                <w:bCs/>
                <w:lang w:val="es-CR"/>
              </w:rPr>
              <w:t>Mejora</w:t>
            </w:r>
            <w:r w:rsidR="00337703">
              <w:rPr>
                <w:bCs/>
                <w:lang w:val="es-CR"/>
              </w:rPr>
              <w:t xml:space="preserve">do </w:t>
            </w:r>
            <w:r w:rsidR="005979B9">
              <w:rPr>
                <w:bCs/>
                <w:lang w:val="es-CR"/>
              </w:rPr>
              <w:t xml:space="preserve">el manejo del recurso hídrico mediante el fortalecimiento de las capacidades de la gestión de las </w:t>
            </w:r>
            <w:proofErr w:type="spellStart"/>
            <w:r w:rsidR="005979B9">
              <w:rPr>
                <w:bCs/>
                <w:lang w:val="es-CR"/>
              </w:rPr>
              <w:t>ASADAs</w:t>
            </w:r>
            <w:proofErr w:type="spellEnd"/>
            <w:r w:rsidR="00337703">
              <w:rPr>
                <w:bCs/>
                <w:lang w:val="es-CR"/>
              </w:rPr>
              <w:t xml:space="preserve"> locales</w:t>
            </w:r>
            <w:r w:rsidR="00CA6C5D">
              <w:rPr>
                <w:bCs/>
                <w:lang w:val="es-CR"/>
              </w:rPr>
              <w:t>.</w:t>
            </w:r>
          </w:p>
        </w:tc>
      </w:tr>
    </w:tbl>
    <w:p w:rsidR="00B12ABA" w:rsidRDefault="00B12ABA" w:rsidP="00D63781">
      <w:pPr>
        <w:tabs>
          <w:tab w:val="left" w:pos="-720"/>
        </w:tabs>
        <w:suppressAutoHyphens/>
        <w:jc w:val="both"/>
        <w:rPr>
          <w:spacing w:val="-2"/>
          <w:sz w:val="24"/>
          <w:szCs w:val="24"/>
          <w:lang w:val="es-CR"/>
        </w:rPr>
      </w:pPr>
    </w:p>
    <w:p w:rsidR="006918E2" w:rsidRDefault="006918E2" w:rsidP="00D63781">
      <w:pPr>
        <w:tabs>
          <w:tab w:val="left" w:pos="-720"/>
        </w:tabs>
        <w:suppressAutoHyphens/>
        <w:jc w:val="both"/>
        <w:rPr>
          <w:spacing w:val="-2"/>
          <w:sz w:val="24"/>
          <w:szCs w:val="24"/>
          <w:lang w:val="es-CR"/>
        </w:rPr>
      </w:pPr>
    </w:p>
    <w:p w:rsidR="006918E2" w:rsidRDefault="006918E2" w:rsidP="00D63781">
      <w:pPr>
        <w:tabs>
          <w:tab w:val="left" w:pos="-720"/>
        </w:tabs>
        <w:suppressAutoHyphens/>
        <w:jc w:val="both"/>
        <w:rPr>
          <w:spacing w:val="-2"/>
          <w:sz w:val="24"/>
          <w:szCs w:val="24"/>
          <w:lang w:val="es-CR"/>
        </w:rPr>
      </w:pPr>
    </w:p>
    <w:p w:rsidR="009E755F" w:rsidRPr="002126BF" w:rsidRDefault="009E755F" w:rsidP="00320F6D">
      <w:pPr>
        <w:pStyle w:val="Ttulo3"/>
        <w:rPr>
          <w:spacing w:val="-2"/>
          <w:szCs w:val="24"/>
          <w:u w:val="single"/>
          <w:lang w:val="es-CR"/>
        </w:rPr>
      </w:pPr>
      <w:bookmarkStart w:id="7" w:name="_Toc334825775"/>
      <w:r w:rsidRPr="002126BF">
        <w:rPr>
          <w:spacing w:val="-2"/>
          <w:szCs w:val="24"/>
          <w:u w:val="single"/>
          <w:lang w:val="es-CR"/>
        </w:rPr>
        <w:lastRenderedPageBreak/>
        <w:t>Indicadores:</w:t>
      </w:r>
      <w:bookmarkEnd w:id="7"/>
    </w:p>
    <w:p w:rsidR="0097571B" w:rsidRPr="00471757" w:rsidRDefault="00D07A90" w:rsidP="00D07A90">
      <w:pPr>
        <w:tabs>
          <w:tab w:val="left" w:pos="-720"/>
        </w:tabs>
        <w:suppressAutoHyphens/>
        <w:jc w:val="center"/>
        <w:rPr>
          <w:spacing w:val="-2"/>
          <w:sz w:val="24"/>
          <w:szCs w:val="24"/>
          <w:lang w:val="es-CR"/>
        </w:rPr>
      </w:pPr>
      <w:r w:rsidRPr="00471757">
        <w:rPr>
          <w:b/>
          <w:spacing w:val="-2"/>
          <w:sz w:val="24"/>
          <w:szCs w:val="24"/>
          <w:u w:val="single"/>
          <w:lang w:val="es-CR"/>
        </w:rPr>
        <w:t>Tabla 2: Indicadores</w:t>
      </w:r>
    </w:p>
    <w:tbl>
      <w:tblPr>
        <w:tblW w:w="9765"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7"/>
        <w:gridCol w:w="2674"/>
        <w:gridCol w:w="2722"/>
        <w:gridCol w:w="2542"/>
      </w:tblGrid>
      <w:tr w:rsidR="00837D7B" w:rsidRPr="00471757" w:rsidTr="00B5339E">
        <w:trPr>
          <w:tblHeader/>
          <w:jc w:val="center"/>
        </w:trPr>
        <w:tc>
          <w:tcPr>
            <w:tcW w:w="1827" w:type="dxa"/>
            <w:shd w:val="clear" w:color="auto" w:fill="E0E0E0"/>
            <w:vAlign w:val="center"/>
          </w:tcPr>
          <w:p w:rsidR="00837D7B" w:rsidRPr="00471757" w:rsidRDefault="00C52BEA" w:rsidP="00837D7B">
            <w:pPr>
              <w:jc w:val="center"/>
              <w:rPr>
                <w:b/>
                <w:i/>
                <w:sz w:val="22"/>
                <w:szCs w:val="22"/>
                <w:lang w:val="es-CR"/>
              </w:rPr>
            </w:pPr>
            <w:r>
              <w:rPr>
                <w:b/>
                <w:i/>
                <w:sz w:val="22"/>
                <w:szCs w:val="22"/>
                <w:lang w:val="es-CR"/>
              </w:rPr>
              <w:t>RESULTADOS ESPERADOS</w:t>
            </w:r>
          </w:p>
        </w:tc>
        <w:tc>
          <w:tcPr>
            <w:tcW w:w="2674" w:type="dxa"/>
            <w:shd w:val="clear" w:color="auto" w:fill="E0E0E0"/>
            <w:vAlign w:val="center"/>
          </w:tcPr>
          <w:p w:rsidR="00837D7B" w:rsidRPr="00471757" w:rsidRDefault="00837D7B" w:rsidP="00837D7B">
            <w:pPr>
              <w:jc w:val="center"/>
              <w:rPr>
                <w:b/>
                <w:i/>
                <w:sz w:val="22"/>
                <w:szCs w:val="22"/>
                <w:lang w:val="es-CR"/>
              </w:rPr>
            </w:pPr>
            <w:r w:rsidRPr="00471757">
              <w:rPr>
                <w:b/>
                <w:i/>
                <w:sz w:val="22"/>
                <w:szCs w:val="22"/>
                <w:lang w:val="es-CR"/>
              </w:rPr>
              <w:t>INDICADOR</w:t>
            </w:r>
          </w:p>
        </w:tc>
        <w:tc>
          <w:tcPr>
            <w:tcW w:w="2722" w:type="dxa"/>
            <w:shd w:val="clear" w:color="auto" w:fill="E0E0E0"/>
            <w:vAlign w:val="center"/>
          </w:tcPr>
          <w:p w:rsidR="00837D7B" w:rsidRPr="00471757" w:rsidRDefault="00837D7B" w:rsidP="00CD1673">
            <w:pPr>
              <w:jc w:val="center"/>
              <w:rPr>
                <w:b/>
                <w:i/>
                <w:lang w:val="es-CR"/>
              </w:rPr>
            </w:pPr>
            <w:r w:rsidRPr="00471757">
              <w:rPr>
                <w:b/>
                <w:i/>
                <w:lang w:val="es-CR"/>
              </w:rPr>
              <w:t>LINEA DE BAS</w:t>
            </w:r>
            <w:r w:rsidR="00CD1673" w:rsidRPr="00471757">
              <w:rPr>
                <w:b/>
                <w:i/>
                <w:lang w:val="es-CR"/>
              </w:rPr>
              <w:t>E</w:t>
            </w:r>
          </w:p>
        </w:tc>
        <w:tc>
          <w:tcPr>
            <w:tcW w:w="2542" w:type="dxa"/>
            <w:shd w:val="clear" w:color="auto" w:fill="E0E0E0"/>
            <w:vAlign w:val="center"/>
          </w:tcPr>
          <w:p w:rsidR="00837D7B" w:rsidRPr="00471757" w:rsidRDefault="00837D7B" w:rsidP="00837D7B">
            <w:pPr>
              <w:jc w:val="center"/>
              <w:rPr>
                <w:b/>
                <w:i/>
                <w:sz w:val="22"/>
                <w:szCs w:val="22"/>
                <w:lang w:val="es-CR"/>
              </w:rPr>
            </w:pPr>
            <w:r w:rsidRPr="00471757">
              <w:rPr>
                <w:b/>
                <w:i/>
                <w:sz w:val="22"/>
                <w:szCs w:val="22"/>
                <w:lang w:val="es-CR"/>
              </w:rPr>
              <w:t>META</w:t>
            </w:r>
          </w:p>
        </w:tc>
      </w:tr>
      <w:tr w:rsidR="008B0803" w:rsidRPr="00D27C9F" w:rsidTr="00B5339E">
        <w:trPr>
          <w:jc w:val="center"/>
        </w:trPr>
        <w:tc>
          <w:tcPr>
            <w:tcW w:w="1827" w:type="dxa"/>
            <w:vMerge w:val="restart"/>
            <w:vAlign w:val="center"/>
          </w:tcPr>
          <w:p w:rsidR="008B0803" w:rsidRPr="001501AA" w:rsidRDefault="00E660D6" w:rsidP="006508A1">
            <w:pPr>
              <w:tabs>
                <w:tab w:val="left" w:pos="-720"/>
              </w:tabs>
              <w:suppressAutoHyphens/>
              <w:rPr>
                <w:spacing w:val="-2"/>
                <w:sz w:val="22"/>
                <w:szCs w:val="22"/>
                <w:lang w:val="es-CR"/>
              </w:rPr>
            </w:pPr>
            <w:r>
              <w:rPr>
                <w:b/>
                <w:spacing w:val="-2"/>
                <w:sz w:val="22"/>
                <w:szCs w:val="22"/>
                <w:lang w:val="es-CR"/>
              </w:rPr>
              <w:t>Resultado 1.1</w:t>
            </w:r>
            <w:r w:rsidR="008B0803" w:rsidRPr="00C50956">
              <w:rPr>
                <w:b/>
                <w:spacing w:val="-2"/>
                <w:sz w:val="22"/>
                <w:szCs w:val="22"/>
                <w:lang w:val="es-CR"/>
              </w:rPr>
              <w:t>:</w:t>
            </w:r>
            <w:r w:rsidR="008B0803">
              <w:rPr>
                <w:spacing w:val="-2"/>
                <w:sz w:val="22"/>
                <w:szCs w:val="22"/>
                <w:lang w:val="es-CR"/>
              </w:rPr>
              <w:t xml:space="preserve"> </w:t>
            </w:r>
            <w:r w:rsidR="008B0803">
              <w:rPr>
                <w:color w:val="000000"/>
                <w:lang w:val="es-CR"/>
              </w:rPr>
              <w:t xml:space="preserve">Consejo Local elegido, </w:t>
            </w:r>
            <w:r w:rsidR="008B0803" w:rsidRPr="001501AA">
              <w:rPr>
                <w:color w:val="000000"/>
                <w:lang w:val="es-CR"/>
              </w:rPr>
              <w:t>fortalecido</w:t>
            </w:r>
            <w:r w:rsidR="008B0803">
              <w:rPr>
                <w:color w:val="000000"/>
                <w:lang w:val="es-CR"/>
              </w:rPr>
              <w:t xml:space="preserve"> y con equidad de genero</w:t>
            </w:r>
          </w:p>
        </w:tc>
        <w:tc>
          <w:tcPr>
            <w:tcW w:w="2674" w:type="dxa"/>
          </w:tcPr>
          <w:p w:rsidR="008B0803" w:rsidRDefault="008B0803" w:rsidP="008B1B5C">
            <w:pPr>
              <w:pStyle w:val="Prrafodelista"/>
              <w:numPr>
                <w:ilvl w:val="1"/>
                <w:numId w:val="21"/>
              </w:numPr>
              <w:tabs>
                <w:tab w:val="clear" w:pos="720"/>
                <w:tab w:val="num" w:pos="469"/>
                <w:tab w:val="left" w:pos="3544"/>
                <w:tab w:val="center" w:pos="4680"/>
              </w:tabs>
              <w:suppressAutoHyphens/>
              <w:ind w:left="469" w:hanging="567"/>
              <w:jc w:val="both"/>
              <w:rPr>
                <w:color w:val="000000"/>
                <w:spacing w:val="-2"/>
                <w:lang w:val="es-CR"/>
              </w:rPr>
            </w:pPr>
            <w:r w:rsidRPr="00FB7D08">
              <w:rPr>
                <w:color w:val="000000"/>
                <w:spacing w:val="-2"/>
                <w:lang w:val="es-CR"/>
              </w:rPr>
              <w:t>Listado de asistencia a la asamblea y talleres de sensibilización con presencia equitativa de hombres y mujeres</w:t>
            </w:r>
          </w:p>
          <w:p w:rsidR="00361B47" w:rsidRPr="001E7C5C" w:rsidRDefault="00361B47" w:rsidP="001E7C5C">
            <w:pPr>
              <w:tabs>
                <w:tab w:val="left" w:pos="3544"/>
                <w:tab w:val="center" w:pos="4680"/>
              </w:tabs>
              <w:suppressAutoHyphens/>
              <w:ind w:left="-98"/>
              <w:jc w:val="both"/>
              <w:rPr>
                <w:color w:val="000000"/>
                <w:spacing w:val="-2"/>
                <w:lang w:val="es-CR"/>
              </w:rPr>
            </w:pPr>
          </w:p>
        </w:tc>
        <w:tc>
          <w:tcPr>
            <w:tcW w:w="2722" w:type="dxa"/>
          </w:tcPr>
          <w:p w:rsidR="008B0803" w:rsidRPr="00FB7D08" w:rsidRDefault="008B0803" w:rsidP="00402EDA">
            <w:pPr>
              <w:rPr>
                <w:lang w:val="es-CR"/>
              </w:rPr>
            </w:pPr>
            <w:r w:rsidRPr="00FB7D08">
              <w:rPr>
                <w:lang w:val="es-CR"/>
              </w:rPr>
              <w:t>Hay una coalición entre los enlaces de corredor Biológico de ACOPAC, ACLA-P, ACOSA y ASANA para el proceso de convocatoria y conformación del Consejo Local</w:t>
            </w:r>
          </w:p>
        </w:tc>
        <w:tc>
          <w:tcPr>
            <w:tcW w:w="2542" w:type="dxa"/>
          </w:tcPr>
          <w:p w:rsidR="008B0803" w:rsidRDefault="008B0803" w:rsidP="00337703">
            <w:pPr>
              <w:rPr>
                <w:lang w:val="es-CR"/>
              </w:rPr>
            </w:pPr>
            <w:r w:rsidRPr="00FB7D08">
              <w:rPr>
                <w:lang w:val="es-CR"/>
              </w:rPr>
              <w:t xml:space="preserve">Al menos 50 participantes en los talleres y asamblea, con presencia de al menos </w:t>
            </w:r>
            <w:r w:rsidR="00337703">
              <w:rPr>
                <w:lang w:val="es-CR"/>
              </w:rPr>
              <w:t xml:space="preserve">40% de </w:t>
            </w:r>
            <w:r w:rsidRPr="00FB7D08">
              <w:rPr>
                <w:lang w:val="es-CR"/>
              </w:rPr>
              <w:t>mujeres.</w:t>
            </w:r>
          </w:p>
          <w:p w:rsidR="00361B47" w:rsidRPr="00FB7D08" w:rsidRDefault="00704618" w:rsidP="00337703">
            <w:pPr>
              <w:rPr>
                <w:lang w:val="es-CR"/>
              </w:rPr>
            </w:pPr>
            <w:r>
              <w:rPr>
                <w:lang w:val="es-CR"/>
              </w:rPr>
              <w:t>.</w:t>
            </w:r>
          </w:p>
        </w:tc>
      </w:tr>
      <w:tr w:rsidR="008B0803" w:rsidRPr="00D27C9F" w:rsidTr="00B5339E">
        <w:trPr>
          <w:jc w:val="center"/>
        </w:trPr>
        <w:tc>
          <w:tcPr>
            <w:tcW w:w="1827" w:type="dxa"/>
            <w:vMerge/>
          </w:tcPr>
          <w:p w:rsidR="008B0803" w:rsidRPr="00471757" w:rsidRDefault="008B0803" w:rsidP="00563ED5">
            <w:pPr>
              <w:tabs>
                <w:tab w:val="left" w:pos="-720"/>
              </w:tabs>
              <w:suppressAutoHyphens/>
              <w:jc w:val="both"/>
              <w:rPr>
                <w:spacing w:val="-2"/>
                <w:sz w:val="22"/>
                <w:szCs w:val="22"/>
                <w:lang w:val="es-CR"/>
              </w:rPr>
            </w:pPr>
          </w:p>
        </w:tc>
        <w:tc>
          <w:tcPr>
            <w:tcW w:w="2674" w:type="dxa"/>
          </w:tcPr>
          <w:p w:rsidR="001E7C5C" w:rsidRDefault="008B0803" w:rsidP="008B1B5C">
            <w:pPr>
              <w:pStyle w:val="Prrafodelista"/>
              <w:numPr>
                <w:ilvl w:val="1"/>
                <w:numId w:val="21"/>
              </w:numPr>
              <w:tabs>
                <w:tab w:val="clear" w:pos="720"/>
                <w:tab w:val="num" w:pos="469"/>
                <w:tab w:val="left" w:pos="3544"/>
                <w:tab w:val="center" w:pos="4680"/>
              </w:tabs>
              <w:suppressAutoHyphens/>
              <w:ind w:left="469" w:hanging="567"/>
              <w:jc w:val="both"/>
              <w:rPr>
                <w:color w:val="000000"/>
                <w:spacing w:val="-2"/>
                <w:lang w:val="es-CR"/>
              </w:rPr>
            </w:pPr>
            <w:r w:rsidRPr="00FB7D08">
              <w:rPr>
                <w:color w:val="000000"/>
                <w:spacing w:val="-2"/>
                <w:lang w:val="es-CR"/>
              </w:rPr>
              <w:t>Acta asamblea de constitución del  Consejo Local.</w:t>
            </w:r>
            <w:r w:rsidR="001E7C5C">
              <w:rPr>
                <w:color w:val="000000"/>
                <w:spacing w:val="-2"/>
                <w:lang w:val="es-CR"/>
              </w:rPr>
              <w:t xml:space="preserve"> </w:t>
            </w:r>
          </w:p>
          <w:p w:rsidR="008B0803" w:rsidRPr="00FB7D08" w:rsidRDefault="001E7C5C" w:rsidP="008B1B5C">
            <w:pPr>
              <w:pStyle w:val="Prrafodelista"/>
              <w:numPr>
                <w:ilvl w:val="1"/>
                <w:numId w:val="21"/>
              </w:numPr>
              <w:tabs>
                <w:tab w:val="clear" w:pos="720"/>
                <w:tab w:val="num" w:pos="469"/>
                <w:tab w:val="left" w:pos="3544"/>
                <w:tab w:val="center" w:pos="4680"/>
              </w:tabs>
              <w:suppressAutoHyphens/>
              <w:ind w:left="469" w:hanging="567"/>
              <w:jc w:val="both"/>
              <w:rPr>
                <w:color w:val="000000"/>
                <w:spacing w:val="-2"/>
                <w:lang w:val="es-CR"/>
              </w:rPr>
            </w:pPr>
            <w:r>
              <w:rPr>
                <w:color w:val="000000"/>
                <w:spacing w:val="-2"/>
                <w:lang w:val="es-CR"/>
              </w:rPr>
              <w:t>Memoria de intercambio</w:t>
            </w:r>
          </w:p>
        </w:tc>
        <w:tc>
          <w:tcPr>
            <w:tcW w:w="2722" w:type="dxa"/>
          </w:tcPr>
          <w:p w:rsidR="008B0803" w:rsidRPr="00FB7D08" w:rsidRDefault="008B0803" w:rsidP="007A5506">
            <w:pPr>
              <w:rPr>
                <w:lang w:val="es-CR"/>
              </w:rPr>
            </w:pPr>
            <w:r w:rsidRPr="00FB7D08">
              <w:rPr>
                <w:lang w:val="es-CR"/>
              </w:rPr>
              <w:t>Fecha propuesta para la asamblea: el 30 de noviembre del 2012</w:t>
            </w:r>
          </w:p>
        </w:tc>
        <w:tc>
          <w:tcPr>
            <w:tcW w:w="2542" w:type="dxa"/>
          </w:tcPr>
          <w:p w:rsidR="001E7C5C" w:rsidRDefault="008B0803" w:rsidP="007A5506">
            <w:pPr>
              <w:rPr>
                <w:lang w:val="es-CR"/>
              </w:rPr>
            </w:pPr>
            <w:r w:rsidRPr="00FB7D08">
              <w:rPr>
                <w:lang w:val="es-CR"/>
              </w:rPr>
              <w:t>1 asamblea efectuada el 30 de noviembre del 2012</w:t>
            </w:r>
            <w:r w:rsidR="00704618">
              <w:rPr>
                <w:lang w:val="es-CR"/>
              </w:rPr>
              <w:t>.</w:t>
            </w:r>
            <w:r w:rsidR="001E7C5C">
              <w:rPr>
                <w:lang w:val="es-CR"/>
              </w:rPr>
              <w:t xml:space="preserve"> </w:t>
            </w:r>
          </w:p>
          <w:p w:rsidR="008B0803" w:rsidRPr="00FB7D08" w:rsidRDefault="001E7C5C" w:rsidP="007A5506">
            <w:pPr>
              <w:rPr>
                <w:lang w:val="es-CR"/>
              </w:rPr>
            </w:pPr>
            <w:r>
              <w:rPr>
                <w:lang w:val="es-CR"/>
              </w:rPr>
              <w:t>1 intercambio de experiencias</w:t>
            </w:r>
          </w:p>
        </w:tc>
      </w:tr>
      <w:tr w:rsidR="008B0803" w:rsidRPr="008B33C7" w:rsidTr="00B5339E">
        <w:trPr>
          <w:jc w:val="center"/>
        </w:trPr>
        <w:tc>
          <w:tcPr>
            <w:tcW w:w="1827" w:type="dxa"/>
            <w:vMerge/>
            <w:vAlign w:val="center"/>
          </w:tcPr>
          <w:p w:rsidR="008B0803" w:rsidRPr="00A366B9" w:rsidRDefault="008B0803" w:rsidP="00563ED5">
            <w:pPr>
              <w:tabs>
                <w:tab w:val="left" w:pos="-720"/>
              </w:tabs>
              <w:suppressAutoHyphens/>
              <w:rPr>
                <w:spacing w:val="-2"/>
                <w:sz w:val="22"/>
                <w:szCs w:val="22"/>
                <w:lang w:val="es-CR"/>
              </w:rPr>
            </w:pPr>
          </w:p>
        </w:tc>
        <w:tc>
          <w:tcPr>
            <w:tcW w:w="2674" w:type="dxa"/>
          </w:tcPr>
          <w:p w:rsidR="008B0803" w:rsidRPr="00FB7D08" w:rsidRDefault="008B0803" w:rsidP="008B1B5C">
            <w:pPr>
              <w:pStyle w:val="Prrafodelista"/>
              <w:numPr>
                <w:ilvl w:val="1"/>
                <w:numId w:val="21"/>
              </w:numPr>
              <w:tabs>
                <w:tab w:val="clear" w:pos="720"/>
                <w:tab w:val="num" w:pos="469"/>
                <w:tab w:val="left" w:pos="3544"/>
                <w:tab w:val="center" w:pos="4680"/>
              </w:tabs>
              <w:suppressAutoHyphens/>
              <w:ind w:left="469" w:hanging="567"/>
              <w:jc w:val="both"/>
              <w:rPr>
                <w:color w:val="000000"/>
                <w:spacing w:val="-2"/>
                <w:lang w:val="es-CR"/>
              </w:rPr>
            </w:pPr>
            <w:r w:rsidRPr="00FB7D08">
              <w:rPr>
                <w:color w:val="000000"/>
                <w:spacing w:val="-2"/>
                <w:lang w:val="es-CR"/>
              </w:rPr>
              <w:t>Reglamento</w:t>
            </w:r>
            <w:r w:rsidR="00677665">
              <w:rPr>
                <w:color w:val="000000"/>
                <w:spacing w:val="-2"/>
                <w:lang w:val="es-CR"/>
              </w:rPr>
              <w:t xml:space="preserve"> de funcionamiento</w:t>
            </w:r>
            <w:r w:rsidRPr="00FB7D08">
              <w:rPr>
                <w:color w:val="000000"/>
                <w:spacing w:val="-2"/>
                <w:lang w:val="es-CR"/>
              </w:rPr>
              <w:t xml:space="preserve"> elaborado y aprobado por los Consejos Regionales de las 3 Áreas de Conservación</w:t>
            </w:r>
          </w:p>
        </w:tc>
        <w:tc>
          <w:tcPr>
            <w:tcW w:w="2722" w:type="dxa"/>
          </w:tcPr>
          <w:p w:rsidR="008B0803" w:rsidRPr="00FB7D08" w:rsidRDefault="008B0803" w:rsidP="007A5506">
            <w:pPr>
              <w:rPr>
                <w:lang w:val="es-CR"/>
              </w:rPr>
            </w:pPr>
            <w:r w:rsidRPr="00FB7D08">
              <w:rPr>
                <w:lang w:val="es-CR"/>
              </w:rPr>
              <w:t>No hay reglamento</w:t>
            </w:r>
          </w:p>
        </w:tc>
        <w:tc>
          <w:tcPr>
            <w:tcW w:w="2542" w:type="dxa"/>
          </w:tcPr>
          <w:p w:rsidR="008B0803" w:rsidRPr="00FB7D08" w:rsidRDefault="008B0803" w:rsidP="00A2058F">
            <w:pPr>
              <w:rPr>
                <w:lang w:val="es-CR"/>
              </w:rPr>
            </w:pPr>
            <w:r w:rsidRPr="00FB7D08">
              <w:rPr>
                <w:lang w:val="es-CR"/>
              </w:rPr>
              <w:t xml:space="preserve">Reglamento elaborado y aprobado para </w:t>
            </w:r>
            <w:r w:rsidR="00A2058F">
              <w:rPr>
                <w:lang w:val="es-CR"/>
              </w:rPr>
              <w:t xml:space="preserve"> Julio</w:t>
            </w:r>
            <w:r w:rsidRPr="00FB7D08">
              <w:rPr>
                <w:lang w:val="es-CR"/>
              </w:rPr>
              <w:t xml:space="preserve"> 2013</w:t>
            </w:r>
            <w:r w:rsidR="00704618">
              <w:rPr>
                <w:lang w:val="es-CR"/>
              </w:rPr>
              <w:t>.</w:t>
            </w:r>
          </w:p>
        </w:tc>
      </w:tr>
      <w:tr w:rsidR="008B0803" w:rsidRPr="008B33C7" w:rsidTr="00B5339E">
        <w:trPr>
          <w:jc w:val="center"/>
        </w:trPr>
        <w:tc>
          <w:tcPr>
            <w:tcW w:w="1827" w:type="dxa"/>
            <w:vMerge/>
            <w:vAlign w:val="center"/>
          </w:tcPr>
          <w:p w:rsidR="008B0803" w:rsidRPr="00A366B9" w:rsidRDefault="008B0803" w:rsidP="00563ED5">
            <w:pPr>
              <w:tabs>
                <w:tab w:val="left" w:pos="-720"/>
              </w:tabs>
              <w:suppressAutoHyphens/>
              <w:rPr>
                <w:spacing w:val="-2"/>
                <w:sz w:val="22"/>
                <w:szCs w:val="22"/>
                <w:lang w:val="es-CR"/>
              </w:rPr>
            </w:pPr>
          </w:p>
        </w:tc>
        <w:tc>
          <w:tcPr>
            <w:tcW w:w="2674" w:type="dxa"/>
          </w:tcPr>
          <w:p w:rsidR="008B0803" w:rsidRPr="00FB7D08" w:rsidRDefault="00CC74EC" w:rsidP="008B1B5C">
            <w:pPr>
              <w:pStyle w:val="Prrafodelista"/>
              <w:numPr>
                <w:ilvl w:val="1"/>
                <w:numId w:val="21"/>
              </w:numPr>
              <w:tabs>
                <w:tab w:val="clear" w:pos="720"/>
                <w:tab w:val="num" w:pos="469"/>
                <w:tab w:val="left" w:pos="3544"/>
                <w:tab w:val="center" w:pos="4680"/>
              </w:tabs>
              <w:suppressAutoHyphens/>
              <w:ind w:left="469" w:hanging="567"/>
              <w:jc w:val="both"/>
              <w:rPr>
                <w:color w:val="000000"/>
                <w:spacing w:val="-2"/>
                <w:lang w:val="es-CR"/>
              </w:rPr>
            </w:pPr>
            <w:r>
              <w:rPr>
                <w:color w:val="000000"/>
                <w:spacing w:val="-2"/>
                <w:lang w:val="es-CR"/>
              </w:rPr>
              <w:t>Documento de Plan E</w:t>
            </w:r>
            <w:r w:rsidR="008B0803" w:rsidRPr="00FB7D08">
              <w:rPr>
                <w:color w:val="000000"/>
                <w:spacing w:val="-2"/>
                <w:lang w:val="es-CR"/>
              </w:rPr>
              <w:t>stratégico</w:t>
            </w:r>
          </w:p>
        </w:tc>
        <w:tc>
          <w:tcPr>
            <w:tcW w:w="2722" w:type="dxa"/>
          </w:tcPr>
          <w:p w:rsidR="008B0803" w:rsidRPr="00FB7D08" w:rsidRDefault="008B0803" w:rsidP="007A5506">
            <w:pPr>
              <w:rPr>
                <w:lang w:val="es-CR"/>
              </w:rPr>
            </w:pPr>
            <w:r w:rsidRPr="00FB7D08">
              <w:rPr>
                <w:lang w:val="es-CR"/>
              </w:rPr>
              <w:t>No hay plan estratégico</w:t>
            </w:r>
          </w:p>
        </w:tc>
        <w:tc>
          <w:tcPr>
            <w:tcW w:w="2542" w:type="dxa"/>
          </w:tcPr>
          <w:p w:rsidR="008B0803" w:rsidRPr="00FB7D08" w:rsidRDefault="008B0803" w:rsidP="005B51D3">
            <w:pPr>
              <w:rPr>
                <w:lang w:val="es-CR"/>
              </w:rPr>
            </w:pPr>
            <w:r w:rsidRPr="00FB7D08">
              <w:rPr>
                <w:lang w:val="es-CR"/>
              </w:rPr>
              <w:t xml:space="preserve">Plan estratégico elaborado, aprobado y ejecutándose para </w:t>
            </w:r>
            <w:r w:rsidR="005B51D3">
              <w:rPr>
                <w:lang w:val="es-CR"/>
              </w:rPr>
              <w:t>Octubre</w:t>
            </w:r>
            <w:r w:rsidRPr="00FB7D08">
              <w:rPr>
                <w:lang w:val="es-CR"/>
              </w:rPr>
              <w:t xml:space="preserve"> 201</w:t>
            </w:r>
            <w:r w:rsidR="005B51D3">
              <w:rPr>
                <w:lang w:val="es-CR"/>
              </w:rPr>
              <w:t>3</w:t>
            </w:r>
          </w:p>
        </w:tc>
      </w:tr>
      <w:tr w:rsidR="008B0803" w:rsidRPr="008B33C7" w:rsidTr="00B5339E">
        <w:trPr>
          <w:jc w:val="center"/>
        </w:trPr>
        <w:tc>
          <w:tcPr>
            <w:tcW w:w="1827" w:type="dxa"/>
            <w:vMerge/>
            <w:vAlign w:val="center"/>
          </w:tcPr>
          <w:p w:rsidR="008B0803" w:rsidRPr="00A366B9" w:rsidRDefault="008B0803" w:rsidP="00563ED5">
            <w:pPr>
              <w:tabs>
                <w:tab w:val="left" w:pos="-720"/>
              </w:tabs>
              <w:suppressAutoHyphens/>
              <w:rPr>
                <w:spacing w:val="-2"/>
                <w:sz w:val="22"/>
                <w:szCs w:val="22"/>
                <w:lang w:val="es-CR"/>
              </w:rPr>
            </w:pPr>
          </w:p>
        </w:tc>
        <w:tc>
          <w:tcPr>
            <w:tcW w:w="2674" w:type="dxa"/>
          </w:tcPr>
          <w:p w:rsidR="008B0803" w:rsidRPr="00FB7D08" w:rsidRDefault="008B0803" w:rsidP="008B1B5C">
            <w:pPr>
              <w:pStyle w:val="Prrafodelista"/>
              <w:numPr>
                <w:ilvl w:val="1"/>
                <w:numId w:val="21"/>
              </w:numPr>
              <w:tabs>
                <w:tab w:val="clear" w:pos="720"/>
                <w:tab w:val="num" w:pos="469"/>
                <w:tab w:val="left" w:pos="3544"/>
                <w:tab w:val="center" w:pos="4680"/>
              </w:tabs>
              <w:suppressAutoHyphens/>
              <w:ind w:left="469" w:hanging="567"/>
              <w:jc w:val="both"/>
              <w:rPr>
                <w:color w:val="000000"/>
                <w:spacing w:val="-2"/>
                <w:lang w:val="es-CR"/>
              </w:rPr>
            </w:pPr>
            <w:r w:rsidRPr="00FB7D08">
              <w:rPr>
                <w:color w:val="000000"/>
                <w:spacing w:val="-2"/>
                <w:lang w:val="es-CR"/>
              </w:rPr>
              <w:t>1 Propuesta para implementar iniciativa de desarrollo sostenible dentro del CBPD</w:t>
            </w:r>
          </w:p>
        </w:tc>
        <w:tc>
          <w:tcPr>
            <w:tcW w:w="2722" w:type="dxa"/>
          </w:tcPr>
          <w:p w:rsidR="008B0803" w:rsidRPr="00FB7D08" w:rsidRDefault="008B0803" w:rsidP="007A5506">
            <w:pPr>
              <w:rPr>
                <w:lang w:val="es-CR"/>
              </w:rPr>
            </w:pPr>
            <w:r w:rsidRPr="00FB7D08">
              <w:rPr>
                <w:lang w:val="es-CR"/>
              </w:rPr>
              <w:t>Existen varias iniciativas dentro del CBPD, en especial sobre turismo rural comunitario.</w:t>
            </w:r>
          </w:p>
        </w:tc>
        <w:tc>
          <w:tcPr>
            <w:tcW w:w="2542" w:type="dxa"/>
          </w:tcPr>
          <w:p w:rsidR="008B0803" w:rsidRPr="00FB7D08" w:rsidRDefault="008B0803" w:rsidP="007A5506">
            <w:pPr>
              <w:rPr>
                <w:lang w:val="es-CR"/>
              </w:rPr>
            </w:pPr>
            <w:r w:rsidRPr="00FB7D08">
              <w:rPr>
                <w:lang w:val="es-CR"/>
              </w:rPr>
              <w:t>Proyecto de desarrollo sostenible con financiamiento aprobado para algún grupo de base comunal, mi</w:t>
            </w:r>
            <w:r w:rsidR="005B51D3">
              <w:rPr>
                <w:lang w:val="es-CR"/>
              </w:rPr>
              <w:t>embro del Consejo Local, Abril</w:t>
            </w:r>
            <w:r w:rsidRPr="00FB7D08">
              <w:rPr>
                <w:lang w:val="es-CR"/>
              </w:rPr>
              <w:t xml:space="preserve"> 2014</w:t>
            </w:r>
          </w:p>
        </w:tc>
      </w:tr>
      <w:tr w:rsidR="00511B9F" w:rsidRPr="008B33C7" w:rsidTr="00B5339E">
        <w:trPr>
          <w:jc w:val="center"/>
        </w:trPr>
        <w:tc>
          <w:tcPr>
            <w:tcW w:w="1827" w:type="dxa"/>
          </w:tcPr>
          <w:p w:rsidR="00511B9F" w:rsidRPr="00471757" w:rsidRDefault="00E660D6" w:rsidP="00563ED5">
            <w:pPr>
              <w:tabs>
                <w:tab w:val="left" w:pos="-720"/>
              </w:tabs>
              <w:suppressAutoHyphens/>
              <w:jc w:val="both"/>
              <w:rPr>
                <w:spacing w:val="-2"/>
                <w:sz w:val="22"/>
                <w:szCs w:val="22"/>
                <w:lang w:val="es-CR"/>
              </w:rPr>
            </w:pPr>
            <w:r>
              <w:rPr>
                <w:b/>
                <w:spacing w:val="-2"/>
                <w:sz w:val="22"/>
                <w:szCs w:val="22"/>
                <w:lang w:val="es-CR"/>
              </w:rPr>
              <w:t>Resultado 1.2</w:t>
            </w:r>
            <w:r w:rsidR="00511B9F" w:rsidRPr="00C50956">
              <w:rPr>
                <w:b/>
                <w:spacing w:val="-2"/>
                <w:sz w:val="22"/>
                <w:szCs w:val="22"/>
                <w:lang w:val="es-CR"/>
              </w:rPr>
              <w:t>:</w:t>
            </w:r>
            <w:r w:rsidR="00511B9F">
              <w:rPr>
                <w:spacing w:val="-2"/>
                <w:sz w:val="22"/>
                <w:szCs w:val="22"/>
                <w:lang w:val="es-CR"/>
              </w:rPr>
              <w:t xml:space="preserve"> </w:t>
            </w:r>
            <w:r w:rsidR="00511B9F" w:rsidRPr="00FB7D08">
              <w:rPr>
                <w:spacing w:val="-2"/>
                <w:lang w:val="es-CR"/>
              </w:rPr>
              <w:t>Perfil técnico del Corredor Biológico actualizado.</w:t>
            </w:r>
            <w:r w:rsidR="00511B9F">
              <w:rPr>
                <w:spacing w:val="-2"/>
                <w:sz w:val="22"/>
                <w:szCs w:val="22"/>
                <w:lang w:val="es-CR"/>
              </w:rPr>
              <w:t xml:space="preserve">  </w:t>
            </w:r>
          </w:p>
        </w:tc>
        <w:tc>
          <w:tcPr>
            <w:tcW w:w="2674" w:type="dxa"/>
          </w:tcPr>
          <w:p w:rsidR="00511B9F" w:rsidRPr="00FB7D08" w:rsidRDefault="00CC74EC" w:rsidP="008B1B5C">
            <w:pPr>
              <w:pStyle w:val="Prrafodelista"/>
              <w:numPr>
                <w:ilvl w:val="2"/>
                <w:numId w:val="21"/>
              </w:numPr>
              <w:tabs>
                <w:tab w:val="clear" w:pos="720"/>
                <w:tab w:val="num" w:pos="469"/>
                <w:tab w:val="left" w:pos="3544"/>
                <w:tab w:val="center" w:pos="4680"/>
              </w:tabs>
              <w:suppressAutoHyphens/>
              <w:ind w:left="469" w:hanging="567"/>
              <w:jc w:val="both"/>
              <w:rPr>
                <w:color w:val="000000"/>
                <w:spacing w:val="-2"/>
                <w:lang w:val="es-CR"/>
              </w:rPr>
            </w:pPr>
            <w:r>
              <w:rPr>
                <w:color w:val="000000"/>
                <w:spacing w:val="-2"/>
                <w:lang w:val="es-CR"/>
              </w:rPr>
              <w:t xml:space="preserve">Documento de </w:t>
            </w:r>
            <w:r w:rsidR="0076294F" w:rsidRPr="00FB7D08">
              <w:rPr>
                <w:color w:val="000000"/>
                <w:spacing w:val="-2"/>
                <w:lang w:val="es-CR"/>
              </w:rPr>
              <w:t>Perfil técnico actualizado</w:t>
            </w:r>
            <w:r>
              <w:rPr>
                <w:color w:val="000000"/>
                <w:spacing w:val="-2"/>
                <w:lang w:val="es-CR"/>
              </w:rPr>
              <w:t>.</w:t>
            </w:r>
          </w:p>
        </w:tc>
        <w:tc>
          <w:tcPr>
            <w:tcW w:w="2722" w:type="dxa"/>
          </w:tcPr>
          <w:p w:rsidR="00511B9F" w:rsidRPr="00FB7D08" w:rsidRDefault="0076294F" w:rsidP="007A5506">
            <w:pPr>
              <w:rPr>
                <w:lang w:val="es-CR"/>
              </w:rPr>
            </w:pPr>
            <w:r w:rsidRPr="00FB7D08">
              <w:rPr>
                <w:lang w:val="es-CR"/>
              </w:rPr>
              <w:t>Ficha técnica desactualizada, elaborada en el año 2000</w:t>
            </w:r>
          </w:p>
        </w:tc>
        <w:tc>
          <w:tcPr>
            <w:tcW w:w="2542" w:type="dxa"/>
          </w:tcPr>
          <w:p w:rsidR="00511B9F" w:rsidRPr="00FB7D08" w:rsidRDefault="0076294F" w:rsidP="00A2058F">
            <w:pPr>
              <w:rPr>
                <w:lang w:val="es-CR"/>
              </w:rPr>
            </w:pPr>
            <w:r w:rsidRPr="00FB7D08">
              <w:rPr>
                <w:lang w:val="es-CR"/>
              </w:rPr>
              <w:t xml:space="preserve">Para </w:t>
            </w:r>
            <w:r w:rsidR="00A2058F">
              <w:rPr>
                <w:lang w:val="es-CR"/>
              </w:rPr>
              <w:t xml:space="preserve"> Abril</w:t>
            </w:r>
            <w:r w:rsidR="00A5728D" w:rsidRPr="00FB7D08">
              <w:rPr>
                <w:lang w:val="es-CR"/>
              </w:rPr>
              <w:t xml:space="preserve"> 2014</w:t>
            </w:r>
            <w:r w:rsidR="008B0803" w:rsidRPr="00FB7D08">
              <w:rPr>
                <w:lang w:val="es-CR"/>
              </w:rPr>
              <w:t>,</w:t>
            </w:r>
            <w:r w:rsidR="00A5728D" w:rsidRPr="00FB7D08">
              <w:rPr>
                <w:lang w:val="es-CR"/>
              </w:rPr>
              <w:t xml:space="preserve"> p</w:t>
            </w:r>
            <w:r w:rsidRPr="00FB7D08">
              <w:rPr>
                <w:lang w:val="es-CR"/>
              </w:rPr>
              <w:t>erfil técnico actualizado</w:t>
            </w:r>
          </w:p>
        </w:tc>
      </w:tr>
      <w:tr w:rsidR="000E3CD6" w:rsidRPr="008B33C7" w:rsidTr="00B5339E">
        <w:trPr>
          <w:jc w:val="center"/>
        </w:trPr>
        <w:tc>
          <w:tcPr>
            <w:tcW w:w="1827" w:type="dxa"/>
            <w:vMerge w:val="restart"/>
            <w:vAlign w:val="center"/>
          </w:tcPr>
          <w:p w:rsidR="000E3CD6" w:rsidRPr="00A366B9" w:rsidRDefault="000E3CD6" w:rsidP="00DD4DE5">
            <w:pPr>
              <w:tabs>
                <w:tab w:val="left" w:pos="-720"/>
              </w:tabs>
              <w:suppressAutoHyphens/>
              <w:rPr>
                <w:spacing w:val="-2"/>
                <w:sz w:val="22"/>
                <w:szCs w:val="22"/>
                <w:lang w:val="es-CR"/>
              </w:rPr>
            </w:pPr>
            <w:r w:rsidRPr="00C50956">
              <w:rPr>
                <w:b/>
                <w:spacing w:val="-2"/>
                <w:sz w:val="22"/>
                <w:szCs w:val="22"/>
                <w:lang w:val="es-CR"/>
              </w:rPr>
              <w:t>Resultado 2.1:</w:t>
            </w:r>
            <w:r>
              <w:rPr>
                <w:b/>
                <w:spacing w:val="-2"/>
                <w:sz w:val="22"/>
                <w:szCs w:val="22"/>
                <w:lang w:val="es-CR"/>
              </w:rPr>
              <w:t xml:space="preserve"> </w:t>
            </w:r>
            <w:r w:rsidRPr="00FB7D08">
              <w:rPr>
                <w:spacing w:val="-2"/>
                <w:lang w:val="es-CR"/>
              </w:rPr>
              <w:t>Estrategia de comunicación</w:t>
            </w:r>
            <w:r w:rsidR="005D2C52">
              <w:rPr>
                <w:spacing w:val="-2"/>
                <w:lang w:val="es-CR"/>
              </w:rPr>
              <w:t xml:space="preserve"> </w:t>
            </w:r>
            <w:r w:rsidRPr="00FB7D08">
              <w:rPr>
                <w:spacing w:val="-2"/>
                <w:lang w:val="es-CR"/>
              </w:rPr>
              <w:t xml:space="preserve"> y divulgación para el Corredor Biológico Paso de la Danta</w:t>
            </w:r>
            <w:r>
              <w:rPr>
                <w:spacing w:val="-2"/>
                <w:sz w:val="22"/>
                <w:szCs w:val="22"/>
                <w:lang w:val="es-CR"/>
              </w:rPr>
              <w:t xml:space="preserve"> </w:t>
            </w:r>
            <w:r w:rsidRPr="00FB7D08">
              <w:rPr>
                <w:spacing w:val="-2"/>
                <w:lang w:val="es-CR"/>
              </w:rPr>
              <w:t>elaborada y ejecutándose.</w:t>
            </w:r>
          </w:p>
        </w:tc>
        <w:tc>
          <w:tcPr>
            <w:tcW w:w="2674" w:type="dxa"/>
          </w:tcPr>
          <w:p w:rsidR="000E3CD6" w:rsidRPr="00FB7D08" w:rsidRDefault="00CC74EC" w:rsidP="008B1B5C">
            <w:pPr>
              <w:pStyle w:val="Prrafodelista"/>
              <w:numPr>
                <w:ilvl w:val="3"/>
                <w:numId w:val="21"/>
              </w:numPr>
              <w:tabs>
                <w:tab w:val="clear" w:pos="720"/>
                <w:tab w:val="num" w:pos="469"/>
                <w:tab w:val="left" w:pos="3544"/>
                <w:tab w:val="center" w:pos="4680"/>
              </w:tabs>
              <w:suppressAutoHyphens/>
              <w:ind w:left="469" w:hanging="567"/>
              <w:jc w:val="both"/>
              <w:rPr>
                <w:color w:val="000000"/>
                <w:spacing w:val="-2"/>
                <w:lang w:val="es-CR"/>
              </w:rPr>
            </w:pPr>
            <w:r>
              <w:rPr>
                <w:color w:val="000000"/>
                <w:spacing w:val="-2"/>
                <w:lang w:val="es-CR"/>
              </w:rPr>
              <w:t xml:space="preserve">Documento </w:t>
            </w:r>
            <w:r w:rsidRPr="00FB7D08">
              <w:rPr>
                <w:color w:val="000000"/>
                <w:spacing w:val="-2"/>
                <w:lang w:val="es-CR"/>
              </w:rPr>
              <w:t>Estrategia</w:t>
            </w:r>
            <w:r>
              <w:rPr>
                <w:color w:val="000000"/>
                <w:spacing w:val="-2"/>
                <w:lang w:val="es-CR"/>
              </w:rPr>
              <w:t xml:space="preserve"> de comunicación y divulgación</w:t>
            </w:r>
          </w:p>
        </w:tc>
        <w:tc>
          <w:tcPr>
            <w:tcW w:w="2722" w:type="dxa"/>
          </w:tcPr>
          <w:p w:rsidR="000E3CD6" w:rsidRPr="00FB7D08" w:rsidRDefault="00B91DB8" w:rsidP="007A5506">
            <w:pPr>
              <w:rPr>
                <w:lang w:val="es-CR"/>
              </w:rPr>
            </w:pPr>
            <w:r w:rsidRPr="00FB7D08">
              <w:rPr>
                <w:lang w:val="es-CR"/>
              </w:rPr>
              <w:t xml:space="preserve">No hay estrategia actualmente </w:t>
            </w:r>
          </w:p>
        </w:tc>
        <w:tc>
          <w:tcPr>
            <w:tcW w:w="2542" w:type="dxa"/>
          </w:tcPr>
          <w:p w:rsidR="000E3CD6" w:rsidRPr="00FB7D08" w:rsidRDefault="00B91DB8" w:rsidP="005B51D3">
            <w:pPr>
              <w:rPr>
                <w:lang w:val="es-CR"/>
              </w:rPr>
            </w:pPr>
            <w:r w:rsidRPr="00FB7D08">
              <w:rPr>
                <w:lang w:val="es-CR"/>
              </w:rPr>
              <w:t xml:space="preserve">Para </w:t>
            </w:r>
            <w:r w:rsidR="00931F42">
              <w:rPr>
                <w:lang w:val="es-CR"/>
              </w:rPr>
              <w:t xml:space="preserve"> Abril</w:t>
            </w:r>
            <w:r w:rsidR="005B51D3">
              <w:rPr>
                <w:lang w:val="es-CR"/>
              </w:rPr>
              <w:t xml:space="preserve"> 201</w:t>
            </w:r>
            <w:r w:rsidR="00931F42">
              <w:rPr>
                <w:lang w:val="es-CR"/>
              </w:rPr>
              <w:t>4</w:t>
            </w:r>
            <w:r w:rsidR="008B0803" w:rsidRPr="00FB7D08">
              <w:rPr>
                <w:lang w:val="es-CR"/>
              </w:rPr>
              <w:t>,</w:t>
            </w:r>
            <w:r w:rsidRPr="00FB7D08">
              <w:rPr>
                <w:lang w:val="es-CR"/>
              </w:rPr>
              <w:t xml:space="preserve"> </w:t>
            </w:r>
            <w:r w:rsidR="00563ED5" w:rsidRPr="00FB7D08">
              <w:rPr>
                <w:lang w:val="es-CR"/>
              </w:rPr>
              <w:t>la estrategia estará elaborada y aplicándose.</w:t>
            </w:r>
          </w:p>
        </w:tc>
      </w:tr>
      <w:tr w:rsidR="000E3CD6" w:rsidRPr="008B33C7" w:rsidTr="00B5339E">
        <w:trPr>
          <w:jc w:val="center"/>
        </w:trPr>
        <w:tc>
          <w:tcPr>
            <w:tcW w:w="1827" w:type="dxa"/>
            <w:vMerge/>
            <w:vAlign w:val="center"/>
          </w:tcPr>
          <w:p w:rsidR="000E3CD6" w:rsidRPr="00C50956" w:rsidRDefault="000E3CD6" w:rsidP="000E3CD6">
            <w:pPr>
              <w:tabs>
                <w:tab w:val="left" w:pos="-720"/>
              </w:tabs>
              <w:suppressAutoHyphens/>
              <w:rPr>
                <w:b/>
                <w:spacing w:val="-2"/>
                <w:sz w:val="22"/>
                <w:szCs w:val="22"/>
                <w:lang w:val="es-CR"/>
              </w:rPr>
            </w:pPr>
          </w:p>
        </w:tc>
        <w:tc>
          <w:tcPr>
            <w:tcW w:w="2674" w:type="dxa"/>
          </w:tcPr>
          <w:p w:rsidR="000E3CD6" w:rsidRPr="00FB7D08" w:rsidRDefault="000E3CD6" w:rsidP="008B1B5C">
            <w:pPr>
              <w:pStyle w:val="Prrafodelista"/>
              <w:numPr>
                <w:ilvl w:val="2"/>
                <w:numId w:val="21"/>
              </w:numPr>
              <w:tabs>
                <w:tab w:val="clear" w:pos="720"/>
                <w:tab w:val="num" w:pos="469"/>
                <w:tab w:val="left" w:pos="3544"/>
                <w:tab w:val="center" w:pos="4680"/>
              </w:tabs>
              <w:suppressAutoHyphens/>
              <w:ind w:left="469" w:hanging="567"/>
              <w:jc w:val="both"/>
              <w:rPr>
                <w:color w:val="000000"/>
                <w:spacing w:val="-2"/>
                <w:lang w:val="es-CR"/>
              </w:rPr>
            </w:pPr>
            <w:r w:rsidRPr="00FB7D08">
              <w:rPr>
                <w:color w:val="000000"/>
                <w:spacing w:val="-2"/>
                <w:lang w:val="es-CR"/>
              </w:rPr>
              <w:t>Promotores</w:t>
            </w:r>
            <w:r w:rsidR="00563ED5" w:rsidRPr="00FB7D08">
              <w:rPr>
                <w:color w:val="000000"/>
                <w:spacing w:val="-2"/>
                <w:lang w:val="es-CR"/>
              </w:rPr>
              <w:t>(as)</w:t>
            </w:r>
            <w:r w:rsidRPr="00FB7D08">
              <w:rPr>
                <w:color w:val="000000"/>
                <w:spacing w:val="-2"/>
                <w:lang w:val="es-CR"/>
              </w:rPr>
              <w:t xml:space="preserve"> locales identificados y capacitados</w:t>
            </w:r>
          </w:p>
        </w:tc>
        <w:tc>
          <w:tcPr>
            <w:tcW w:w="2722" w:type="dxa"/>
          </w:tcPr>
          <w:p w:rsidR="000E3CD6" w:rsidRPr="00FB7D08" w:rsidRDefault="00B91DB8" w:rsidP="007A5506">
            <w:pPr>
              <w:rPr>
                <w:lang w:val="es-CR"/>
              </w:rPr>
            </w:pPr>
            <w:r w:rsidRPr="00FB7D08">
              <w:rPr>
                <w:lang w:val="es-CR"/>
              </w:rPr>
              <w:t>Proyecto complementario contempla la búsqueda de promotores</w:t>
            </w:r>
            <w:r w:rsidR="00563ED5" w:rsidRPr="00FB7D08">
              <w:rPr>
                <w:lang w:val="es-CR"/>
              </w:rPr>
              <w:t>(as)</w:t>
            </w:r>
            <w:r w:rsidRPr="00FB7D08">
              <w:rPr>
                <w:lang w:val="es-CR"/>
              </w:rPr>
              <w:t xml:space="preserve"> en el sector Osa del CBPD</w:t>
            </w:r>
          </w:p>
        </w:tc>
        <w:tc>
          <w:tcPr>
            <w:tcW w:w="2542" w:type="dxa"/>
          </w:tcPr>
          <w:p w:rsidR="000E3CD6" w:rsidRPr="00FB7D08" w:rsidRDefault="00563ED5" w:rsidP="00A2058F">
            <w:pPr>
              <w:rPr>
                <w:lang w:val="es-CR"/>
              </w:rPr>
            </w:pPr>
            <w:r w:rsidRPr="00FB7D08">
              <w:rPr>
                <w:lang w:val="es-CR"/>
              </w:rPr>
              <w:t xml:space="preserve">Al menos 5 promotores y/o promotoras locales participando de la estrategia de comunicación y divulgación para </w:t>
            </w:r>
            <w:r w:rsidR="005B51D3">
              <w:rPr>
                <w:lang w:val="es-CR"/>
              </w:rPr>
              <w:t>Abril</w:t>
            </w:r>
            <w:r w:rsidRPr="00FB7D08">
              <w:rPr>
                <w:lang w:val="es-CR"/>
              </w:rPr>
              <w:t xml:space="preserve"> 201</w:t>
            </w:r>
            <w:r w:rsidR="005B51D3">
              <w:rPr>
                <w:lang w:val="es-CR"/>
              </w:rPr>
              <w:t>4</w:t>
            </w:r>
          </w:p>
        </w:tc>
      </w:tr>
      <w:tr w:rsidR="000E3CD6" w:rsidRPr="008B33C7" w:rsidTr="00B5339E">
        <w:trPr>
          <w:jc w:val="center"/>
        </w:trPr>
        <w:tc>
          <w:tcPr>
            <w:tcW w:w="1827" w:type="dxa"/>
            <w:vMerge/>
            <w:vAlign w:val="center"/>
          </w:tcPr>
          <w:p w:rsidR="000E3CD6" w:rsidRPr="00C50956" w:rsidRDefault="000E3CD6" w:rsidP="000E3CD6">
            <w:pPr>
              <w:tabs>
                <w:tab w:val="left" w:pos="-720"/>
              </w:tabs>
              <w:suppressAutoHyphens/>
              <w:rPr>
                <w:b/>
                <w:spacing w:val="-2"/>
                <w:sz w:val="22"/>
                <w:szCs w:val="22"/>
                <w:lang w:val="es-CR"/>
              </w:rPr>
            </w:pPr>
          </w:p>
        </w:tc>
        <w:tc>
          <w:tcPr>
            <w:tcW w:w="2674" w:type="dxa"/>
          </w:tcPr>
          <w:p w:rsidR="000E3CD6" w:rsidRPr="00FB7D08" w:rsidRDefault="000E3CD6" w:rsidP="008B1B5C">
            <w:pPr>
              <w:pStyle w:val="Prrafodelista"/>
              <w:numPr>
                <w:ilvl w:val="2"/>
                <w:numId w:val="21"/>
              </w:numPr>
              <w:tabs>
                <w:tab w:val="clear" w:pos="720"/>
                <w:tab w:val="num" w:pos="469"/>
                <w:tab w:val="left" w:pos="3544"/>
                <w:tab w:val="center" w:pos="4680"/>
              </w:tabs>
              <w:suppressAutoHyphens/>
              <w:ind w:left="469" w:hanging="567"/>
              <w:jc w:val="both"/>
              <w:rPr>
                <w:color w:val="000000"/>
                <w:spacing w:val="-2"/>
                <w:lang w:val="es-CR"/>
              </w:rPr>
            </w:pPr>
            <w:r w:rsidRPr="00FB7D08">
              <w:rPr>
                <w:color w:val="000000"/>
                <w:spacing w:val="-2"/>
                <w:lang w:val="es-CR"/>
              </w:rPr>
              <w:t>Material educativo y promocional elaborado</w:t>
            </w:r>
            <w:r w:rsidR="00B91DB8" w:rsidRPr="00FB7D08">
              <w:rPr>
                <w:color w:val="000000"/>
                <w:spacing w:val="-2"/>
                <w:lang w:val="es-CR"/>
              </w:rPr>
              <w:t xml:space="preserve"> y distribuido</w:t>
            </w:r>
          </w:p>
        </w:tc>
        <w:tc>
          <w:tcPr>
            <w:tcW w:w="2722" w:type="dxa"/>
          </w:tcPr>
          <w:p w:rsidR="000E3CD6" w:rsidRPr="00FB7D08" w:rsidRDefault="00B91DB8" w:rsidP="007A5506">
            <w:pPr>
              <w:rPr>
                <w:lang w:val="es-CR"/>
              </w:rPr>
            </w:pPr>
            <w:r w:rsidRPr="00FB7D08">
              <w:rPr>
                <w:lang w:val="es-CR"/>
              </w:rPr>
              <w:t>Existe experiencia en elaboración de afiches, gorras, camisetas y calcomanías.</w:t>
            </w:r>
          </w:p>
          <w:p w:rsidR="00B91DB8" w:rsidRPr="00FB7D08" w:rsidRDefault="00B91DB8" w:rsidP="007A5506">
            <w:pPr>
              <w:rPr>
                <w:lang w:val="es-CR"/>
              </w:rPr>
            </w:pPr>
            <w:r w:rsidRPr="00FB7D08">
              <w:rPr>
                <w:lang w:val="es-CR"/>
              </w:rPr>
              <w:t>Borrador de logo para el CBPD</w:t>
            </w:r>
          </w:p>
        </w:tc>
        <w:tc>
          <w:tcPr>
            <w:tcW w:w="2542" w:type="dxa"/>
          </w:tcPr>
          <w:p w:rsidR="000E3CD6" w:rsidRPr="00FB7D08" w:rsidRDefault="00563ED5" w:rsidP="005B51D3">
            <w:pPr>
              <w:rPr>
                <w:lang w:val="es-CR"/>
              </w:rPr>
            </w:pPr>
            <w:r w:rsidRPr="00FB7D08">
              <w:rPr>
                <w:lang w:val="es-CR"/>
              </w:rPr>
              <w:t xml:space="preserve">Diseño, tiraje y distribución de la primera serie de material educativo y divulgativo del Corredor, para </w:t>
            </w:r>
            <w:r w:rsidR="005B51D3">
              <w:rPr>
                <w:lang w:val="es-CR"/>
              </w:rPr>
              <w:t>Abril</w:t>
            </w:r>
            <w:r w:rsidR="008B0803" w:rsidRPr="00FB7D08">
              <w:rPr>
                <w:lang w:val="es-CR"/>
              </w:rPr>
              <w:t xml:space="preserve"> 2014</w:t>
            </w:r>
          </w:p>
        </w:tc>
      </w:tr>
      <w:tr w:rsidR="00E660D6" w:rsidRPr="008B33C7" w:rsidTr="00B5339E">
        <w:trPr>
          <w:jc w:val="center"/>
        </w:trPr>
        <w:tc>
          <w:tcPr>
            <w:tcW w:w="1827" w:type="dxa"/>
            <w:vMerge w:val="restart"/>
            <w:vAlign w:val="center"/>
          </w:tcPr>
          <w:p w:rsidR="00E660D6" w:rsidRPr="00C50956" w:rsidRDefault="00CA6C5D" w:rsidP="000E3CD6">
            <w:pPr>
              <w:tabs>
                <w:tab w:val="left" w:pos="-720"/>
              </w:tabs>
              <w:suppressAutoHyphens/>
              <w:rPr>
                <w:b/>
                <w:spacing w:val="-2"/>
                <w:sz w:val="22"/>
                <w:szCs w:val="22"/>
                <w:lang w:val="es-CR"/>
              </w:rPr>
            </w:pPr>
            <w:r>
              <w:rPr>
                <w:b/>
                <w:spacing w:val="-2"/>
                <w:sz w:val="22"/>
                <w:szCs w:val="22"/>
                <w:lang w:val="es-CR"/>
              </w:rPr>
              <w:t xml:space="preserve">Resultado 2.2: </w:t>
            </w:r>
            <w:r w:rsidR="00677665">
              <w:rPr>
                <w:bCs/>
                <w:lang w:val="es-CR"/>
              </w:rPr>
              <w:t xml:space="preserve">Mejorado el manejo del recurso hídrico mediante el fortalecimiento de las capacidades de </w:t>
            </w:r>
            <w:r w:rsidR="00677665">
              <w:rPr>
                <w:bCs/>
                <w:lang w:val="es-CR"/>
              </w:rPr>
              <w:lastRenderedPageBreak/>
              <w:t xml:space="preserve">la gestión de las </w:t>
            </w:r>
            <w:proofErr w:type="spellStart"/>
            <w:r w:rsidR="00677665">
              <w:rPr>
                <w:bCs/>
                <w:lang w:val="es-CR"/>
              </w:rPr>
              <w:t>ASADAs</w:t>
            </w:r>
            <w:proofErr w:type="spellEnd"/>
            <w:r w:rsidR="00677665">
              <w:rPr>
                <w:bCs/>
                <w:lang w:val="es-CR"/>
              </w:rPr>
              <w:t xml:space="preserve"> locales</w:t>
            </w:r>
            <w:ins w:id="8" w:author="ASANA" w:date="2012-09-07T12:26:00Z">
              <w:r w:rsidR="00677665">
                <w:rPr>
                  <w:bCs/>
                  <w:lang w:val="es-CR"/>
                </w:rPr>
                <w:t>.</w:t>
              </w:r>
            </w:ins>
          </w:p>
        </w:tc>
        <w:tc>
          <w:tcPr>
            <w:tcW w:w="2674" w:type="dxa"/>
          </w:tcPr>
          <w:p w:rsidR="00E660D6" w:rsidRPr="00CA6C5D" w:rsidRDefault="00CA6C5D" w:rsidP="008B1B5C">
            <w:pPr>
              <w:pStyle w:val="Prrafodelista"/>
              <w:numPr>
                <w:ilvl w:val="3"/>
                <w:numId w:val="21"/>
              </w:numPr>
              <w:tabs>
                <w:tab w:val="clear" w:pos="720"/>
                <w:tab w:val="num" w:pos="469"/>
                <w:tab w:val="left" w:pos="3544"/>
                <w:tab w:val="center" w:pos="4680"/>
              </w:tabs>
              <w:suppressAutoHyphens/>
              <w:ind w:left="469" w:hanging="567"/>
              <w:jc w:val="both"/>
              <w:rPr>
                <w:color w:val="000000"/>
                <w:spacing w:val="-2"/>
                <w:lang w:val="es-CR"/>
              </w:rPr>
            </w:pPr>
            <w:r w:rsidRPr="00CA6C5D">
              <w:rPr>
                <w:lang w:val="es-CR"/>
              </w:rPr>
              <w:lastRenderedPageBreak/>
              <w:t xml:space="preserve">ASANA cuenta con un inventario actualizado de fuentes de agua </w:t>
            </w:r>
            <w:r w:rsidR="008B1B5C">
              <w:rPr>
                <w:lang w:val="es-CR"/>
              </w:rPr>
              <w:t xml:space="preserve">en </w:t>
            </w:r>
            <w:r w:rsidRPr="00CA6C5D">
              <w:rPr>
                <w:lang w:val="es-CR"/>
              </w:rPr>
              <w:t xml:space="preserve">el CBPD y </w:t>
            </w:r>
            <w:proofErr w:type="spellStart"/>
            <w:proofErr w:type="gramStart"/>
            <w:r w:rsidRPr="00CA6C5D">
              <w:rPr>
                <w:lang w:val="es-CR"/>
              </w:rPr>
              <w:t>ASADAs</w:t>
            </w:r>
            <w:proofErr w:type="spellEnd"/>
            <w:proofErr w:type="gramEnd"/>
            <w:r w:rsidRPr="00CA6C5D">
              <w:rPr>
                <w:lang w:val="es-CR"/>
              </w:rPr>
              <w:t>.</w:t>
            </w:r>
          </w:p>
        </w:tc>
        <w:tc>
          <w:tcPr>
            <w:tcW w:w="2722" w:type="dxa"/>
          </w:tcPr>
          <w:p w:rsidR="00E660D6" w:rsidRPr="00FB7D08" w:rsidRDefault="0001144B" w:rsidP="007A5506">
            <w:pPr>
              <w:rPr>
                <w:lang w:val="es-CR"/>
              </w:rPr>
            </w:pPr>
            <w:r>
              <w:rPr>
                <w:lang w:val="es-CR"/>
              </w:rPr>
              <w:t xml:space="preserve">Existen estudios preliminares efectuados por </w:t>
            </w:r>
            <w:proofErr w:type="spellStart"/>
            <w:r>
              <w:rPr>
                <w:lang w:val="es-CR"/>
              </w:rPr>
              <w:t>AyA</w:t>
            </w:r>
            <w:proofErr w:type="spellEnd"/>
            <w:r>
              <w:rPr>
                <w:lang w:val="es-CR"/>
              </w:rPr>
              <w:t xml:space="preserve"> y CEDARENA</w:t>
            </w:r>
          </w:p>
        </w:tc>
        <w:tc>
          <w:tcPr>
            <w:tcW w:w="2542" w:type="dxa"/>
          </w:tcPr>
          <w:p w:rsidR="00E660D6" w:rsidRPr="0001144B" w:rsidRDefault="0001144B" w:rsidP="005B51D3">
            <w:pPr>
              <w:rPr>
                <w:lang w:val="es-CR"/>
              </w:rPr>
            </w:pPr>
            <w:r>
              <w:rPr>
                <w:lang w:val="es-CR"/>
              </w:rPr>
              <w:t xml:space="preserve">Para febrero 2013 se tiene una base de datos completa </w:t>
            </w:r>
          </w:p>
        </w:tc>
      </w:tr>
      <w:tr w:rsidR="00E660D6" w:rsidRPr="008B33C7" w:rsidTr="00B5339E">
        <w:trPr>
          <w:jc w:val="center"/>
        </w:trPr>
        <w:tc>
          <w:tcPr>
            <w:tcW w:w="1827" w:type="dxa"/>
            <w:vMerge/>
            <w:vAlign w:val="center"/>
          </w:tcPr>
          <w:p w:rsidR="00E660D6" w:rsidRDefault="00E660D6" w:rsidP="000E3CD6">
            <w:pPr>
              <w:tabs>
                <w:tab w:val="left" w:pos="-720"/>
              </w:tabs>
              <w:suppressAutoHyphens/>
              <w:rPr>
                <w:b/>
                <w:spacing w:val="-2"/>
                <w:sz w:val="22"/>
                <w:szCs w:val="22"/>
                <w:lang w:val="es-CR"/>
              </w:rPr>
            </w:pPr>
          </w:p>
        </w:tc>
        <w:tc>
          <w:tcPr>
            <w:tcW w:w="2674" w:type="dxa"/>
          </w:tcPr>
          <w:p w:rsidR="00E660D6" w:rsidRPr="00FB7D08" w:rsidRDefault="008B1B5C" w:rsidP="008B1B5C">
            <w:pPr>
              <w:pStyle w:val="Prrafodelista"/>
              <w:numPr>
                <w:ilvl w:val="3"/>
                <w:numId w:val="21"/>
              </w:numPr>
              <w:tabs>
                <w:tab w:val="clear" w:pos="720"/>
                <w:tab w:val="num" w:pos="469"/>
                <w:tab w:val="left" w:pos="3544"/>
                <w:tab w:val="center" w:pos="4680"/>
              </w:tabs>
              <w:suppressAutoHyphens/>
              <w:ind w:left="469" w:hanging="567"/>
              <w:jc w:val="both"/>
              <w:rPr>
                <w:color w:val="000000"/>
                <w:spacing w:val="-2"/>
                <w:lang w:val="es-CR"/>
              </w:rPr>
            </w:pPr>
            <w:r>
              <w:rPr>
                <w:color w:val="000000"/>
                <w:spacing w:val="-2"/>
                <w:lang w:val="es-CR"/>
              </w:rPr>
              <w:t xml:space="preserve">Diagnósticos de las </w:t>
            </w:r>
            <w:proofErr w:type="spellStart"/>
            <w:proofErr w:type="gramStart"/>
            <w:r>
              <w:rPr>
                <w:color w:val="000000"/>
                <w:spacing w:val="-2"/>
                <w:lang w:val="es-CR"/>
              </w:rPr>
              <w:t>ASADAs</w:t>
            </w:r>
            <w:proofErr w:type="spellEnd"/>
            <w:proofErr w:type="gramEnd"/>
            <w:r>
              <w:rPr>
                <w:color w:val="000000"/>
                <w:spacing w:val="-2"/>
                <w:lang w:val="es-CR"/>
              </w:rPr>
              <w:t xml:space="preserve">  y su gestión en general.</w:t>
            </w:r>
          </w:p>
        </w:tc>
        <w:tc>
          <w:tcPr>
            <w:tcW w:w="2722" w:type="dxa"/>
          </w:tcPr>
          <w:p w:rsidR="00E660D6" w:rsidRPr="00FB7D08" w:rsidRDefault="008B1B5C" w:rsidP="005A0068">
            <w:pPr>
              <w:rPr>
                <w:lang w:val="es-CR"/>
              </w:rPr>
            </w:pPr>
            <w:r>
              <w:rPr>
                <w:lang w:val="es-CR"/>
              </w:rPr>
              <w:t xml:space="preserve">Diagnostico efectuado por CEDARENA para </w:t>
            </w:r>
            <w:proofErr w:type="spellStart"/>
            <w:r>
              <w:rPr>
                <w:lang w:val="es-CR"/>
              </w:rPr>
              <w:t>ASADAs</w:t>
            </w:r>
            <w:proofErr w:type="spellEnd"/>
            <w:r>
              <w:rPr>
                <w:lang w:val="es-CR"/>
              </w:rPr>
              <w:t xml:space="preserve"> en </w:t>
            </w:r>
            <w:r w:rsidR="005A0068">
              <w:rPr>
                <w:lang w:val="es-CR"/>
              </w:rPr>
              <w:t>ACOSA</w:t>
            </w:r>
          </w:p>
        </w:tc>
        <w:tc>
          <w:tcPr>
            <w:tcW w:w="2542" w:type="dxa"/>
          </w:tcPr>
          <w:p w:rsidR="00E660D6" w:rsidRPr="00FB7D08" w:rsidRDefault="008B1B5C" w:rsidP="007A5506">
            <w:pPr>
              <w:rPr>
                <w:lang w:val="es-CR"/>
              </w:rPr>
            </w:pPr>
            <w:r>
              <w:rPr>
                <w:lang w:val="es-CR"/>
              </w:rPr>
              <w:t>Tener el diagn</w:t>
            </w:r>
            <w:r w:rsidR="005A0068">
              <w:rPr>
                <w:lang w:val="es-CR"/>
              </w:rPr>
              <w:t>ó</w:t>
            </w:r>
            <w:r>
              <w:rPr>
                <w:lang w:val="es-CR"/>
              </w:rPr>
              <w:t xml:space="preserve">stico del 30% de las </w:t>
            </w:r>
            <w:proofErr w:type="spellStart"/>
            <w:r>
              <w:rPr>
                <w:lang w:val="es-CR"/>
              </w:rPr>
              <w:t>ASADAs</w:t>
            </w:r>
            <w:proofErr w:type="spellEnd"/>
            <w:r>
              <w:rPr>
                <w:lang w:val="es-CR"/>
              </w:rPr>
              <w:t xml:space="preserve"> en el CBPD</w:t>
            </w:r>
            <w:r w:rsidR="008C5EAB">
              <w:rPr>
                <w:lang w:val="es-CR"/>
              </w:rPr>
              <w:t xml:space="preserve"> para Mayo </w:t>
            </w:r>
            <w:r>
              <w:rPr>
                <w:lang w:val="es-CR"/>
              </w:rPr>
              <w:t xml:space="preserve"> 2013</w:t>
            </w:r>
          </w:p>
        </w:tc>
      </w:tr>
      <w:tr w:rsidR="008B1B5C" w:rsidRPr="008B33C7" w:rsidTr="00B5339E">
        <w:trPr>
          <w:jc w:val="center"/>
        </w:trPr>
        <w:tc>
          <w:tcPr>
            <w:tcW w:w="1827" w:type="dxa"/>
            <w:vMerge/>
            <w:vAlign w:val="center"/>
          </w:tcPr>
          <w:p w:rsidR="008B1B5C" w:rsidRDefault="008B1B5C" w:rsidP="000E3CD6">
            <w:pPr>
              <w:tabs>
                <w:tab w:val="left" w:pos="-720"/>
              </w:tabs>
              <w:suppressAutoHyphens/>
              <w:rPr>
                <w:b/>
                <w:spacing w:val="-2"/>
                <w:sz w:val="22"/>
                <w:szCs w:val="22"/>
                <w:lang w:val="es-CR"/>
              </w:rPr>
            </w:pPr>
          </w:p>
        </w:tc>
        <w:tc>
          <w:tcPr>
            <w:tcW w:w="2674" w:type="dxa"/>
          </w:tcPr>
          <w:p w:rsidR="008B1B5C" w:rsidRDefault="008B1B5C" w:rsidP="008B1B5C">
            <w:pPr>
              <w:pStyle w:val="Prrafodelista"/>
              <w:numPr>
                <w:ilvl w:val="3"/>
                <w:numId w:val="21"/>
              </w:numPr>
              <w:tabs>
                <w:tab w:val="clear" w:pos="720"/>
                <w:tab w:val="num" w:pos="469"/>
                <w:tab w:val="left" w:pos="3544"/>
                <w:tab w:val="center" w:pos="4680"/>
              </w:tabs>
              <w:suppressAutoHyphens/>
              <w:ind w:left="469" w:hanging="567"/>
              <w:jc w:val="both"/>
              <w:rPr>
                <w:color w:val="000000"/>
                <w:spacing w:val="-2"/>
                <w:lang w:val="es-CR"/>
              </w:rPr>
            </w:pPr>
            <w:r>
              <w:rPr>
                <w:color w:val="000000"/>
                <w:spacing w:val="-2"/>
                <w:lang w:val="es-CR"/>
              </w:rPr>
              <w:t xml:space="preserve">Plan de capacitación a </w:t>
            </w:r>
            <w:proofErr w:type="spellStart"/>
            <w:proofErr w:type="gramStart"/>
            <w:r>
              <w:rPr>
                <w:color w:val="000000"/>
                <w:spacing w:val="-2"/>
                <w:lang w:val="es-CR"/>
              </w:rPr>
              <w:t>ASADAs</w:t>
            </w:r>
            <w:proofErr w:type="spellEnd"/>
            <w:proofErr w:type="gramEnd"/>
            <w:r>
              <w:rPr>
                <w:color w:val="000000"/>
                <w:spacing w:val="-2"/>
                <w:lang w:val="es-CR"/>
              </w:rPr>
              <w:t>.</w:t>
            </w:r>
          </w:p>
        </w:tc>
        <w:tc>
          <w:tcPr>
            <w:tcW w:w="2722" w:type="dxa"/>
          </w:tcPr>
          <w:p w:rsidR="008B1B5C" w:rsidRDefault="008B1B5C" w:rsidP="008B1B5C">
            <w:pPr>
              <w:rPr>
                <w:lang w:val="es-CR"/>
              </w:rPr>
            </w:pPr>
            <w:r>
              <w:rPr>
                <w:lang w:val="es-CR"/>
              </w:rPr>
              <w:t xml:space="preserve">Existe una propuesta para capacitación de </w:t>
            </w:r>
            <w:proofErr w:type="spellStart"/>
            <w:r>
              <w:rPr>
                <w:lang w:val="es-CR"/>
              </w:rPr>
              <w:t>ASADAs</w:t>
            </w:r>
            <w:proofErr w:type="spellEnd"/>
            <w:r>
              <w:rPr>
                <w:lang w:val="es-CR"/>
              </w:rPr>
              <w:t xml:space="preserve"> de Osa elaborado por CEDARENA</w:t>
            </w:r>
          </w:p>
        </w:tc>
        <w:tc>
          <w:tcPr>
            <w:tcW w:w="2542" w:type="dxa"/>
          </w:tcPr>
          <w:p w:rsidR="008B1B5C" w:rsidRPr="00FB7D08" w:rsidRDefault="008C5EAB" w:rsidP="007A5506">
            <w:pPr>
              <w:rPr>
                <w:lang w:val="es-CR"/>
              </w:rPr>
            </w:pPr>
            <w:r>
              <w:rPr>
                <w:lang w:val="es-CR"/>
              </w:rPr>
              <w:t xml:space="preserve">Para Octubre 2013 existe 1 documento que contenga un plan para capacitar a las </w:t>
            </w:r>
            <w:proofErr w:type="spellStart"/>
            <w:r>
              <w:rPr>
                <w:lang w:val="es-CR"/>
              </w:rPr>
              <w:t>ASADAs</w:t>
            </w:r>
            <w:proofErr w:type="spellEnd"/>
          </w:p>
        </w:tc>
      </w:tr>
      <w:tr w:rsidR="00E660D6" w:rsidRPr="00CC74EC" w:rsidTr="00B5339E">
        <w:trPr>
          <w:jc w:val="center"/>
        </w:trPr>
        <w:tc>
          <w:tcPr>
            <w:tcW w:w="1827" w:type="dxa"/>
            <w:vMerge/>
            <w:vAlign w:val="center"/>
          </w:tcPr>
          <w:p w:rsidR="00E660D6" w:rsidRDefault="00E660D6" w:rsidP="000E3CD6">
            <w:pPr>
              <w:tabs>
                <w:tab w:val="left" w:pos="-720"/>
              </w:tabs>
              <w:suppressAutoHyphens/>
              <w:rPr>
                <w:b/>
                <w:spacing w:val="-2"/>
                <w:sz w:val="22"/>
                <w:szCs w:val="22"/>
                <w:lang w:val="es-CR"/>
              </w:rPr>
            </w:pPr>
          </w:p>
        </w:tc>
        <w:tc>
          <w:tcPr>
            <w:tcW w:w="2674" w:type="dxa"/>
          </w:tcPr>
          <w:p w:rsidR="00E660D6" w:rsidRPr="00FB7D08" w:rsidRDefault="008C5EAB" w:rsidP="008B1B5C">
            <w:pPr>
              <w:pStyle w:val="Prrafodelista"/>
              <w:numPr>
                <w:ilvl w:val="3"/>
                <w:numId w:val="21"/>
              </w:numPr>
              <w:tabs>
                <w:tab w:val="clear" w:pos="720"/>
                <w:tab w:val="num" w:pos="469"/>
                <w:tab w:val="left" w:pos="3544"/>
                <w:tab w:val="center" w:pos="4680"/>
              </w:tabs>
              <w:suppressAutoHyphens/>
              <w:ind w:left="469" w:hanging="567"/>
              <w:jc w:val="both"/>
              <w:rPr>
                <w:color w:val="000000"/>
                <w:spacing w:val="-2"/>
                <w:lang w:val="es-CR"/>
              </w:rPr>
            </w:pPr>
            <w:r>
              <w:rPr>
                <w:color w:val="000000"/>
                <w:spacing w:val="-2"/>
                <w:lang w:val="es-CR"/>
              </w:rPr>
              <w:t>Mejora la calidad del servicio a los usuarios y del agua</w:t>
            </w:r>
            <w:r w:rsidR="007F4417">
              <w:rPr>
                <w:color w:val="000000"/>
                <w:spacing w:val="-2"/>
                <w:lang w:val="es-CR"/>
              </w:rPr>
              <w:t xml:space="preserve">, por la protección de la menos de 300 hectáreas en zonas de recarga </w:t>
            </w:r>
            <w:r w:rsidR="00210CA8">
              <w:rPr>
                <w:color w:val="000000"/>
                <w:spacing w:val="-2"/>
                <w:lang w:val="es-CR"/>
              </w:rPr>
              <w:t>acuífera</w:t>
            </w:r>
            <w:r w:rsidR="005A0068">
              <w:rPr>
                <w:color w:val="000000"/>
                <w:spacing w:val="-2"/>
                <w:lang w:val="es-CR"/>
              </w:rPr>
              <w:t xml:space="preserve"> y nacientes</w:t>
            </w:r>
          </w:p>
        </w:tc>
        <w:tc>
          <w:tcPr>
            <w:tcW w:w="2722" w:type="dxa"/>
          </w:tcPr>
          <w:p w:rsidR="00E660D6" w:rsidRPr="00FB7D08" w:rsidRDefault="008B1B5C" w:rsidP="00422B19">
            <w:pPr>
              <w:rPr>
                <w:lang w:val="es-CR"/>
              </w:rPr>
            </w:pPr>
            <w:r>
              <w:rPr>
                <w:lang w:val="es-CR"/>
              </w:rPr>
              <w:t>Diagnósticos</w:t>
            </w:r>
            <w:r w:rsidR="0001144B">
              <w:rPr>
                <w:lang w:val="es-CR"/>
              </w:rPr>
              <w:t xml:space="preserve"> elaborados por </w:t>
            </w:r>
            <w:proofErr w:type="spellStart"/>
            <w:r w:rsidR="0001144B">
              <w:rPr>
                <w:lang w:val="es-CR"/>
              </w:rPr>
              <w:t>AyA</w:t>
            </w:r>
            <w:proofErr w:type="spellEnd"/>
            <w:r w:rsidR="0001144B">
              <w:rPr>
                <w:lang w:val="es-CR"/>
              </w:rPr>
              <w:t xml:space="preserve"> y CEDARENA.</w:t>
            </w:r>
          </w:p>
        </w:tc>
        <w:tc>
          <w:tcPr>
            <w:tcW w:w="2542" w:type="dxa"/>
          </w:tcPr>
          <w:p w:rsidR="00E660D6" w:rsidRPr="00FB7D08" w:rsidRDefault="008C5EAB" w:rsidP="007A5506">
            <w:pPr>
              <w:rPr>
                <w:lang w:val="es-CR"/>
              </w:rPr>
            </w:pPr>
            <w:r>
              <w:rPr>
                <w:color w:val="000000"/>
                <w:spacing w:val="-2"/>
                <w:lang w:val="es-CR"/>
              </w:rPr>
              <w:t xml:space="preserve">Al menos el 30% de las </w:t>
            </w:r>
            <w:proofErr w:type="spellStart"/>
            <w:proofErr w:type="gramStart"/>
            <w:r>
              <w:rPr>
                <w:color w:val="000000"/>
                <w:spacing w:val="-2"/>
                <w:lang w:val="es-CR"/>
              </w:rPr>
              <w:t>ASADAs</w:t>
            </w:r>
            <w:proofErr w:type="spellEnd"/>
            <w:proofErr w:type="gramEnd"/>
            <w:r>
              <w:rPr>
                <w:color w:val="000000"/>
                <w:spacing w:val="-2"/>
                <w:lang w:val="es-CR"/>
              </w:rPr>
              <w:t xml:space="preserve"> mejoran su gestión. Para Mayo 2014</w:t>
            </w:r>
          </w:p>
        </w:tc>
      </w:tr>
    </w:tbl>
    <w:p w:rsidR="005C1B0D" w:rsidRPr="00471757" w:rsidRDefault="005C1B0D" w:rsidP="00D63781">
      <w:pPr>
        <w:tabs>
          <w:tab w:val="left" w:pos="3544"/>
          <w:tab w:val="center" w:pos="4680"/>
        </w:tabs>
        <w:suppressAutoHyphens/>
        <w:jc w:val="both"/>
        <w:rPr>
          <w:b/>
          <w:color w:val="FF0000"/>
          <w:spacing w:val="-2"/>
          <w:sz w:val="24"/>
          <w:szCs w:val="24"/>
          <w:lang w:val="es-CR"/>
        </w:rPr>
      </w:pPr>
    </w:p>
    <w:p w:rsidR="0097571B" w:rsidRPr="002126BF" w:rsidRDefault="005D55C9" w:rsidP="00320F6D">
      <w:pPr>
        <w:pStyle w:val="Ttulo3"/>
        <w:rPr>
          <w:spacing w:val="-2"/>
          <w:szCs w:val="24"/>
          <w:u w:val="single"/>
          <w:lang w:val="es-CR"/>
        </w:rPr>
      </w:pPr>
      <w:bookmarkStart w:id="9" w:name="_Toc334825776"/>
      <w:r w:rsidRPr="002126BF">
        <w:rPr>
          <w:spacing w:val="-2"/>
          <w:szCs w:val="24"/>
          <w:u w:val="single"/>
          <w:lang w:val="es-CR"/>
        </w:rPr>
        <w:t xml:space="preserve">Descripción de las </w:t>
      </w:r>
      <w:r w:rsidR="0097571B" w:rsidRPr="002126BF">
        <w:rPr>
          <w:spacing w:val="-2"/>
          <w:szCs w:val="24"/>
          <w:u w:val="single"/>
          <w:lang w:val="es-CR"/>
        </w:rPr>
        <w:t>Actividades</w:t>
      </w:r>
      <w:r w:rsidR="00C52BEA" w:rsidRPr="002126BF">
        <w:rPr>
          <w:spacing w:val="-2"/>
          <w:szCs w:val="24"/>
          <w:u w:val="single"/>
          <w:lang w:val="es-CR"/>
        </w:rPr>
        <w:t xml:space="preserve"> Principales del Proyecto:</w:t>
      </w:r>
      <w:bookmarkEnd w:id="9"/>
    </w:p>
    <w:p w:rsidR="0097571B" w:rsidRPr="00471757" w:rsidRDefault="0097571B" w:rsidP="00D63781">
      <w:pPr>
        <w:tabs>
          <w:tab w:val="left" w:pos="3544"/>
          <w:tab w:val="center" w:pos="4680"/>
        </w:tabs>
        <w:suppressAutoHyphens/>
        <w:jc w:val="both"/>
        <w:rPr>
          <w:b/>
          <w:spacing w:val="-2"/>
          <w:sz w:val="24"/>
          <w:szCs w:val="24"/>
          <w:lang w:val="es-CR"/>
        </w:rPr>
      </w:pPr>
    </w:p>
    <w:p w:rsidR="0097571B" w:rsidRPr="00BE37C6" w:rsidRDefault="00BE37C6" w:rsidP="00BE37C6">
      <w:pPr>
        <w:tabs>
          <w:tab w:val="left" w:pos="-720"/>
        </w:tabs>
        <w:suppressAutoHyphens/>
        <w:jc w:val="center"/>
        <w:rPr>
          <w:spacing w:val="-2"/>
          <w:sz w:val="24"/>
          <w:szCs w:val="24"/>
          <w:lang w:val="es-CR"/>
        </w:rPr>
      </w:pPr>
      <w:r>
        <w:rPr>
          <w:b/>
          <w:spacing w:val="-2"/>
          <w:sz w:val="24"/>
          <w:szCs w:val="24"/>
          <w:u w:val="single"/>
          <w:lang w:val="es-CR"/>
        </w:rPr>
        <w:t>Tabla 3</w:t>
      </w:r>
      <w:r w:rsidRPr="00471757">
        <w:rPr>
          <w:b/>
          <w:spacing w:val="-2"/>
          <w:sz w:val="24"/>
          <w:szCs w:val="24"/>
          <w:u w:val="single"/>
          <w:lang w:val="es-CR"/>
        </w:rPr>
        <w:t xml:space="preserve">: </w:t>
      </w:r>
      <w:r>
        <w:rPr>
          <w:b/>
          <w:spacing w:val="-2"/>
          <w:sz w:val="24"/>
          <w:szCs w:val="24"/>
          <w:u w:val="single"/>
          <w:lang w:val="es-CR"/>
        </w:rPr>
        <w:t>Actividades</w:t>
      </w:r>
    </w:p>
    <w:tbl>
      <w:tblPr>
        <w:tblW w:w="9408" w:type="dxa"/>
        <w:jc w:val="center"/>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2127"/>
        <w:gridCol w:w="4915"/>
      </w:tblGrid>
      <w:tr w:rsidR="00E660D6" w:rsidRPr="00471757" w:rsidTr="00BE37C6">
        <w:trPr>
          <w:jc w:val="center"/>
        </w:trPr>
        <w:tc>
          <w:tcPr>
            <w:tcW w:w="2366" w:type="dxa"/>
            <w:shd w:val="clear" w:color="auto" w:fill="D9D9D9"/>
          </w:tcPr>
          <w:p w:rsidR="00E660D6" w:rsidRPr="00471757" w:rsidRDefault="00E660D6" w:rsidP="00286A16">
            <w:pPr>
              <w:tabs>
                <w:tab w:val="left" w:pos="-720"/>
              </w:tabs>
              <w:suppressAutoHyphens/>
              <w:jc w:val="center"/>
              <w:rPr>
                <w:b/>
                <w:i/>
                <w:spacing w:val="-2"/>
                <w:sz w:val="22"/>
                <w:szCs w:val="22"/>
                <w:lang w:val="es-CR"/>
              </w:rPr>
            </w:pPr>
            <w:r w:rsidRPr="00471757">
              <w:rPr>
                <w:b/>
                <w:i/>
                <w:spacing w:val="-2"/>
                <w:sz w:val="22"/>
                <w:szCs w:val="22"/>
                <w:lang w:val="es-CR"/>
              </w:rPr>
              <w:t>OBJETIVOS ESPECIFICOS</w:t>
            </w:r>
          </w:p>
        </w:tc>
        <w:tc>
          <w:tcPr>
            <w:tcW w:w="2127" w:type="dxa"/>
            <w:shd w:val="clear" w:color="auto" w:fill="D9D9D9"/>
          </w:tcPr>
          <w:p w:rsidR="00E660D6" w:rsidRPr="00471757" w:rsidRDefault="00E660D6" w:rsidP="00286A16">
            <w:pPr>
              <w:tabs>
                <w:tab w:val="left" w:pos="-720"/>
              </w:tabs>
              <w:suppressAutoHyphens/>
              <w:jc w:val="center"/>
              <w:rPr>
                <w:b/>
                <w:i/>
                <w:spacing w:val="-2"/>
                <w:sz w:val="22"/>
                <w:szCs w:val="22"/>
                <w:lang w:val="es-CR"/>
              </w:rPr>
            </w:pPr>
            <w:r w:rsidRPr="00471757">
              <w:rPr>
                <w:b/>
                <w:i/>
                <w:spacing w:val="-2"/>
                <w:sz w:val="22"/>
                <w:szCs w:val="22"/>
                <w:lang w:val="es-CR"/>
              </w:rPr>
              <w:t>RESULTADOS</w:t>
            </w:r>
          </w:p>
        </w:tc>
        <w:tc>
          <w:tcPr>
            <w:tcW w:w="4915" w:type="dxa"/>
            <w:shd w:val="clear" w:color="auto" w:fill="D9D9D9"/>
          </w:tcPr>
          <w:p w:rsidR="00E660D6" w:rsidRPr="00471757" w:rsidRDefault="00E660D6" w:rsidP="00286A16">
            <w:pPr>
              <w:tabs>
                <w:tab w:val="left" w:pos="-720"/>
              </w:tabs>
              <w:suppressAutoHyphens/>
              <w:jc w:val="center"/>
              <w:rPr>
                <w:b/>
                <w:i/>
                <w:spacing w:val="-2"/>
                <w:sz w:val="22"/>
                <w:szCs w:val="22"/>
                <w:lang w:val="es-CR"/>
              </w:rPr>
            </w:pPr>
            <w:r>
              <w:rPr>
                <w:b/>
                <w:i/>
                <w:spacing w:val="-2"/>
                <w:sz w:val="22"/>
                <w:szCs w:val="22"/>
                <w:lang w:val="es-CR"/>
              </w:rPr>
              <w:t>Actividades</w:t>
            </w:r>
          </w:p>
        </w:tc>
      </w:tr>
      <w:tr w:rsidR="00E660D6" w:rsidRPr="008B33C7" w:rsidTr="00BE37C6">
        <w:trPr>
          <w:jc w:val="center"/>
        </w:trPr>
        <w:tc>
          <w:tcPr>
            <w:tcW w:w="2366" w:type="dxa"/>
            <w:vMerge w:val="restart"/>
            <w:vAlign w:val="center"/>
          </w:tcPr>
          <w:p w:rsidR="00E660D6" w:rsidRPr="001B1013" w:rsidRDefault="00E660D6" w:rsidP="003145F5">
            <w:pPr>
              <w:tabs>
                <w:tab w:val="left" w:pos="-720"/>
              </w:tabs>
              <w:suppressAutoHyphens/>
              <w:jc w:val="both"/>
              <w:rPr>
                <w:spacing w:val="-2"/>
                <w:sz w:val="22"/>
                <w:szCs w:val="22"/>
                <w:lang w:val="es-CR"/>
              </w:rPr>
            </w:pPr>
            <w:r w:rsidRPr="00C50956">
              <w:rPr>
                <w:b/>
                <w:spacing w:val="-2"/>
                <w:sz w:val="22"/>
                <w:szCs w:val="22"/>
                <w:lang w:val="es-CR"/>
              </w:rPr>
              <w:t>Objetivo1:</w:t>
            </w:r>
            <w:r w:rsidRPr="001B1013">
              <w:rPr>
                <w:b/>
                <w:bCs/>
                <w:i/>
                <w:iCs/>
                <w:color w:val="000000"/>
                <w:lang w:val="es-CR"/>
              </w:rPr>
              <w:t xml:space="preserve"> </w:t>
            </w:r>
            <w:r w:rsidR="003145F5">
              <w:rPr>
                <w:bCs/>
                <w:iCs/>
                <w:color w:val="000000"/>
                <w:lang w:val="es-CR"/>
              </w:rPr>
              <w:t>F</w:t>
            </w:r>
            <w:r w:rsidRPr="00C50956">
              <w:rPr>
                <w:bCs/>
                <w:iCs/>
                <w:color w:val="000000"/>
                <w:lang w:val="es-CR"/>
              </w:rPr>
              <w:t xml:space="preserve">ormar y consolidar un consejo local que </w:t>
            </w:r>
            <w:r>
              <w:rPr>
                <w:bCs/>
                <w:iCs/>
                <w:color w:val="000000"/>
                <w:lang w:val="es-CR"/>
              </w:rPr>
              <w:t>gestione el Corredor B</w:t>
            </w:r>
            <w:r w:rsidRPr="00C50956">
              <w:rPr>
                <w:bCs/>
                <w:iCs/>
                <w:color w:val="000000"/>
                <w:lang w:val="es-CR"/>
              </w:rPr>
              <w:t>iológico Paso de la Danta</w:t>
            </w:r>
          </w:p>
        </w:tc>
        <w:tc>
          <w:tcPr>
            <w:tcW w:w="2127" w:type="dxa"/>
            <w:vAlign w:val="center"/>
          </w:tcPr>
          <w:p w:rsidR="00E660D6" w:rsidRPr="001501AA" w:rsidRDefault="00E660D6" w:rsidP="00FB7D08">
            <w:pPr>
              <w:tabs>
                <w:tab w:val="left" w:pos="-720"/>
              </w:tabs>
              <w:suppressAutoHyphens/>
              <w:jc w:val="both"/>
              <w:rPr>
                <w:spacing w:val="-2"/>
                <w:sz w:val="22"/>
                <w:szCs w:val="22"/>
                <w:lang w:val="es-CR"/>
              </w:rPr>
            </w:pPr>
            <w:r>
              <w:rPr>
                <w:b/>
                <w:spacing w:val="-2"/>
                <w:sz w:val="22"/>
                <w:szCs w:val="22"/>
                <w:lang w:val="es-CR"/>
              </w:rPr>
              <w:t>Resultado 1.1</w:t>
            </w:r>
            <w:r w:rsidRPr="00C50956">
              <w:rPr>
                <w:b/>
                <w:spacing w:val="-2"/>
                <w:sz w:val="22"/>
                <w:szCs w:val="22"/>
                <w:lang w:val="es-CR"/>
              </w:rPr>
              <w:t>:</w:t>
            </w:r>
            <w:r>
              <w:rPr>
                <w:spacing w:val="-2"/>
                <w:sz w:val="22"/>
                <w:szCs w:val="22"/>
                <w:lang w:val="es-CR"/>
              </w:rPr>
              <w:t xml:space="preserve"> </w:t>
            </w:r>
            <w:r w:rsidR="00180E1D">
              <w:rPr>
                <w:color w:val="000000"/>
                <w:lang w:val="es-CR"/>
              </w:rPr>
              <w:t xml:space="preserve">Consejo Local elegido, </w:t>
            </w:r>
            <w:r w:rsidR="00180E1D" w:rsidRPr="001501AA">
              <w:rPr>
                <w:color w:val="000000"/>
                <w:lang w:val="es-CR"/>
              </w:rPr>
              <w:t>fortalecido</w:t>
            </w:r>
            <w:r w:rsidR="00180E1D">
              <w:rPr>
                <w:color w:val="000000"/>
                <w:lang w:val="es-CR"/>
              </w:rPr>
              <w:t xml:space="preserve"> y con equidad de </w:t>
            </w:r>
            <w:r w:rsidR="00FB7D08">
              <w:rPr>
                <w:color w:val="000000"/>
                <w:lang w:val="es-CR"/>
              </w:rPr>
              <w:t>género</w:t>
            </w:r>
            <w:r>
              <w:rPr>
                <w:color w:val="000000"/>
                <w:lang w:val="es-CR"/>
              </w:rPr>
              <w:t>.</w:t>
            </w:r>
          </w:p>
        </w:tc>
        <w:tc>
          <w:tcPr>
            <w:tcW w:w="4915" w:type="dxa"/>
          </w:tcPr>
          <w:p w:rsidR="00DF2C0D" w:rsidRPr="009347AC" w:rsidRDefault="00DF2C0D" w:rsidP="00FB7D08">
            <w:pPr>
              <w:tabs>
                <w:tab w:val="left" w:pos="-720"/>
              </w:tabs>
              <w:suppressAutoHyphens/>
              <w:jc w:val="both"/>
              <w:rPr>
                <w:spacing w:val="-2"/>
                <w:lang w:val="es-CR"/>
              </w:rPr>
            </w:pPr>
            <w:r w:rsidRPr="009347AC">
              <w:rPr>
                <w:b/>
                <w:spacing w:val="-2"/>
                <w:lang w:val="es-CR"/>
              </w:rPr>
              <w:t xml:space="preserve">1. </w:t>
            </w:r>
            <w:r w:rsidRPr="009347AC">
              <w:rPr>
                <w:spacing w:val="-2"/>
                <w:lang w:val="es-CR"/>
              </w:rPr>
              <w:t>8 talleres de sensibilización y convocatoria a la</w:t>
            </w:r>
            <w:r w:rsidR="005212D9" w:rsidRPr="009347AC">
              <w:rPr>
                <w:spacing w:val="-2"/>
                <w:lang w:val="es-CR"/>
              </w:rPr>
              <w:t xml:space="preserve"> asamblea</w:t>
            </w:r>
            <w:r w:rsidRPr="009347AC">
              <w:rPr>
                <w:spacing w:val="-2"/>
                <w:lang w:val="es-CR"/>
              </w:rPr>
              <w:t xml:space="preserve"> del Consejo Local</w:t>
            </w:r>
            <w:r w:rsidR="00180E1D">
              <w:rPr>
                <w:spacing w:val="-2"/>
                <w:lang w:val="es-CR"/>
              </w:rPr>
              <w:t xml:space="preserve"> fomentando la participación de mujeres</w:t>
            </w:r>
            <w:r w:rsidR="00160D85" w:rsidRPr="009347AC">
              <w:rPr>
                <w:spacing w:val="-2"/>
                <w:lang w:val="es-CR"/>
              </w:rPr>
              <w:t>.</w:t>
            </w:r>
          </w:p>
          <w:p w:rsidR="00E660D6" w:rsidRDefault="00DF2C0D" w:rsidP="00FB7D08">
            <w:pPr>
              <w:tabs>
                <w:tab w:val="left" w:pos="-720"/>
              </w:tabs>
              <w:suppressAutoHyphens/>
              <w:jc w:val="both"/>
              <w:rPr>
                <w:spacing w:val="-2"/>
                <w:lang w:val="es-CR"/>
              </w:rPr>
            </w:pPr>
            <w:r w:rsidRPr="009347AC">
              <w:rPr>
                <w:b/>
                <w:spacing w:val="-2"/>
                <w:lang w:val="es-CR"/>
              </w:rPr>
              <w:t xml:space="preserve">2. </w:t>
            </w:r>
            <w:r w:rsidR="00180E1D">
              <w:rPr>
                <w:spacing w:val="-2"/>
                <w:lang w:val="es-CR"/>
              </w:rPr>
              <w:t>Asamblea de conformación del C</w:t>
            </w:r>
            <w:r w:rsidRPr="009347AC">
              <w:rPr>
                <w:spacing w:val="-2"/>
                <w:lang w:val="es-CR"/>
              </w:rPr>
              <w:t>onsejo Local</w:t>
            </w:r>
            <w:r w:rsidR="00160D85" w:rsidRPr="009347AC">
              <w:rPr>
                <w:spacing w:val="-2"/>
                <w:lang w:val="es-CR"/>
              </w:rPr>
              <w:t>.</w:t>
            </w:r>
          </w:p>
          <w:p w:rsidR="00677665" w:rsidRPr="009347AC" w:rsidRDefault="00677665" w:rsidP="00FB7D08">
            <w:pPr>
              <w:tabs>
                <w:tab w:val="left" w:pos="-720"/>
              </w:tabs>
              <w:suppressAutoHyphens/>
              <w:jc w:val="both"/>
              <w:rPr>
                <w:spacing w:val="-2"/>
                <w:lang w:val="es-CR"/>
              </w:rPr>
            </w:pPr>
            <w:r>
              <w:rPr>
                <w:spacing w:val="-2"/>
                <w:lang w:val="es-CR"/>
              </w:rPr>
              <w:t xml:space="preserve">3. Intercambio a Corredor Biológico con Consejo Local </w:t>
            </w:r>
          </w:p>
          <w:p w:rsidR="00E660D6" w:rsidRPr="009347AC" w:rsidRDefault="00677665" w:rsidP="00FB7D08">
            <w:pPr>
              <w:tabs>
                <w:tab w:val="left" w:pos="-720"/>
              </w:tabs>
              <w:suppressAutoHyphens/>
              <w:jc w:val="both"/>
              <w:rPr>
                <w:spacing w:val="-2"/>
                <w:lang w:val="es-CR"/>
              </w:rPr>
            </w:pPr>
            <w:r>
              <w:rPr>
                <w:b/>
                <w:spacing w:val="-2"/>
                <w:lang w:val="es-CR"/>
              </w:rPr>
              <w:t>4</w:t>
            </w:r>
            <w:r w:rsidR="00E660D6" w:rsidRPr="009347AC">
              <w:rPr>
                <w:b/>
                <w:spacing w:val="-2"/>
                <w:lang w:val="es-CR"/>
              </w:rPr>
              <w:t xml:space="preserve">. </w:t>
            </w:r>
            <w:r w:rsidR="00DF2C0D" w:rsidRPr="009347AC">
              <w:rPr>
                <w:spacing w:val="-2"/>
                <w:lang w:val="es-CR"/>
              </w:rPr>
              <w:t>Elaboración del reglamento del Consejo Local.</w:t>
            </w:r>
          </w:p>
          <w:p w:rsidR="005212D9" w:rsidRPr="009347AC" w:rsidRDefault="00677665" w:rsidP="00FB7D08">
            <w:pPr>
              <w:tabs>
                <w:tab w:val="left" w:pos="-720"/>
              </w:tabs>
              <w:suppressAutoHyphens/>
              <w:jc w:val="both"/>
              <w:rPr>
                <w:spacing w:val="-2"/>
                <w:lang w:val="es-CR"/>
              </w:rPr>
            </w:pPr>
            <w:r>
              <w:rPr>
                <w:b/>
                <w:spacing w:val="-2"/>
                <w:lang w:val="es-CR"/>
              </w:rPr>
              <w:t>5</w:t>
            </w:r>
            <w:r w:rsidR="005212D9" w:rsidRPr="009347AC">
              <w:rPr>
                <w:b/>
                <w:spacing w:val="-2"/>
                <w:lang w:val="es-CR"/>
              </w:rPr>
              <w:t xml:space="preserve">. </w:t>
            </w:r>
            <w:r w:rsidR="005212D9" w:rsidRPr="009347AC">
              <w:rPr>
                <w:spacing w:val="-2"/>
                <w:lang w:val="es-CR"/>
              </w:rPr>
              <w:t>Presentación y aprobación del reglamento por parte de los Consejos Regionales</w:t>
            </w:r>
            <w:r w:rsidR="00160D85" w:rsidRPr="009347AC">
              <w:rPr>
                <w:spacing w:val="-2"/>
                <w:lang w:val="es-CR"/>
              </w:rPr>
              <w:t xml:space="preserve"> de las 3 Áreas de Conservación.</w:t>
            </w:r>
          </w:p>
          <w:p w:rsidR="00DF2C0D" w:rsidRDefault="00677665" w:rsidP="00FB7D08">
            <w:pPr>
              <w:tabs>
                <w:tab w:val="left" w:pos="-720"/>
              </w:tabs>
              <w:suppressAutoHyphens/>
              <w:jc w:val="both"/>
              <w:rPr>
                <w:b/>
                <w:spacing w:val="-2"/>
                <w:lang w:val="es-CR"/>
              </w:rPr>
            </w:pPr>
            <w:r>
              <w:rPr>
                <w:b/>
                <w:spacing w:val="-2"/>
                <w:lang w:val="es-CR"/>
              </w:rPr>
              <w:t>6</w:t>
            </w:r>
            <w:r w:rsidR="00DF2C0D" w:rsidRPr="009347AC">
              <w:rPr>
                <w:b/>
                <w:spacing w:val="-2"/>
                <w:lang w:val="es-CR"/>
              </w:rPr>
              <w:t xml:space="preserve">. </w:t>
            </w:r>
            <w:r w:rsidR="005212D9" w:rsidRPr="009347AC">
              <w:rPr>
                <w:spacing w:val="-2"/>
                <w:lang w:val="es-CR"/>
              </w:rPr>
              <w:t>Elaboración del plan estratégico</w:t>
            </w:r>
            <w:r w:rsidR="00160D85" w:rsidRPr="009347AC">
              <w:rPr>
                <w:b/>
                <w:spacing w:val="-2"/>
                <w:lang w:val="es-CR"/>
              </w:rPr>
              <w:t>.</w:t>
            </w:r>
          </w:p>
          <w:p w:rsidR="00693CA3" w:rsidRPr="009347AC" w:rsidRDefault="00677665" w:rsidP="00FB7D08">
            <w:pPr>
              <w:tabs>
                <w:tab w:val="left" w:pos="-720"/>
              </w:tabs>
              <w:suppressAutoHyphens/>
              <w:jc w:val="both"/>
              <w:rPr>
                <w:spacing w:val="-2"/>
                <w:lang w:val="es-CR"/>
              </w:rPr>
            </w:pPr>
            <w:r>
              <w:rPr>
                <w:b/>
                <w:spacing w:val="-2"/>
                <w:lang w:val="es-CR"/>
              </w:rPr>
              <w:t>7</w:t>
            </w:r>
            <w:r w:rsidR="00693CA3">
              <w:rPr>
                <w:b/>
                <w:spacing w:val="-2"/>
                <w:lang w:val="es-CR"/>
              </w:rPr>
              <w:t xml:space="preserve">. </w:t>
            </w:r>
            <w:r w:rsidR="00693CA3" w:rsidRPr="00693CA3">
              <w:rPr>
                <w:spacing w:val="-2"/>
                <w:lang w:val="es-CR"/>
              </w:rPr>
              <w:t>Presentar propuesta a donante para financiar proyecto de desarrollo sostenible</w:t>
            </w:r>
            <w:r w:rsidR="00693CA3">
              <w:rPr>
                <w:b/>
                <w:spacing w:val="-2"/>
                <w:lang w:val="es-CR"/>
              </w:rPr>
              <w:t xml:space="preserve"> </w:t>
            </w:r>
          </w:p>
        </w:tc>
      </w:tr>
      <w:tr w:rsidR="00E660D6" w:rsidRPr="008B33C7" w:rsidTr="00BE37C6">
        <w:trPr>
          <w:jc w:val="center"/>
        </w:trPr>
        <w:tc>
          <w:tcPr>
            <w:tcW w:w="2366" w:type="dxa"/>
            <w:vMerge/>
          </w:tcPr>
          <w:p w:rsidR="00E660D6" w:rsidRPr="00471757" w:rsidRDefault="00E660D6" w:rsidP="00FB7D08">
            <w:pPr>
              <w:tabs>
                <w:tab w:val="left" w:pos="-720"/>
              </w:tabs>
              <w:suppressAutoHyphens/>
              <w:jc w:val="both"/>
              <w:rPr>
                <w:spacing w:val="-2"/>
                <w:sz w:val="22"/>
                <w:szCs w:val="22"/>
                <w:lang w:val="es-CR"/>
              </w:rPr>
            </w:pPr>
          </w:p>
        </w:tc>
        <w:tc>
          <w:tcPr>
            <w:tcW w:w="2127" w:type="dxa"/>
          </w:tcPr>
          <w:p w:rsidR="00E660D6" w:rsidRPr="00471757" w:rsidRDefault="00E660D6" w:rsidP="00FB7D08">
            <w:pPr>
              <w:tabs>
                <w:tab w:val="left" w:pos="-720"/>
              </w:tabs>
              <w:suppressAutoHyphens/>
              <w:jc w:val="both"/>
              <w:rPr>
                <w:spacing w:val="-2"/>
                <w:sz w:val="22"/>
                <w:szCs w:val="22"/>
                <w:lang w:val="es-CR"/>
              </w:rPr>
            </w:pPr>
            <w:r>
              <w:rPr>
                <w:b/>
                <w:spacing w:val="-2"/>
                <w:sz w:val="22"/>
                <w:szCs w:val="22"/>
                <w:lang w:val="es-CR"/>
              </w:rPr>
              <w:t>Resultado 1.2</w:t>
            </w:r>
            <w:r w:rsidRPr="00C50956">
              <w:rPr>
                <w:b/>
                <w:spacing w:val="-2"/>
                <w:sz w:val="22"/>
                <w:szCs w:val="22"/>
                <w:lang w:val="es-CR"/>
              </w:rPr>
              <w:t>:</w:t>
            </w:r>
            <w:r>
              <w:rPr>
                <w:spacing w:val="-2"/>
                <w:sz w:val="22"/>
                <w:szCs w:val="22"/>
                <w:lang w:val="es-CR"/>
              </w:rPr>
              <w:t xml:space="preserve"> </w:t>
            </w:r>
            <w:r w:rsidRPr="008B0803">
              <w:rPr>
                <w:spacing w:val="-2"/>
                <w:lang w:val="es-CR"/>
              </w:rPr>
              <w:t>Perfil técnico del Corredor Biológico actualizado.</w:t>
            </w:r>
            <w:r>
              <w:rPr>
                <w:spacing w:val="-2"/>
                <w:sz w:val="22"/>
                <w:szCs w:val="22"/>
                <w:lang w:val="es-CR"/>
              </w:rPr>
              <w:t xml:space="preserve">  </w:t>
            </w:r>
          </w:p>
        </w:tc>
        <w:tc>
          <w:tcPr>
            <w:tcW w:w="4915" w:type="dxa"/>
          </w:tcPr>
          <w:p w:rsidR="00160D85" w:rsidRPr="009347AC" w:rsidRDefault="00361B47" w:rsidP="00FB7D08">
            <w:pPr>
              <w:tabs>
                <w:tab w:val="left" w:pos="-720"/>
              </w:tabs>
              <w:suppressAutoHyphens/>
              <w:jc w:val="both"/>
              <w:rPr>
                <w:b/>
                <w:spacing w:val="-2"/>
                <w:lang w:val="es-CR"/>
              </w:rPr>
            </w:pPr>
            <w:r>
              <w:rPr>
                <w:b/>
                <w:spacing w:val="-2"/>
                <w:lang w:val="es-CR"/>
              </w:rPr>
              <w:t>1</w:t>
            </w:r>
            <w:r w:rsidR="00160D85" w:rsidRPr="009347AC">
              <w:rPr>
                <w:b/>
                <w:spacing w:val="-2"/>
                <w:lang w:val="es-CR"/>
              </w:rPr>
              <w:t xml:space="preserve">. </w:t>
            </w:r>
            <w:r w:rsidR="00160D85" w:rsidRPr="009347AC">
              <w:rPr>
                <w:spacing w:val="-2"/>
                <w:lang w:val="es-CR"/>
              </w:rPr>
              <w:t>Actualizar perfil técnico en coordinación con el consejo local</w:t>
            </w:r>
            <w:r w:rsidR="009347AC" w:rsidRPr="009347AC">
              <w:rPr>
                <w:spacing w:val="-2"/>
                <w:lang w:val="es-CR"/>
              </w:rPr>
              <w:t>, utilizando estudios y datos actualizados generados en el Corredor Biológico</w:t>
            </w:r>
            <w:r w:rsidR="007F4417">
              <w:rPr>
                <w:spacing w:val="-2"/>
                <w:lang w:val="es-CR"/>
              </w:rPr>
              <w:t>.</w:t>
            </w:r>
          </w:p>
        </w:tc>
      </w:tr>
      <w:tr w:rsidR="00E660D6" w:rsidRPr="008B33C7" w:rsidTr="00BE37C6">
        <w:trPr>
          <w:jc w:val="center"/>
        </w:trPr>
        <w:tc>
          <w:tcPr>
            <w:tcW w:w="2366" w:type="dxa"/>
            <w:vMerge w:val="restart"/>
            <w:vAlign w:val="center"/>
          </w:tcPr>
          <w:p w:rsidR="00E660D6" w:rsidRPr="00C50956" w:rsidRDefault="00E660D6" w:rsidP="005979B9">
            <w:pPr>
              <w:tabs>
                <w:tab w:val="left" w:pos="-720"/>
              </w:tabs>
              <w:suppressAutoHyphens/>
              <w:jc w:val="both"/>
              <w:rPr>
                <w:b/>
                <w:spacing w:val="-2"/>
                <w:sz w:val="22"/>
                <w:szCs w:val="22"/>
                <w:lang w:val="es-CR"/>
              </w:rPr>
            </w:pPr>
            <w:r>
              <w:rPr>
                <w:b/>
                <w:spacing w:val="-2"/>
                <w:sz w:val="22"/>
                <w:szCs w:val="22"/>
                <w:lang w:val="es-CR"/>
              </w:rPr>
              <w:t xml:space="preserve">Objetivo </w:t>
            </w:r>
            <w:r w:rsidRPr="00C50956">
              <w:rPr>
                <w:b/>
                <w:spacing w:val="-2"/>
                <w:sz w:val="22"/>
                <w:szCs w:val="22"/>
                <w:lang w:val="es-CR"/>
              </w:rPr>
              <w:t xml:space="preserve">2: </w:t>
            </w:r>
            <w:r w:rsidR="005979B9" w:rsidRPr="003145F5">
              <w:rPr>
                <w:spacing w:val="-2"/>
                <w:lang w:val="es-CR"/>
              </w:rPr>
              <w:t>P</w:t>
            </w:r>
            <w:r w:rsidRPr="003145F5">
              <w:rPr>
                <w:bCs/>
                <w:iCs/>
                <w:color w:val="000000"/>
                <w:lang w:val="es-CR"/>
              </w:rPr>
              <w:t>roporcionar a las comunidades del  corredor Biológico Paso de la Danta (CBPD) la información que necesitan para valorar aún más la singularidad de la zona y motivarlos a tomar medidas para su conservación.</w:t>
            </w:r>
          </w:p>
        </w:tc>
        <w:tc>
          <w:tcPr>
            <w:tcW w:w="2127" w:type="dxa"/>
            <w:vAlign w:val="center"/>
          </w:tcPr>
          <w:p w:rsidR="00E660D6" w:rsidRPr="00A366B9" w:rsidRDefault="00E660D6" w:rsidP="00FB7D08">
            <w:pPr>
              <w:tabs>
                <w:tab w:val="left" w:pos="-720"/>
              </w:tabs>
              <w:suppressAutoHyphens/>
              <w:jc w:val="both"/>
              <w:rPr>
                <w:spacing w:val="-2"/>
                <w:sz w:val="22"/>
                <w:szCs w:val="22"/>
                <w:lang w:val="es-CR"/>
              </w:rPr>
            </w:pPr>
            <w:r w:rsidRPr="00C50956">
              <w:rPr>
                <w:b/>
                <w:spacing w:val="-2"/>
                <w:sz w:val="22"/>
                <w:szCs w:val="22"/>
                <w:lang w:val="es-CR"/>
              </w:rPr>
              <w:t>Resultado 2.1:</w:t>
            </w:r>
            <w:r>
              <w:rPr>
                <w:b/>
                <w:spacing w:val="-2"/>
                <w:sz w:val="22"/>
                <w:szCs w:val="22"/>
                <w:lang w:val="es-CR"/>
              </w:rPr>
              <w:t xml:space="preserve"> </w:t>
            </w:r>
            <w:r w:rsidRPr="008B0803">
              <w:rPr>
                <w:spacing w:val="-2"/>
                <w:lang w:val="es-CR"/>
              </w:rPr>
              <w:t>Estrategia de comunicación</w:t>
            </w:r>
            <w:r w:rsidR="00FB7D08">
              <w:rPr>
                <w:spacing w:val="-2"/>
                <w:lang w:val="es-CR"/>
              </w:rPr>
              <w:t xml:space="preserve"> </w:t>
            </w:r>
            <w:r w:rsidRPr="008B0803">
              <w:rPr>
                <w:spacing w:val="-2"/>
                <w:lang w:val="es-CR"/>
              </w:rPr>
              <w:t xml:space="preserve"> y divulgación elaborada y ejecutándose.</w:t>
            </w:r>
          </w:p>
        </w:tc>
        <w:tc>
          <w:tcPr>
            <w:tcW w:w="4915" w:type="dxa"/>
          </w:tcPr>
          <w:p w:rsidR="00E660D6" w:rsidRPr="00180E1D" w:rsidRDefault="00286A16" w:rsidP="00FB7D08">
            <w:pPr>
              <w:tabs>
                <w:tab w:val="left" w:pos="-720"/>
              </w:tabs>
              <w:suppressAutoHyphens/>
              <w:jc w:val="both"/>
              <w:rPr>
                <w:spacing w:val="-2"/>
                <w:lang w:val="es-CR"/>
              </w:rPr>
            </w:pPr>
            <w:r w:rsidRPr="0035394F">
              <w:rPr>
                <w:b/>
                <w:spacing w:val="-2"/>
                <w:lang w:val="es-CR"/>
              </w:rPr>
              <w:t>1</w:t>
            </w:r>
            <w:r>
              <w:rPr>
                <w:b/>
                <w:spacing w:val="-2"/>
                <w:sz w:val="22"/>
                <w:szCs w:val="22"/>
                <w:lang w:val="es-CR"/>
              </w:rPr>
              <w:t xml:space="preserve">. </w:t>
            </w:r>
            <w:r w:rsidRPr="00180E1D">
              <w:rPr>
                <w:spacing w:val="-2"/>
                <w:lang w:val="es-CR"/>
              </w:rPr>
              <w:t>Nombrar comisión del consejo local para crear e implementar estrategia de comunicación y divulgación.</w:t>
            </w:r>
          </w:p>
          <w:p w:rsidR="00286A16" w:rsidRDefault="00286A16" w:rsidP="00FB7D08">
            <w:pPr>
              <w:tabs>
                <w:tab w:val="left" w:pos="-720"/>
              </w:tabs>
              <w:suppressAutoHyphens/>
              <w:jc w:val="both"/>
              <w:rPr>
                <w:spacing w:val="-2"/>
                <w:lang w:val="es-CR"/>
              </w:rPr>
            </w:pPr>
            <w:r w:rsidRPr="00180E1D">
              <w:rPr>
                <w:b/>
                <w:spacing w:val="-2"/>
                <w:lang w:val="es-CR"/>
              </w:rPr>
              <w:t>2.</w:t>
            </w:r>
            <w:r w:rsidRPr="00180E1D">
              <w:rPr>
                <w:spacing w:val="-2"/>
                <w:lang w:val="es-CR"/>
              </w:rPr>
              <w:t xml:space="preserve"> Redactar estrategia de comunicación basado en plan estratégico para el corredor </w:t>
            </w:r>
            <w:r w:rsidR="00180E1D" w:rsidRPr="00180E1D">
              <w:rPr>
                <w:spacing w:val="-2"/>
                <w:lang w:val="es-CR"/>
              </w:rPr>
              <w:t>biológico.</w:t>
            </w:r>
          </w:p>
          <w:p w:rsidR="00180E1D" w:rsidRDefault="00180E1D" w:rsidP="00FB7D08">
            <w:pPr>
              <w:tabs>
                <w:tab w:val="left" w:pos="-720"/>
              </w:tabs>
              <w:suppressAutoHyphens/>
              <w:jc w:val="both"/>
              <w:rPr>
                <w:lang w:val="es-CR"/>
              </w:rPr>
            </w:pPr>
            <w:r w:rsidRPr="0035394F">
              <w:rPr>
                <w:b/>
                <w:lang w:val="es-CR"/>
              </w:rPr>
              <w:t xml:space="preserve">3. </w:t>
            </w:r>
            <w:r w:rsidR="0035394F" w:rsidRPr="0035394F">
              <w:rPr>
                <w:lang w:val="es-CR"/>
              </w:rPr>
              <w:t>Sesión de presentación y aprobaci</w:t>
            </w:r>
            <w:r w:rsidR="0035394F">
              <w:rPr>
                <w:lang w:val="es-CR"/>
              </w:rPr>
              <w:t>ón de la estrategia ante el consejo local.</w:t>
            </w:r>
          </w:p>
          <w:p w:rsidR="0035394F" w:rsidRDefault="0035394F" w:rsidP="00FB7D08">
            <w:pPr>
              <w:tabs>
                <w:tab w:val="left" w:pos="-720"/>
              </w:tabs>
              <w:suppressAutoHyphens/>
              <w:jc w:val="both"/>
              <w:rPr>
                <w:lang w:val="es-CR"/>
              </w:rPr>
            </w:pPr>
            <w:r w:rsidRPr="0035394F">
              <w:rPr>
                <w:b/>
                <w:lang w:val="es-CR"/>
              </w:rPr>
              <w:t xml:space="preserve">4. </w:t>
            </w:r>
            <w:r>
              <w:rPr>
                <w:lang w:val="es-CR"/>
              </w:rPr>
              <w:t>Identificación</w:t>
            </w:r>
            <w:r w:rsidR="00CE2B73">
              <w:rPr>
                <w:lang w:val="es-CR"/>
              </w:rPr>
              <w:t xml:space="preserve"> y capacitación </w:t>
            </w:r>
            <w:r>
              <w:rPr>
                <w:lang w:val="es-CR"/>
              </w:rPr>
              <w:t xml:space="preserve"> de promotores</w:t>
            </w:r>
            <w:r w:rsidR="00CE2B73">
              <w:rPr>
                <w:lang w:val="es-CR"/>
              </w:rPr>
              <w:t>(as)</w:t>
            </w:r>
            <w:r>
              <w:rPr>
                <w:lang w:val="es-CR"/>
              </w:rPr>
              <w:t xml:space="preserve"> locales para implementar algunas de las actividades incluidas en el plan de comunicación y </w:t>
            </w:r>
            <w:r w:rsidR="00FE5849">
              <w:rPr>
                <w:lang w:val="es-CR"/>
              </w:rPr>
              <w:t>divulgación.</w:t>
            </w:r>
          </w:p>
          <w:p w:rsidR="00FE5849" w:rsidRDefault="00FE5849" w:rsidP="00FB7D08">
            <w:pPr>
              <w:tabs>
                <w:tab w:val="left" w:pos="-720"/>
              </w:tabs>
              <w:suppressAutoHyphens/>
              <w:jc w:val="both"/>
              <w:rPr>
                <w:lang w:val="es-CR"/>
              </w:rPr>
            </w:pPr>
            <w:r w:rsidRPr="00FE5849">
              <w:rPr>
                <w:b/>
                <w:lang w:val="es-CR"/>
              </w:rPr>
              <w:t>5.</w:t>
            </w:r>
            <w:r w:rsidR="007F4417">
              <w:rPr>
                <w:b/>
                <w:lang w:val="es-CR"/>
              </w:rPr>
              <w:t xml:space="preserve"> </w:t>
            </w:r>
            <w:r w:rsidR="007F4417">
              <w:rPr>
                <w:lang w:val="es-CR"/>
              </w:rPr>
              <w:t>D</w:t>
            </w:r>
            <w:r w:rsidR="00CE2B73" w:rsidRPr="00BA22E9">
              <w:rPr>
                <w:lang w:val="es-CR"/>
              </w:rPr>
              <w:t>iseñar material educativo y divulgativo para el corredor biológico de acuerdo a los temas prio</w:t>
            </w:r>
            <w:r w:rsidR="0024227F" w:rsidRPr="00BA22E9">
              <w:rPr>
                <w:lang w:val="es-CR"/>
              </w:rPr>
              <w:t xml:space="preserve">ritarios establecidos en la estrategia </w:t>
            </w:r>
            <w:r w:rsidR="00CE2B73" w:rsidRPr="00BA22E9">
              <w:rPr>
                <w:lang w:val="es-CR"/>
              </w:rPr>
              <w:t xml:space="preserve">de comunicación </w:t>
            </w:r>
            <w:r w:rsidR="00BA22E9" w:rsidRPr="00BA22E9">
              <w:rPr>
                <w:lang w:val="es-CR"/>
              </w:rPr>
              <w:t xml:space="preserve"> y el plan estratégico</w:t>
            </w:r>
            <w:r w:rsidR="00BA22E9">
              <w:rPr>
                <w:lang w:val="es-CR"/>
              </w:rPr>
              <w:t>.</w:t>
            </w:r>
          </w:p>
          <w:p w:rsidR="00FE5849" w:rsidRPr="0035394F" w:rsidRDefault="00BA22E9" w:rsidP="00FB7D08">
            <w:pPr>
              <w:tabs>
                <w:tab w:val="left" w:pos="-720"/>
              </w:tabs>
              <w:suppressAutoHyphens/>
              <w:jc w:val="both"/>
              <w:rPr>
                <w:lang w:val="es-CR"/>
              </w:rPr>
            </w:pPr>
            <w:r w:rsidRPr="00BA22E9">
              <w:rPr>
                <w:b/>
                <w:lang w:val="es-CR"/>
              </w:rPr>
              <w:t xml:space="preserve">6. </w:t>
            </w:r>
            <w:r>
              <w:rPr>
                <w:b/>
                <w:lang w:val="es-CR"/>
              </w:rPr>
              <w:t xml:space="preserve"> </w:t>
            </w:r>
            <w:r w:rsidR="00081002">
              <w:rPr>
                <w:lang w:val="es-CR"/>
              </w:rPr>
              <w:t>Gestionar el tiraje del material educativo y divulgativo y su distribución.</w:t>
            </w:r>
          </w:p>
        </w:tc>
      </w:tr>
      <w:tr w:rsidR="00E660D6" w:rsidRPr="008B33C7" w:rsidTr="00BE37C6">
        <w:trPr>
          <w:jc w:val="center"/>
        </w:trPr>
        <w:tc>
          <w:tcPr>
            <w:tcW w:w="2366" w:type="dxa"/>
            <w:vMerge/>
          </w:tcPr>
          <w:p w:rsidR="00E660D6" w:rsidRDefault="00E660D6" w:rsidP="00286A16">
            <w:pPr>
              <w:tabs>
                <w:tab w:val="left" w:pos="-720"/>
              </w:tabs>
              <w:suppressAutoHyphens/>
              <w:jc w:val="both"/>
              <w:rPr>
                <w:b/>
                <w:spacing w:val="-2"/>
                <w:sz w:val="22"/>
                <w:szCs w:val="22"/>
                <w:lang w:val="es-CR"/>
              </w:rPr>
            </w:pPr>
          </w:p>
        </w:tc>
        <w:tc>
          <w:tcPr>
            <w:tcW w:w="2127" w:type="dxa"/>
            <w:vAlign w:val="center"/>
          </w:tcPr>
          <w:p w:rsidR="00E660D6" w:rsidRPr="005979B9" w:rsidRDefault="00E8081F" w:rsidP="005979B9">
            <w:pPr>
              <w:tabs>
                <w:tab w:val="left" w:pos="-720"/>
              </w:tabs>
              <w:suppressAutoHyphens/>
              <w:rPr>
                <w:spacing w:val="-2"/>
                <w:sz w:val="22"/>
                <w:szCs w:val="22"/>
                <w:lang w:val="es-CR"/>
              </w:rPr>
            </w:pPr>
            <w:r>
              <w:rPr>
                <w:b/>
                <w:spacing w:val="-2"/>
                <w:sz w:val="22"/>
                <w:szCs w:val="22"/>
                <w:lang w:val="es-CR"/>
              </w:rPr>
              <w:t xml:space="preserve">Resultado 2.2: </w:t>
            </w:r>
            <w:r w:rsidR="00677665">
              <w:rPr>
                <w:bCs/>
                <w:lang w:val="es-CR"/>
              </w:rPr>
              <w:t xml:space="preserve">Mejorado el manejo del recurso hídrico mediante el fortalecimiento de las capacidades de la </w:t>
            </w:r>
            <w:r w:rsidR="00677665">
              <w:rPr>
                <w:bCs/>
                <w:lang w:val="es-CR"/>
              </w:rPr>
              <w:lastRenderedPageBreak/>
              <w:t xml:space="preserve">gestión de las </w:t>
            </w:r>
            <w:proofErr w:type="spellStart"/>
            <w:r w:rsidR="00677665">
              <w:rPr>
                <w:bCs/>
                <w:lang w:val="es-CR"/>
              </w:rPr>
              <w:t>ASADAs</w:t>
            </w:r>
            <w:proofErr w:type="spellEnd"/>
            <w:r w:rsidR="00677665">
              <w:rPr>
                <w:bCs/>
                <w:lang w:val="es-CR"/>
              </w:rPr>
              <w:t xml:space="preserve"> locales.</w:t>
            </w:r>
          </w:p>
        </w:tc>
        <w:tc>
          <w:tcPr>
            <w:tcW w:w="4915" w:type="dxa"/>
          </w:tcPr>
          <w:p w:rsidR="00104A4D" w:rsidRPr="00704618" w:rsidRDefault="00E8081F" w:rsidP="00E8081F">
            <w:pPr>
              <w:tabs>
                <w:tab w:val="left" w:pos="-720"/>
              </w:tabs>
              <w:suppressAutoHyphens/>
              <w:rPr>
                <w:spacing w:val="-2"/>
                <w:lang w:val="es-CR"/>
              </w:rPr>
            </w:pPr>
            <w:r w:rsidRPr="00704618">
              <w:rPr>
                <w:b/>
                <w:spacing w:val="-2"/>
                <w:lang w:val="es-CR"/>
              </w:rPr>
              <w:lastRenderedPageBreak/>
              <w:t>1</w:t>
            </w:r>
            <w:r w:rsidRPr="00704618">
              <w:rPr>
                <w:spacing w:val="-2"/>
                <w:lang w:val="es-CR"/>
              </w:rPr>
              <w:t xml:space="preserve">.  Realizar inventario de </w:t>
            </w:r>
            <w:proofErr w:type="spellStart"/>
            <w:proofErr w:type="gramStart"/>
            <w:r w:rsidRPr="00704618">
              <w:rPr>
                <w:spacing w:val="-2"/>
                <w:lang w:val="es-CR"/>
              </w:rPr>
              <w:t>ASADAs</w:t>
            </w:r>
            <w:proofErr w:type="spellEnd"/>
            <w:proofErr w:type="gramEnd"/>
            <w:r w:rsidRPr="00704618">
              <w:rPr>
                <w:spacing w:val="-2"/>
                <w:lang w:val="es-CR"/>
              </w:rPr>
              <w:t xml:space="preserve"> y fuentes de agua en el CBPD</w:t>
            </w:r>
            <w:r w:rsidR="007F4417" w:rsidRPr="00704618">
              <w:rPr>
                <w:spacing w:val="-2"/>
                <w:lang w:val="es-CR"/>
              </w:rPr>
              <w:t xml:space="preserve"> basados en datos de campo e inventarios de </w:t>
            </w:r>
            <w:proofErr w:type="spellStart"/>
            <w:r w:rsidR="007F4417" w:rsidRPr="00704618">
              <w:rPr>
                <w:spacing w:val="-2"/>
                <w:lang w:val="es-CR"/>
              </w:rPr>
              <w:t>AyA</w:t>
            </w:r>
            <w:proofErr w:type="spellEnd"/>
            <w:r w:rsidR="007F4417" w:rsidRPr="00704618">
              <w:rPr>
                <w:spacing w:val="-2"/>
                <w:lang w:val="es-CR"/>
              </w:rPr>
              <w:t xml:space="preserve"> y CEDARENA</w:t>
            </w:r>
            <w:r w:rsidRPr="00704618">
              <w:rPr>
                <w:spacing w:val="-2"/>
                <w:lang w:val="es-CR"/>
              </w:rPr>
              <w:t>.</w:t>
            </w:r>
          </w:p>
          <w:p w:rsidR="00E8081F" w:rsidRPr="00704618" w:rsidRDefault="00E8081F" w:rsidP="007F4417">
            <w:pPr>
              <w:tabs>
                <w:tab w:val="left" w:pos="-720"/>
              </w:tabs>
              <w:suppressAutoHyphens/>
              <w:rPr>
                <w:spacing w:val="-2"/>
                <w:lang w:val="es-CR"/>
              </w:rPr>
            </w:pPr>
            <w:r w:rsidRPr="00704618">
              <w:rPr>
                <w:b/>
                <w:spacing w:val="-2"/>
                <w:lang w:val="es-CR"/>
              </w:rPr>
              <w:t>2</w:t>
            </w:r>
            <w:r w:rsidRPr="00704618">
              <w:rPr>
                <w:spacing w:val="-2"/>
                <w:lang w:val="es-CR"/>
              </w:rPr>
              <w:t xml:space="preserve">. Efectuar un diagnostico de la gestión de las </w:t>
            </w:r>
            <w:proofErr w:type="spellStart"/>
            <w:r w:rsidRPr="00704618">
              <w:rPr>
                <w:spacing w:val="-2"/>
                <w:lang w:val="es-CR"/>
              </w:rPr>
              <w:t>ASADAs</w:t>
            </w:r>
            <w:proofErr w:type="spellEnd"/>
            <w:r w:rsidRPr="00704618">
              <w:rPr>
                <w:spacing w:val="-2"/>
                <w:lang w:val="es-CR"/>
              </w:rPr>
              <w:t xml:space="preserve"> en general</w:t>
            </w:r>
            <w:r w:rsidR="007F4417" w:rsidRPr="00704618">
              <w:rPr>
                <w:spacing w:val="-2"/>
                <w:lang w:val="es-CR"/>
              </w:rPr>
              <w:t>, mediante datos de campo y estudios efectuados por otros organismos.</w:t>
            </w:r>
          </w:p>
          <w:p w:rsidR="007F4417" w:rsidRPr="00704618" w:rsidRDefault="007F4417" w:rsidP="007F4417">
            <w:pPr>
              <w:tabs>
                <w:tab w:val="left" w:pos="-720"/>
              </w:tabs>
              <w:suppressAutoHyphens/>
              <w:rPr>
                <w:spacing w:val="-2"/>
                <w:lang w:val="es-CR"/>
              </w:rPr>
            </w:pPr>
            <w:r w:rsidRPr="00704618">
              <w:rPr>
                <w:b/>
                <w:spacing w:val="-2"/>
                <w:lang w:val="es-CR"/>
              </w:rPr>
              <w:lastRenderedPageBreak/>
              <w:t xml:space="preserve">3.  </w:t>
            </w:r>
            <w:r w:rsidRPr="00704618">
              <w:rPr>
                <w:spacing w:val="-2"/>
                <w:lang w:val="es-CR"/>
              </w:rPr>
              <w:t>Redactar un plan de capacitación a ASADAS basado en el documento diagnostico donde se les ofrezca alternativas administrativas, legales, económicas y técnicas.</w:t>
            </w:r>
          </w:p>
          <w:p w:rsidR="00210CA8" w:rsidRPr="007F4417" w:rsidRDefault="00210CA8" w:rsidP="007F4417">
            <w:pPr>
              <w:tabs>
                <w:tab w:val="left" w:pos="-720"/>
              </w:tabs>
              <w:suppressAutoHyphens/>
              <w:rPr>
                <w:spacing w:val="-2"/>
                <w:sz w:val="22"/>
                <w:szCs w:val="22"/>
                <w:lang w:val="es-CR"/>
              </w:rPr>
            </w:pPr>
            <w:r w:rsidRPr="00704618">
              <w:rPr>
                <w:b/>
                <w:spacing w:val="-2"/>
                <w:lang w:val="es-CR"/>
              </w:rPr>
              <w:t>4.</w:t>
            </w:r>
            <w:r w:rsidRPr="00704618">
              <w:rPr>
                <w:spacing w:val="-2"/>
                <w:lang w:val="es-CR"/>
              </w:rPr>
              <w:t xml:space="preserve"> Capacitar las </w:t>
            </w:r>
            <w:proofErr w:type="spellStart"/>
            <w:r w:rsidRPr="00704618">
              <w:rPr>
                <w:spacing w:val="-2"/>
                <w:lang w:val="es-CR"/>
              </w:rPr>
              <w:t>ASADAs</w:t>
            </w:r>
            <w:proofErr w:type="spellEnd"/>
            <w:r w:rsidRPr="00704618">
              <w:rPr>
                <w:spacing w:val="-2"/>
                <w:lang w:val="es-CR"/>
              </w:rPr>
              <w:t xml:space="preserve"> y realizar nuevamente el diagnostico.</w:t>
            </w:r>
          </w:p>
        </w:tc>
      </w:tr>
    </w:tbl>
    <w:p w:rsidR="0097571B" w:rsidRPr="002126BF" w:rsidRDefault="0097571B" w:rsidP="00320F6D">
      <w:pPr>
        <w:pStyle w:val="Ttulo3"/>
        <w:rPr>
          <w:spacing w:val="-2"/>
          <w:szCs w:val="24"/>
          <w:u w:val="single"/>
          <w:lang w:val="es-CR"/>
        </w:rPr>
      </w:pPr>
      <w:bookmarkStart w:id="10" w:name="_Toc334825777"/>
      <w:r w:rsidRPr="002126BF">
        <w:rPr>
          <w:spacing w:val="-2"/>
          <w:szCs w:val="24"/>
          <w:u w:val="single"/>
          <w:lang w:val="es-CR"/>
        </w:rPr>
        <w:lastRenderedPageBreak/>
        <w:t>Plan para la implementación y duración</w:t>
      </w:r>
      <w:r w:rsidR="00781143" w:rsidRPr="002126BF">
        <w:rPr>
          <w:spacing w:val="-2"/>
          <w:szCs w:val="24"/>
          <w:u w:val="single"/>
          <w:lang w:val="es-CR"/>
        </w:rPr>
        <w:t xml:space="preserve"> --</w:t>
      </w:r>
      <w:r w:rsidR="00CF2C79" w:rsidRPr="002126BF">
        <w:rPr>
          <w:spacing w:val="-2"/>
          <w:szCs w:val="24"/>
          <w:u w:val="single"/>
          <w:lang w:val="es-CR"/>
        </w:rPr>
        <w:t xml:space="preserve"> (Plan de Trabajo)</w:t>
      </w:r>
      <w:bookmarkEnd w:id="10"/>
    </w:p>
    <w:p w:rsidR="0097571B" w:rsidRPr="00471757" w:rsidRDefault="0097571B">
      <w:pPr>
        <w:tabs>
          <w:tab w:val="left" w:pos="3544"/>
          <w:tab w:val="center" w:pos="4680"/>
        </w:tabs>
        <w:suppressAutoHyphens/>
        <w:jc w:val="both"/>
        <w:rPr>
          <w:spacing w:val="-2"/>
          <w:sz w:val="24"/>
          <w:szCs w:val="24"/>
          <w:lang w:val="es-CR"/>
        </w:rPr>
      </w:pPr>
    </w:p>
    <w:p w:rsidR="00C52BEA" w:rsidRPr="00471757" w:rsidRDefault="00D07A90" w:rsidP="00D07A90">
      <w:pPr>
        <w:tabs>
          <w:tab w:val="left" w:pos="-720"/>
        </w:tabs>
        <w:suppressAutoHyphens/>
        <w:ind w:left="720"/>
        <w:jc w:val="center"/>
        <w:rPr>
          <w:b/>
          <w:spacing w:val="-2"/>
          <w:sz w:val="24"/>
          <w:szCs w:val="24"/>
          <w:u w:val="single"/>
          <w:lang w:val="es-CR"/>
        </w:rPr>
      </w:pPr>
      <w:r w:rsidRPr="00471757">
        <w:rPr>
          <w:b/>
          <w:spacing w:val="-2"/>
          <w:sz w:val="24"/>
          <w:szCs w:val="24"/>
          <w:u w:val="single"/>
          <w:lang w:val="es-CR"/>
        </w:rPr>
        <w:t>Tabla 3: Plan de Trabajo</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3119"/>
        <w:gridCol w:w="2551"/>
        <w:gridCol w:w="425"/>
        <w:gridCol w:w="426"/>
        <w:gridCol w:w="567"/>
        <w:gridCol w:w="567"/>
      </w:tblGrid>
      <w:tr w:rsidR="005304B3" w:rsidRPr="00471757" w:rsidTr="00BE37C6">
        <w:tc>
          <w:tcPr>
            <w:tcW w:w="1843" w:type="dxa"/>
            <w:vMerge w:val="restart"/>
            <w:shd w:val="clear" w:color="auto" w:fill="DDD9C3"/>
            <w:vAlign w:val="center"/>
          </w:tcPr>
          <w:p w:rsidR="005304B3" w:rsidRPr="00471757" w:rsidRDefault="005304B3" w:rsidP="005304B3">
            <w:pPr>
              <w:tabs>
                <w:tab w:val="left" w:pos="-720"/>
              </w:tabs>
              <w:suppressAutoHyphens/>
              <w:jc w:val="center"/>
              <w:rPr>
                <w:b/>
                <w:i/>
                <w:sz w:val="22"/>
                <w:szCs w:val="22"/>
                <w:lang w:val="es-CR"/>
              </w:rPr>
            </w:pPr>
            <w:r w:rsidRPr="00471757">
              <w:rPr>
                <w:b/>
                <w:i/>
                <w:sz w:val="22"/>
                <w:szCs w:val="22"/>
                <w:lang w:val="es-CR"/>
              </w:rPr>
              <w:t>OBJETIVO</w:t>
            </w:r>
          </w:p>
        </w:tc>
        <w:tc>
          <w:tcPr>
            <w:tcW w:w="3119" w:type="dxa"/>
            <w:vMerge w:val="restart"/>
            <w:shd w:val="clear" w:color="auto" w:fill="DDD9C3"/>
            <w:vAlign w:val="center"/>
          </w:tcPr>
          <w:p w:rsidR="005304B3" w:rsidRPr="00471757" w:rsidRDefault="005304B3" w:rsidP="005304B3">
            <w:pPr>
              <w:tabs>
                <w:tab w:val="left" w:pos="-720"/>
              </w:tabs>
              <w:suppressAutoHyphens/>
              <w:jc w:val="center"/>
              <w:rPr>
                <w:i/>
                <w:sz w:val="22"/>
                <w:szCs w:val="22"/>
                <w:lang w:val="es-CR"/>
              </w:rPr>
            </w:pPr>
            <w:r w:rsidRPr="00471757">
              <w:rPr>
                <w:b/>
                <w:i/>
                <w:sz w:val="22"/>
                <w:szCs w:val="22"/>
                <w:lang w:val="es-CR"/>
              </w:rPr>
              <w:t>ACTIVIDAD</w:t>
            </w:r>
          </w:p>
        </w:tc>
        <w:tc>
          <w:tcPr>
            <w:tcW w:w="2551" w:type="dxa"/>
            <w:vMerge w:val="restart"/>
            <w:shd w:val="clear" w:color="auto" w:fill="DDD9C3"/>
            <w:vAlign w:val="center"/>
          </w:tcPr>
          <w:p w:rsidR="005304B3" w:rsidRPr="00471757" w:rsidRDefault="005D55C9" w:rsidP="005304B3">
            <w:pPr>
              <w:tabs>
                <w:tab w:val="left" w:pos="-720"/>
              </w:tabs>
              <w:suppressAutoHyphens/>
              <w:jc w:val="center"/>
              <w:rPr>
                <w:i/>
                <w:sz w:val="22"/>
                <w:szCs w:val="22"/>
                <w:lang w:val="es-CR"/>
              </w:rPr>
            </w:pPr>
            <w:r w:rsidRPr="00471757">
              <w:rPr>
                <w:b/>
                <w:i/>
                <w:sz w:val="22"/>
                <w:szCs w:val="22"/>
                <w:lang w:val="es-CR"/>
              </w:rPr>
              <w:t>Persona Responsable</w:t>
            </w:r>
          </w:p>
        </w:tc>
        <w:tc>
          <w:tcPr>
            <w:tcW w:w="1985" w:type="dxa"/>
            <w:gridSpan w:val="4"/>
            <w:shd w:val="clear" w:color="auto" w:fill="DDD9C3"/>
          </w:tcPr>
          <w:p w:rsidR="005304B3" w:rsidRPr="00471757" w:rsidRDefault="005304B3" w:rsidP="00021F78">
            <w:pPr>
              <w:tabs>
                <w:tab w:val="left" w:pos="-720"/>
              </w:tabs>
              <w:suppressAutoHyphens/>
              <w:jc w:val="center"/>
              <w:rPr>
                <w:b/>
                <w:i/>
                <w:sz w:val="22"/>
                <w:szCs w:val="22"/>
                <w:lang w:val="es-CR"/>
              </w:rPr>
            </w:pPr>
            <w:r w:rsidRPr="00471757">
              <w:rPr>
                <w:b/>
                <w:i/>
                <w:sz w:val="22"/>
                <w:szCs w:val="22"/>
                <w:lang w:val="es-CR"/>
              </w:rPr>
              <w:t>SEMESTRES</w:t>
            </w:r>
          </w:p>
        </w:tc>
      </w:tr>
      <w:tr w:rsidR="005304B3" w:rsidRPr="00471757" w:rsidTr="00BE37C6">
        <w:tc>
          <w:tcPr>
            <w:tcW w:w="1843" w:type="dxa"/>
            <w:vMerge/>
            <w:shd w:val="clear" w:color="auto" w:fill="DDD9C3"/>
          </w:tcPr>
          <w:p w:rsidR="005304B3" w:rsidRPr="00471757" w:rsidRDefault="005304B3" w:rsidP="00021F78">
            <w:pPr>
              <w:tabs>
                <w:tab w:val="left" w:pos="-720"/>
              </w:tabs>
              <w:suppressAutoHyphens/>
              <w:jc w:val="center"/>
              <w:rPr>
                <w:b/>
                <w:i/>
                <w:sz w:val="22"/>
                <w:szCs w:val="22"/>
                <w:lang w:val="es-CR"/>
              </w:rPr>
            </w:pPr>
          </w:p>
        </w:tc>
        <w:tc>
          <w:tcPr>
            <w:tcW w:w="3119" w:type="dxa"/>
            <w:vMerge/>
            <w:shd w:val="clear" w:color="auto" w:fill="DDD9C3"/>
          </w:tcPr>
          <w:p w:rsidR="005304B3" w:rsidRPr="00471757" w:rsidRDefault="005304B3" w:rsidP="00021F78">
            <w:pPr>
              <w:tabs>
                <w:tab w:val="left" w:pos="-720"/>
              </w:tabs>
              <w:suppressAutoHyphens/>
              <w:jc w:val="center"/>
              <w:rPr>
                <w:b/>
                <w:i/>
                <w:sz w:val="22"/>
                <w:szCs w:val="22"/>
                <w:lang w:val="es-CR"/>
              </w:rPr>
            </w:pPr>
          </w:p>
        </w:tc>
        <w:tc>
          <w:tcPr>
            <w:tcW w:w="2551" w:type="dxa"/>
            <w:vMerge/>
            <w:shd w:val="clear" w:color="auto" w:fill="DDD9C3"/>
          </w:tcPr>
          <w:p w:rsidR="005304B3" w:rsidRPr="00471757" w:rsidRDefault="005304B3" w:rsidP="00021F78">
            <w:pPr>
              <w:tabs>
                <w:tab w:val="left" w:pos="-720"/>
              </w:tabs>
              <w:suppressAutoHyphens/>
              <w:jc w:val="center"/>
              <w:rPr>
                <w:b/>
                <w:i/>
                <w:sz w:val="22"/>
                <w:szCs w:val="22"/>
                <w:lang w:val="es-CR"/>
              </w:rPr>
            </w:pPr>
          </w:p>
        </w:tc>
        <w:tc>
          <w:tcPr>
            <w:tcW w:w="425" w:type="dxa"/>
            <w:shd w:val="clear" w:color="auto" w:fill="DDD9C3"/>
          </w:tcPr>
          <w:p w:rsidR="005304B3" w:rsidRPr="00471757" w:rsidRDefault="005304B3" w:rsidP="00021F78">
            <w:pPr>
              <w:tabs>
                <w:tab w:val="left" w:pos="-720"/>
              </w:tabs>
              <w:suppressAutoHyphens/>
              <w:jc w:val="center"/>
              <w:rPr>
                <w:b/>
                <w:i/>
                <w:sz w:val="22"/>
                <w:szCs w:val="22"/>
                <w:lang w:val="es-CR"/>
              </w:rPr>
            </w:pPr>
            <w:r w:rsidRPr="00471757">
              <w:rPr>
                <w:b/>
                <w:i/>
                <w:sz w:val="22"/>
                <w:szCs w:val="22"/>
                <w:lang w:val="es-CR"/>
              </w:rPr>
              <w:t>I</w:t>
            </w:r>
          </w:p>
        </w:tc>
        <w:tc>
          <w:tcPr>
            <w:tcW w:w="426" w:type="dxa"/>
            <w:shd w:val="clear" w:color="auto" w:fill="DDD9C3"/>
          </w:tcPr>
          <w:p w:rsidR="005304B3" w:rsidRPr="00471757" w:rsidRDefault="005304B3" w:rsidP="00021F78">
            <w:pPr>
              <w:tabs>
                <w:tab w:val="left" w:pos="-720"/>
              </w:tabs>
              <w:suppressAutoHyphens/>
              <w:jc w:val="center"/>
              <w:rPr>
                <w:b/>
                <w:i/>
                <w:sz w:val="22"/>
                <w:szCs w:val="22"/>
                <w:lang w:val="es-CR"/>
              </w:rPr>
            </w:pPr>
            <w:r w:rsidRPr="00471757">
              <w:rPr>
                <w:b/>
                <w:i/>
                <w:sz w:val="22"/>
                <w:szCs w:val="22"/>
                <w:lang w:val="es-CR"/>
              </w:rPr>
              <w:t>II</w:t>
            </w:r>
          </w:p>
        </w:tc>
        <w:tc>
          <w:tcPr>
            <w:tcW w:w="567" w:type="dxa"/>
            <w:shd w:val="clear" w:color="auto" w:fill="DDD9C3"/>
          </w:tcPr>
          <w:p w:rsidR="005304B3" w:rsidRPr="00471757" w:rsidRDefault="005304B3" w:rsidP="00021F78">
            <w:pPr>
              <w:tabs>
                <w:tab w:val="left" w:pos="-720"/>
              </w:tabs>
              <w:suppressAutoHyphens/>
              <w:jc w:val="center"/>
              <w:rPr>
                <w:b/>
                <w:i/>
                <w:sz w:val="22"/>
                <w:szCs w:val="22"/>
                <w:lang w:val="es-CR"/>
              </w:rPr>
            </w:pPr>
            <w:r w:rsidRPr="00471757">
              <w:rPr>
                <w:b/>
                <w:i/>
                <w:sz w:val="22"/>
                <w:szCs w:val="22"/>
                <w:lang w:val="es-CR"/>
              </w:rPr>
              <w:t>III</w:t>
            </w:r>
          </w:p>
        </w:tc>
        <w:tc>
          <w:tcPr>
            <w:tcW w:w="567" w:type="dxa"/>
            <w:shd w:val="clear" w:color="auto" w:fill="DDD9C3"/>
          </w:tcPr>
          <w:p w:rsidR="005304B3" w:rsidRPr="00471757" w:rsidRDefault="005304B3" w:rsidP="00021F78">
            <w:pPr>
              <w:tabs>
                <w:tab w:val="left" w:pos="-720"/>
              </w:tabs>
              <w:suppressAutoHyphens/>
              <w:jc w:val="center"/>
              <w:rPr>
                <w:b/>
                <w:i/>
                <w:sz w:val="22"/>
                <w:szCs w:val="22"/>
                <w:lang w:val="es-CR"/>
              </w:rPr>
            </w:pPr>
            <w:r w:rsidRPr="00471757">
              <w:rPr>
                <w:b/>
                <w:i/>
                <w:sz w:val="22"/>
                <w:szCs w:val="22"/>
                <w:lang w:val="es-CR"/>
              </w:rPr>
              <w:t>IV</w:t>
            </w:r>
          </w:p>
        </w:tc>
      </w:tr>
      <w:tr w:rsidR="00114228" w:rsidRPr="008B33C7" w:rsidTr="00114228">
        <w:trPr>
          <w:trHeight w:val="450"/>
        </w:trPr>
        <w:tc>
          <w:tcPr>
            <w:tcW w:w="1843" w:type="dxa"/>
            <w:vAlign w:val="center"/>
          </w:tcPr>
          <w:p w:rsidR="00114228" w:rsidRPr="00471757" w:rsidRDefault="00114228" w:rsidP="00412064">
            <w:pPr>
              <w:tabs>
                <w:tab w:val="left" w:pos="-720"/>
              </w:tabs>
              <w:suppressAutoHyphens/>
              <w:jc w:val="both"/>
              <w:rPr>
                <w:sz w:val="22"/>
                <w:szCs w:val="22"/>
                <w:lang w:val="es-CR"/>
              </w:rPr>
            </w:pPr>
            <w:r w:rsidRPr="00C50956">
              <w:rPr>
                <w:b/>
                <w:spacing w:val="-2"/>
                <w:sz w:val="22"/>
                <w:szCs w:val="22"/>
                <w:lang w:val="es-CR"/>
              </w:rPr>
              <w:t>Objetivo1:</w:t>
            </w:r>
            <w:r w:rsidR="00412064">
              <w:rPr>
                <w:bCs/>
                <w:iCs/>
                <w:color w:val="000000"/>
                <w:lang w:val="es-CR"/>
              </w:rPr>
              <w:t xml:space="preserve"> F</w:t>
            </w:r>
            <w:r w:rsidRPr="00C50956">
              <w:rPr>
                <w:bCs/>
                <w:iCs/>
                <w:color w:val="000000"/>
                <w:lang w:val="es-CR"/>
              </w:rPr>
              <w:t xml:space="preserve">ormar y consolidar un consejo local que </w:t>
            </w:r>
            <w:r>
              <w:rPr>
                <w:bCs/>
                <w:iCs/>
                <w:color w:val="000000"/>
                <w:lang w:val="es-CR"/>
              </w:rPr>
              <w:t>gestione el Corredor B</w:t>
            </w:r>
            <w:r w:rsidRPr="00C50956">
              <w:rPr>
                <w:bCs/>
                <w:iCs/>
                <w:color w:val="000000"/>
                <w:lang w:val="es-CR"/>
              </w:rPr>
              <w:t>iológico Paso de la Danta</w:t>
            </w:r>
          </w:p>
        </w:tc>
        <w:tc>
          <w:tcPr>
            <w:tcW w:w="3119" w:type="dxa"/>
          </w:tcPr>
          <w:p w:rsidR="00114228" w:rsidRPr="0003291F" w:rsidRDefault="00114228" w:rsidP="00CC74EC">
            <w:pPr>
              <w:tabs>
                <w:tab w:val="left" w:pos="-720"/>
              </w:tabs>
              <w:suppressAutoHyphens/>
              <w:jc w:val="both"/>
              <w:rPr>
                <w:spacing w:val="-2"/>
                <w:lang w:val="es-CR"/>
              </w:rPr>
            </w:pPr>
            <w:r w:rsidRPr="00561EA4">
              <w:rPr>
                <w:b/>
                <w:spacing w:val="-2"/>
                <w:lang w:val="es-CR"/>
              </w:rPr>
              <w:t xml:space="preserve">1. </w:t>
            </w:r>
            <w:r w:rsidRPr="00561EA4">
              <w:rPr>
                <w:spacing w:val="-2"/>
                <w:lang w:val="es-CR"/>
              </w:rPr>
              <w:t>8 talleres de sensibilización y convocatoria a la asamblea del Consejo Local fomentando la participación de mujeres.</w:t>
            </w:r>
          </w:p>
        </w:tc>
        <w:tc>
          <w:tcPr>
            <w:tcW w:w="2551" w:type="dxa"/>
          </w:tcPr>
          <w:p w:rsidR="00114228" w:rsidRPr="0003291F" w:rsidRDefault="00114228" w:rsidP="0003291F">
            <w:pPr>
              <w:tabs>
                <w:tab w:val="left" w:pos="-720"/>
              </w:tabs>
              <w:suppressAutoHyphens/>
              <w:jc w:val="both"/>
              <w:rPr>
                <w:lang w:val="es-CR"/>
              </w:rPr>
            </w:pPr>
            <w:r w:rsidRPr="0003291F">
              <w:rPr>
                <w:lang w:val="es-CR"/>
              </w:rPr>
              <w:t>Enlaces de Corredores biológicos de las áreas de Conservación, Director ejecutivo ASANA</w:t>
            </w:r>
          </w:p>
        </w:tc>
        <w:tc>
          <w:tcPr>
            <w:tcW w:w="425" w:type="dxa"/>
            <w:vMerge w:val="restart"/>
            <w:shd w:val="clear" w:color="auto" w:fill="D9D9D9" w:themeFill="background1" w:themeFillShade="D9"/>
          </w:tcPr>
          <w:p w:rsidR="00114228" w:rsidRPr="0003291F" w:rsidRDefault="00114228" w:rsidP="00021F78">
            <w:pPr>
              <w:tabs>
                <w:tab w:val="left" w:pos="-720"/>
              </w:tabs>
              <w:suppressAutoHyphens/>
              <w:jc w:val="both"/>
              <w:rPr>
                <w:sz w:val="22"/>
                <w:szCs w:val="22"/>
                <w:highlight w:val="lightGray"/>
                <w:lang w:val="es-CR"/>
              </w:rPr>
            </w:pPr>
          </w:p>
        </w:tc>
        <w:tc>
          <w:tcPr>
            <w:tcW w:w="426" w:type="dxa"/>
            <w:vMerge w:val="restart"/>
          </w:tcPr>
          <w:p w:rsidR="00114228" w:rsidRPr="00471757" w:rsidRDefault="00114228" w:rsidP="00021F78">
            <w:pPr>
              <w:tabs>
                <w:tab w:val="left" w:pos="-720"/>
              </w:tabs>
              <w:suppressAutoHyphens/>
              <w:jc w:val="both"/>
              <w:rPr>
                <w:sz w:val="22"/>
                <w:szCs w:val="22"/>
                <w:lang w:val="es-CR"/>
              </w:rPr>
            </w:pPr>
          </w:p>
        </w:tc>
        <w:tc>
          <w:tcPr>
            <w:tcW w:w="567" w:type="dxa"/>
            <w:vMerge w:val="restart"/>
          </w:tcPr>
          <w:p w:rsidR="00114228" w:rsidRPr="00471757" w:rsidRDefault="00114228" w:rsidP="00021F78">
            <w:pPr>
              <w:tabs>
                <w:tab w:val="left" w:pos="-720"/>
              </w:tabs>
              <w:suppressAutoHyphens/>
              <w:jc w:val="both"/>
              <w:rPr>
                <w:sz w:val="22"/>
                <w:szCs w:val="22"/>
                <w:lang w:val="es-CR"/>
              </w:rPr>
            </w:pPr>
          </w:p>
        </w:tc>
        <w:tc>
          <w:tcPr>
            <w:tcW w:w="567" w:type="dxa"/>
            <w:vMerge w:val="restart"/>
          </w:tcPr>
          <w:p w:rsidR="00114228" w:rsidRPr="00471757" w:rsidRDefault="00114228" w:rsidP="00021F78">
            <w:pPr>
              <w:tabs>
                <w:tab w:val="left" w:pos="-720"/>
              </w:tabs>
              <w:suppressAutoHyphens/>
              <w:jc w:val="both"/>
              <w:rPr>
                <w:sz w:val="22"/>
                <w:szCs w:val="22"/>
                <w:lang w:val="es-CR"/>
              </w:rPr>
            </w:pPr>
          </w:p>
        </w:tc>
      </w:tr>
      <w:tr w:rsidR="00114228" w:rsidRPr="008B33C7" w:rsidTr="00BE37C6">
        <w:trPr>
          <w:trHeight w:val="255"/>
        </w:trPr>
        <w:tc>
          <w:tcPr>
            <w:tcW w:w="1843" w:type="dxa"/>
            <w:vMerge w:val="restart"/>
            <w:vAlign w:val="center"/>
          </w:tcPr>
          <w:p w:rsidR="00114228" w:rsidRPr="00C50956" w:rsidRDefault="00114228" w:rsidP="0003291F">
            <w:pPr>
              <w:tabs>
                <w:tab w:val="left" w:pos="-720"/>
              </w:tabs>
              <w:suppressAutoHyphens/>
              <w:jc w:val="both"/>
              <w:rPr>
                <w:b/>
                <w:spacing w:val="-2"/>
                <w:sz w:val="22"/>
                <w:szCs w:val="22"/>
                <w:lang w:val="es-CR"/>
              </w:rPr>
            </w:pPr>
          </w:p>
        </w:tc>
        <w:tc>
          <w:tcPr>
            <w:tcW w:w="3119" w:type="dxa"/>
          </w:tcPr>
          <w:p w:rsidR="00114228" w:rsidRPr="0003291F" w:rsidRDefault="00114228" w:rsidP="00896C8C">
            <w:pPr>
              <w:tabs>
                <w:tab w:val="left" w:pos="-720"/>
              </w:tabs>
              <w:suppressAutoHyphens/>
              <w:jc w:val="both"/>
              <w:rPr>
                <w:spacing w:val="-2"/>
                <w:lang w:val="es-CR"/>
              </w:rPr>
            </w:pPr>
            <w:r w:rsidRPr="00561EA4">
              <w:rPr>
                <w:b/>
                <w:spacing w:val="-2"/>
                <w:lang w:val="es-CR"/>
              </w:rPr>
              <w:t xml:space="preserve">2. </w:t>
            </w:r>
            <w:r w:rsidRPr="00561EA4">
              <w:rPr>
                <w:spacing w:val="-2"/>
                <w:lang w:val="es-CR"/>
              </w:rPr>
              <w:t>Asamblea de conformación del Consejo Local.</w:t>
            </w:r>
          </w:p>
        </w:tc>
        <w:tc>
          <w:tcPr>
            <w:tcW w:w="2551" w:type="dxa"/>
          </w:tcPr>
          <w:p w:rsidR="00114228" w:rsidRDefault="00114228" w:rsidP="00896C8C">
            <w:pPr>
              <w:tabs>
                <w:tab w:val="left" w:pos="-720"/>
              </w:tabs>
              <w:suppressAutoHyphens/>
              <w:jc w:val="both"/>
              <w:rPr>
                <w:lang w:val="es-CR"/>
              </w:rPr>
            </w:pPr>
            <w:r w:rsidRPr="0003291F">
              <w:rPr>
                <w:lang w:val="es-CR"/>
              </w:rPr>
              <w:t>Enlaces de Corredores biológicos de las áreas de Conservación, Director ejecutivo ASANA</w:t>
            </w:r>
          </w:p>
          <w:p w:rsidR="00114228" w:rsidRDefault="00114228" w:rsidP="00896C8C">
            <w:pPr>
              <w:tabs>
                <w:tab w:val="left" w:pos="-720"/>
              </w:tabs>
              <w:suppressAutoHyphens/>
              <w:jc w:val="both"/>
              <w:rPr>
                <w:lang w:val="es-CR"/>
              </w:rPr>
            </w:pPr>
          </w:p>
          <w:p w:rsidR="00114228" w:rsidRPr="00471757" w:rsidRDefault="00114228" w:rsidP="00896C8C">
            <w:pPr>
              <w:tabs>
                <w:tab w:val="left" w:pos="-720"/>
              </w:tabs>
              <w:suppressAutoHyphens/>
              <w:jc w:val="both"/>
              <w:rPr>
                <w:sz w:val="22"/>
                <w:szCs w:val="22"/>
                <w:lang w:val="es-CR"/>
              </w:rPr>
            </w:pPr>
          </w:p>
        </w:tc>
        <w:tc>
          <w:tcPr>
            <w:tcW w:w="425" w:type="dxa"/>
            <w:vMerge/>
            <w:shd w:val="clear" w:color="auto" w:fill="D9D9D9" w:themeFill="background1" w:themeFillShade="D9"/>
          </w:tcPr>
          <w:p w:rsidR="00114228" w:rsidRPr="0003291F" w:rsidRDefault="00114228" w:rsidP="00021F78">
            <w:pPr>
              <w:tabs>
                <w:tab w:val="left" w:pos="-720"/>
              </w:tabs>
              <w:suppressAutoHyphens/>
              <w:jc w:val="both"/>
              <w:rPr>
                <w:sz w:val="22"/>
                <w:szCs w:val="22"/>
                <w:highlight w:val="lightGray"/>
                <w:lang w:val="es-CR"/>
              </w:rPr>
            </w:pPr>
          </w:p>
        </w:tc>
        <w:tc>
          <w:tcPr>
            <w:tcW w:w="426" w:type="dxa"/>
            <w:vMerge/>
          </w:tcPr>
          <w:p w:rsidR="00114228" w:rsidRPr="00471757" w:rsidRDefault="00114228" w:rsidP="00021F78">
            <w:pPr>
              <w:tabs>
                <w:tab w:val="left" w:pos="-720"/>
              </w:tabs>
              <w:suppressAutoHyphens/>
              <w:jc w:val="both"/>
              <w:rPr>
                <w:sz w:val="22"/>
                <w:szCs w:val="22"/>
                <w:lang w:val="es-CR"/>
              </w:rPr>
            </w:pPr>
          </w:p>
        </w:tc>
        <w:tc>
          <w:tcPr>
            <w:tcW w:w="567" w:type="dxa"/>
            <w:vMerge/>
          </w:tcPr>
          <w:p w:rsidR="00114228" w:rsidRPr="00471757" w:rsidRDefault="00114228" w:rsidP="00021F78">
            <w:pPr>
              <w:tabs>
                <w:tab w:val="left" w:pos="-720"/>
              </w:tabs>
              <w:suppressAutoHyphens/>
              <w:jc w:val="both"/>
              <w:rPr>
                <w:sz w:val="22"/>
                <w:szCs w:val="22"/>
                <w:lang w:val="es-CR"/>
              </w:rPr>
            </w:pPr>
          </w:p>
        </w:tc>
        <w:tc>
          <w:tcPr>
            <w:tcW w:w="567" w:type="dxa"/>
            <w:vMerge/>
          </w:tcPr>
          <w:p w:rsidR="00114228" w:rsidRPr="00471757" w:rsidRDefault="00114228" w:rsidP="00021F78">
            <w:pPr>
              <w:tabs>
                <w:tab w:val="left" w:pos="-720"/>
              </w:tabs>
              <w:suppressAutoHyphens/>
              <w:jc w:val="both"/>
              <w:rPr>
                <w:sz w:val="22"/>
                <w:szCs w:val="22"/>
                <w:lang w:val="es-CR"/>
              </w:rPr>
            </w:pPr>
          </w:p>
        </w:tc>
      </w:tr>
      <w:tr w:rsidR="00114228" w:rsidRPr="00D27C9F" w:rsidTr="00BE37C6">
        <w:tc>
          <w:tcPr>
            <w:tcW w:w="1843" w:type="dxa"/>
            <w:vMerge/>
          </w:tcPr>
          <w:p w:rsidR="00114228" w:rsidRPr="00471757" w:rsidRDefault="00114228" w:rsidP="00021F78">
            <w:pPr>
              <w:tabs>
                <w:tab w:val="left" w:pos="-720"/>
              </w:tabs>
              <w:suppressAutoHyphens/>
              <w:jc w:val="both"/>
              <w:rPr>
                <w:sz w:val="22"/>
                <w:szCs w:val="22"/>
                <w:lang w:val="es-CR"/>
              </w:rPr>
            </w:pPr>
          </w:p>
        </w:tc>
        <w:tc>
          <w:tcPr>
            <w:tcW w:w="3119" w:type="dxa"/>
          </w:tcPr>
          <w:p w:rsidR="00114228" w:rsidRPr="00114228" w:rsidRDefault="00114228" w:rsidP="00114228">
            <w:pPr>
              <w:tabs>
                <w:tab w:val="left" w:pos="-720"/>
              </w:tabs>
              <w:suppressAutoHyphens/>
              <w:jc w:val="both"/>
              <w:rPr>
                <w:spacing w:val="-2"/>
                <w:lang w:val="es-CR"/>
              </w:rPr>
            </w:pPr>
            <w:r w:rsidRPr="00114228">
              <w:rPr>
                <w:spacing w:val="-2"/>
                <w:lang w:val="es-CR"/>
              </w:rPr>
              <w:t>3.</w:t>
            </w:r>
            <w:r>
              <w:rPr>
                <w:spacing w:val="-2"/>
                <w:lang w:val="es-CR"/>
              </w:rPr>
              <w:t xml:space="preserve"> Intercambio</w:t>
            </w:r>
          </w:p>
        </w:tc>
        <w:tc>
          <w:tcPr>
            <w:tcW w:w="2551" w:type="dxa"/>
          </w:tcPr>
          <w:p w:rsidR="00114228" w:rsidRPr="00471757" w:rsidRDefault="00114228" w:rsidP="00021F78">
            <w:pPr>
              <w:tabs>
                <w:tab w:val="left" w:pos="-720"/>
              </w:tabs>
              <w:suppressAutoHyphens/>
              <w:jc w:val="both"/>
              <w:rPr>
                <w:sz w:val="22"/>
                <w:szCs w:val="22"/>
                <w:lang w:val="es-CR"/>
              </w:rPr>
            </w:pPr>
          </w:p>
        </w:tc>
        <w:tc>
          <w:tcPr>
            <w:tcW w:w="425" w:type="dxa"/>
            <w:shd w:val="clear" w:color="auto" w:fill="D9D9D9" w:themeFill="background1" w:themeFillShade="D9"/>
          </w:tcPr>
          <w:p w:rsidR="00114228" w:rsidRPr="00471757" w:rsidRDefault="00114228" w:rsidP="00021F78">
            <w:pPr>
              <w:tabs>
                <w:tab w:val="left" w:pos="-720"/>
              </w:tabs>
              <w:suppressAutoHyphens/>
              <w:jc w:val="both"/>
              <w:rPr>
                <w:sz w:val="22"/>
                <w:szCs w:val="22"/>
                <w:lang w:val="es-CR"/>
              </w:rPr>
            </w:pPr>
          </w:p>
        </w:tc>
        <w:tc>
          <w:tcPr>
            <w:tcW w:w="426" w:type="dxa"/>
          </w:tcPr>
          <w:p w:rsidR="00114228" w:rsidRPr="00471757" w:rsidRDefault="00114228" w:rsidP="00021F78">
            <w:pPr>
              <w:tabs>
                <w:tab w:val="left" w:pos="-720"/>
              </w:tabs>
              <w:suppressAutoHyphens/>
              <w:jc w:val="both"/>
              <w:rPr>
                <w:sz w:val="22"/>
                <w:szCs w:val="22"/>
                <w:lang w:val="es-CR"/>
              </w:rPr>
            </w:pPr>
          </w:p>
        </w:tc>
        <w:tc>
          <w:tcPr>
            <w:tcW w:w="567" w:type="dxa"/>
          </w:tcPr>
          <w:p w:rsidR="00114228" w:rsidRPr="00471757" w:rsidRDefault="00114228" w:rsidP="00021F78">
            <w:pPr>
              <w:tabs>
                <w:tab w:val="left" w:pos="-720"/>
              </w:tabs>
              <w:suppressAutoHyphens/>
              <w:jc w:val="both"/>
              <w:rPr>
                <w:sz w:val="22"/>
                <w:szCs w:val="22"/>
                <w:lang w:val="es-CR"/>
              </w:rPr>
            </w:pPr>
          </w:p>
        </w:tc>
        <w:tc>
          <w:tcPr>
            <w:tcW w:w="567" w:type="dxa"/>
          </w:tcPr>
          <w:p w:rsidR="00114228" w:rsidRPr="00471757" w:rsidRDefault="00114228" w:rsidP="00021F78">
            <w:pPr>
              <w:tabs>
                <w:tab w:val="left" w:pos="-720"/>
              </w:tabs>
              <w:suppressAutoHyphens/>
              <w:jc w:val="both"/>
              <w:rPr>
                <w:sz w:val="22"/>
                <w:szCs w:val="22"/>
                <w:lang w:val="es-CR"/>
              </w:rPr>
            </w:pPr>
          </w:p>
        </w:tc>
      </w:tr>
      <w:tr w:rsidR="00114228" w:rsidRPr="0003291F" w:rsidTr="00FF667A">
        <w:tc>
          <w:tcPr>
            <w:tcW w:w="1843" w:type="dxa"/>
            <w:vMerge/>
          </w:tcPr>
          <w:p w:rsidR="00114228" w:rsidRPr="00471757" w:rsidRDefault="00114228" w:rsidP="00021F78">
            <w:pPr>
              <w:tabs>
                <w:tab w:val="left" w:pos="-720"/>
              </w:tabs>
              <w:suppressAutoHyphens/>
              <w:jc w:val="both"/>
              <w:rPr>
                <w:sz w:val="22"/>
                <w:szCs w:val="22"/>
                <w:lang w:val="es-CR"/>
              </w:rPr>
            </w:pPr>
          </w:p>
        </w:tc>
        <w:tc>
          <w:tcPr>
            <w:tcW w:w="3119" w:type="dxa"/>
          </w:tcPr>
          <w:p w:rsidR="00114228" w:rsidRPr="0003291F" w:rsidRDefault="00114228" w:rsidP="00CC74EC">
            <w:pPr>
              <w:tabs>
                <w:tab w:val="left" w:pos="-720"/>
              </w:tabs>
              <w:suppressAutoHyphens/>
              <w:jc w:val="both"/>
              <w:rPr>
                <w:spacing w:val="-2"/>
                <w:lang w:val="es-CR"/>
              </w:rPr>
            </w:pPr>
            <w:r>
              <w:rPr>
                <w:b/>
                <w:spacing w:val="-2"/>
                <w:lang w:val="es-CR"/>
              </w:rPr>
              <w:t>4</w:t>
            </w:r>
            <w:r w:rsidRPr="00561EA4">
              <w:rPr>
                <w:b/>
                <w:spacing w:val="-2"/>
                <w:lang w:val="es-CR"/>
              </w:rPr>
              <w:t xml:space="preserve">. </w:t>
            </w:r>
            <w:r w:rsidRPr="00561EA4">
              <w:rPr>
                <w:spacing w:val="-2"/>
                <w:lang w:val="es-CR"/>
              </w:rPr>
              <w:t>Elaboración del reglamento del Consejo Local.</w:t>
            </w:r>
          </w:p>
        </w:tc>
        <w:tc>
          <w:tcPr>
            <w:tcW w:w="2551" w:type="dxa"/>
          </w:tcPr>
          <w:p w:rsidR="00114228" w:rsidRPr="005D2C52" w:rsidRDefault="00114228" w:rsidP="00021F78">
            <w:pPr>
              <w:tabs>
                <w:tab w:val="left" w:pos="-720"/>
              </w:tabs>
              <w:suppressAutoHyphens/>
              <w:jc w:val="both"/>
              <w:rPr>
                <w:lang w:val="es-CR"/>
              </w:rPr>
            </w:pPr>
            <w:r>
              <w:rPr>
                <w:lang w:val="es-CR"/>
              </w:rPr>
              <w:t>Coordinador Consejo Local</w:t>
            </w:r>
          </w:p>
        </w:tc>
        <w:tc>
          <w:tcPr>
            <w:tcW w:w="425" w:type="dxa"/>
            <w:shd w:val="clear" w:color="auto" w:fill="D9D9D9" w:themeFill="background1" w:themeFillShade="D9"/>
          </w:tcPr>
          <w:p w:rsidR="00114228" w:rsidRPr="00471757" w:rsidRDefault="00114228" w:rsidP="00021F78">
            <w:pPr>
              <w:tabs>
                <w:tab w:val="left" w:pos="-720"/>
              </w:tabs>
              <w:suppressAutoHyphens/>
              <w:jc w:val="both"/>
              <w:rPr>
                <w:sz w:val="22"/>
                <w:szCs w:val="22"/>
                <w:lang w:val="es-CR"/>
              </w:rPr>
            </w:pPr>
          </w:p>
        </w:tc>
        <w:tc>
          <w:tcPr>
            <w:tcW w:w="426" w:type="dxa"/>
            <w:shd w:val="clear" w:color="auto" w:fill="D9D9D9" w:themeFill="background1" w:themeFillShade="D9"/>
          </w:tcPr>
          <w:p w:rsidR="00114228" w:rsidRPr="00471757" w:rsidRDefault="00114228" w:rsidP="00021F78">
            <w:pPr>
              <w:tabs>
                <w:tab w:val="left" w:pos="-720"/>
              </w:tabs>
              <w:suppressAutoHyphens/>
              <w:jc w:val="both"/>
              <w:rPr>
                <w:sz w:val="22"/>
                <w:szCs w:val="22"/>
                <w:lang w:val="es-CR"/>
              </w:rPr>
            </w:pPr>
          </w:p>
        </w:tc>
        <w:tc>
          <w:tcPr>
            <w:tcW w:w="567" w:type="dxa"/>
            <w:shd w:val="clear" w:color="auto" w:fill="auto"/>
          </w:tcPr>
          <w:p w:rsidR="00114228" w:rsidRPr="00471757" w:rsidRDefault="00114228" w:rsidP="00021F78">
            <w:pPr>
              <w:tabs>
                <w:tab w:val="left" w:pos="-720"/>
              </w:tabs>
              <w:suppressAutoHyphens/>
              <w:jc w:val="both"/>
              <w:rPr>
                <w:sz w:val="22"/>
                <w:szCs w:val="22"/>
                <w:lang w:val="es-CR"/>
              </w:rPr>
            </w:pPr>
          </w:p>
        </w:tc>
        <w:tc>
          <w:tcPr>
            <w:tcW w:w="567" w:type="dxa"/>
          </w:tcPr>
          <w:p w:rsidR="00114228" w:rsidRPr="00471757" w:rsidRDefault="00114228" w:rsidP="00021F78">
            <w:pPr>
              <w:tabs>
                <w:tab w:val="left" w:pos="-720"/>
              </w:tabs>
              <w:suppressAutoHyphens/>
              <w:jc w:val="both"/>
              <w:rPr>
                <w:sz w:val="22"/>
                <w:szCs w:val="22"/>
                <w:lang w:val="es-CR"/>
              </w:rPr>
            </w:pPr>
          </w:p>
        </w:tc>
      </w:tr>
      <w:tr w:rsidR="00114228" w:rsidRPr="008B33C7" w:rsidTr="00FF667A">
        <w:tc>
          <w:tcPr>
            <w:tcW w:w="1843" w:type="dxa"/>
            <w:vMerge/>
          </w:tcPr>
          <w:p w:rsidR="00114228" w:rsidRPr="00471757" w:rsidRDefault="00114228" w:rsidP="00021F78">
            <w:pPr>
              <w:tabs>
                <w:tab w:val="left" w:pos="-720"/>
              </w:tabs>
              <w:suppressAutoHyphens/>
              <w:jc w:val="both"/>
              <w:rPr>
                <w:sz w:val="22"/>
                <w:szCs w:val="22"/>
                <w:lang w:val="es-CR"/>
              </w:rPr>
            </w:pPr>
          </w:p>
        </w:tc>
        <w:tc>
          <w:tcPr>
            <w:tcW w:w="3119" w:type="dxa"/>
          </w:tcPr>
          <w:p w:rsidR="00114228" w:rsidRPr="0003291F" w:rsidRDefault="00114228" w:rsidP="00CC74EC">
            <w:pPr>
              <w:tabs>
                <w:tab w:val="left" w:pos="-720"/>
              </w:tabs>
              <w:suppressAutoHyphens/>
              <w:jc w:val="both"/>
              <w:rPr>
                <w:spacing w:val="-2"/>
                <w:lang w:val="es-CR"/>
              </w:rPr>
            </w:pPr>
            <w:r>
              <w:rPr>
                <w:b/>
                <w:spacing w:val="-2"/>
                <w:lang w:val="es-CR"/>
              </w:rPr>
              <w:t>5</w:t>
            </w:r>
            <w:r w:rsidRPr="00561EA4">
              <w:rPr>
                <w:b/>
                <w:spacing w:val="-2"/>
                <w:lang w:val="es-CR"/>
              </w:rPr>
              <w:t xml:space="preserve">. </w:t>
            </w:r>
            <w:r w:rsidRPr="00561EA4">
              <w:rPr>
                <w:spacing w:val="-2"/>
                <w:lang w:val="es-CR"/>
              </w:rPr>
              <w:t>Presentación y aprobación del reglamento por parte de los Consejos Regionales de las 3 Áreas de Conservación.</w:t>
            </w:r>
          </w:p>
        </w:tc>
        <w:tc>
          <w:tcPr>
            <w:tcW w:w="2551" w:type="dxa"/>
          </w:tcPr>
          <w:p w:rsidR="00114228" w:rsidRPr="00471757" w:rsidRDefault="00114228" w:rsidP="00021F78">
            <w:pPr>
              <w:tabs>
                <w:tab w:val="left" w:pos="-720"/>
              </w:tabs>
              <w:suppressAutoHyphens/>
              <w:jc w:val="both"/>
              <w:rPr>
                <w:sz w:val="22"/>
                <w:szCs w:val="22"/>
                <w:lang w:val="es-CR"/>
              </w:rPr>
            </w:pPr>
            <w:r>
              <w:rPr>
                <w:lang w:val="es-CR"/>
              </w:rPr>
              <w:t>Coordinador del Consejo Local</w:t>
            </w:r>
            <w:r>
              <w:rPr>
                <w:sz w:val="22"/>
                <w:szCs w:val="22"/>
                <w:lang w:val="es-CR"/>
              </w:rPr>
              <w:t xml:space="preserve"> y </w:t>
            </w:r>
            <w:r>
              <w:rPr>
                <w:lang w:val="es-CR"/>
              </w:rPr>
              <w:t>e</w:t>
            </w:r>
            <w:r w:rsidRPr="0003291F">
              <w:rPr>
                <w:lang w:val="es-CR"/>
              </w:rPr>
              <w:t>nlaces de Corredores biológicos de las áreas de Conservación</w:t>
            </w:r>
          </w:p>
        </w:tc>
        <w:tc>
          <w:tcPr>
            <w:tcW w:w="425" w:type="dxa"/>
          </w:tcPr>
          <w:p w:rsidR="00114228" w:rsidRPr="00471757" w:rsidRDefault="00114228" w:rsidP="00021F78">
            <w:pPr>
              <w:tabs>
                <w:tab w:val="left" w:pos="-720"/>
              </w:tabs>
              <w:suppressAutoHyphens/>
              <w:jc w:val="both"/>
              <w:rPr>
                <w:sz w:val="22"/>
                <w:szCs w:val="22"/>
                <w:lang w:val="es-CR"/>
              </w:rPr>
            </w:pPr>
          </w:p>
        </w:tc>
        <w:tc>
          <w:tcPr>
            <w:tcW w:w="426" w:type="dxa"/>
            <w:shd w:val="clear" w:color="auto" w:fill="D9D9D9" w:themeFill="background1" w:themeFillShade="D9"/>
          </w:tcPr>
          <w:p w:rsidR="00114228" w:rsidRPr="00471757" w:rsidRDefault="00114228" w:rsidP="00021F78">
            <w:pPr>
              <w:tabs>
                <w:tab w:val="left" w:pos="-720"/>
              </w:tabs>
              <w:suppressAutoHyphens/>
              <w:jc w:val="both"/>
              <w:rPr>
                <w:sz w:val="22"/>
                <w:szCs w:val="22"/>
                <w:lang w:val="es-CR"/>
              </w:rPr>
            </w:pPr>
          </w:p>
        </w:tc>
        <w:tc>
          <w:tcPr>
            <w:tcW w:w="567" w:type="dxa"/>
            <w:shd w:val="clear" w:color="auto" w:fill="auto"/>
          </w:tcPr>
          <w:p w:rsidR="00114228" w:rsidRPr="00471757" w:rsidRDefault="00114228" w:rsidP="00021F78">
            <w:pPr>
              <w:tabs>
                <w:tab w:val="left" w:pos="-720"/>
              </w:tabs>
              <w:suppressAutoHyphens/>
              <w:jc w:val="both"/>
              <w:rPr>
                <w:sz w:val="22"/>
                <w:szCs w:val="22"/>
                <w:lang w:val="es-CR"/>
              </w:rPr>
            </w:pPr>
          </w:p>
        </w:tc>
        <w:tc>
          <w:tcPr>
            <w:tcW w:w="567" w:type="dxa"/>
          </w:tcPr>
          <w:p w:rsidR="00114228" w:rsidRPr="00471757" w:rsidRDefault="00114228" w:rsidP="00021F78">
            <w:pPr>
              <w:tabs>
                <w:tab w:val="left" w:pos="-720"/>
              </w:tabs>
              <w:suppressAutoHyphens/>
              <w:jc w:val="both"/>
              <w:rPr>
                <w:sz w:val="22"/>
                <w:szCs w:val="22"/>
                <w:lang w:val="es-CR"/>
              </w:rPr>
            </w:pPr>
          </w:p>
        </w:tc>
      </w:tr>
      <w:tr w:rsidR="00114228" w:rsidRPr="0003291F" w:rsidTr="00A2058F">
        <w:tc>
          <w:tcPr>
            <w:tcW w:w="1843" w:type="dxa"/>
            <w:vMerge/>
          </w:tcPr>
          <w:p w:rsidR="00114228" w:rsidRPr="00471757" w:rsidRDefault="00114228" w:rsidP="00021F78">
            <w:pPr>
              <w:tabs>
                <w:tab w:val="left" w:pos="-720"/>
              </w:tabs>
              <w:suppressAutoHyphens/>
              <w:jc w:val="both"/>
              <w:rPr>
                <w:sz w:val="22"/>
                <w:szCs w:val="22"/>
                <w:lang w:val="es-CR"/>
              </w:rPr>
            </w:pPr>
          </w:p>
        </w:tc>
        <w:tc>
          <w:tcPr>
            <w:tcW w:w="3119" w:type="dxa"/>
          </w:tcPr>
          <w:p w:rsidR="00114228" w:rsidRDefault="00114228" w:rsidP="00CC74EC">
            <w:r>
              <w:rPr>
                <w:b/>
                <w:spacing w:val="-2"/>
                <w:lang w:val="es-CR"/>
              </w:rPr>
              <w:t>6</w:t>
            </w:r>
            <w:r w:rsidRPr="00561EA4">
              <w:rPr>
                <w:b/>
                <w:spacing w:val="-2"/>
                <w:lang w:val="es-CR"/>
              </w:rPr>
              <w:t xml:space="preserve">. </w:t>
            </w:r>
            <w:r w:rsidRPr="00561EA4">
              <w:rPr>
                <w:spacing w:val="-2"/>
                <w:lang w:val="es-CR"/>
              </w:rPr>
              <w:t>Elaboración del plan estratégico</w:t>
            </w:r>
            <w:r w:rsidRPr="00561EA4">
              <w:rPr>
                <w:b/>
                <w:spacing w:val="-2"/>
                <w:lang w:val="es-CR"/>
              </w:rPr>
              <w:t>.</w:t>
            </w:r>
          </w:p>
        </w:tc>
        <w:tc>
          <w:tcPr>
            <w:tcW w:w="2551" w:type="dxa"/>
          </w:tcPr>
          <w:p w:rsidR="00114228" w:rsidRPr="00CC74EC" w:rsidRDefault="00114228" w:rsidP="00021F78">
            <w:pPr>
              <w:tabs>
                <w:tab w:val="left" w:pos="-720"/>
              </w:tabs>
              <w:suppressAutoHyphens/>
              <w:jc w:val="both"/>
              <w:rPr>
                <w:lang w:val="es-CR"/>
              </w:rPr>
            </w:pPr>
            <w:r>
              <w:rPr>
                <w:lang w:val="es-CR"/>
              </w:rPr>
              <w:t>Coordinador Consejo Local</w:t>
            </w:r>
          </w:p>
        </w:tc>
        <w:tc>
          <w:tcPr>
            <w:tcW w:w="425" w:type="dxa"/>
            <w:shd w:val="clear" w:color="auto" w:fill="D9D9D9" w:themeFill="background1" w:themeFillShade="D9"/>
          </w:tcPr>
          <w:p w:rsidR="00114228" w:rsidRPr="00471757" w:rsidRDefault="00114228" w:rsidP="00021F78">
            <w:pPr>
              <w:tabs>
                <w:tab w:val="left" w:pos="-720"/>
              </w:tabs>
              <w:suppressAutoHyphens/>
              <w:jc w:val="both"/>
              <w:rPr>
                <w:sz w:val="22"/>
                <w:szCs w:val="22"/>
                <w:lang w:val="es-CR"/>
              </w:rPr>
            </w:pPr>
          </w:p>
        </w:tc>
        <w:tc>
          <w:tcPr>
            <w:tcW w:w="426" w:type="dxa"/>
            <w:shd w:val="clear" w:color="auto" w:fill="D9D9D9" w:themeFill="background1" w:themeFillShade="D9"/>
          </w:tcPr>
          <w:p w:rsidR="00114228" w:rsidRPr="00471757" w:rsidRDefault="00114228" w:rsidP="00021F78">
            <w:pPr>
              <w:tabs>
                <w:tab w:val="left" w:pos="-720"/>
              </w:tabs>
              <w:suppressAutoHyphens/>
              <w:jc w:val="both"/>
              <w:rPr>
                <w:sz w:val="22"/>
                <w:szCs w:val="22"/>
                <w:lang w:val="es-CR"/>
              </w:rPr>
            </w:pPr>
          </w:p>
        </w:tc>
        <w:tc>
          <w:tcPr>
            <w:tcW w:w="567" w:type="dxa"/>
            <w:shd w:val="clear" w:color="auto" w:fill="auto"/>
          </w:tcPr>
          <w:p w:rsidR="00114228" w:rsidRPr="00471757" w:rsidRDefault="00114228" w:rsidP="00021F78">
            <w:pPr>
              <w:tabs>
                <w:tab w:val="left" w:pos="-720"/>
              </w:tabs>
              <w:suppressAutoHyphens/>
              <w:jc w:val="both"/>
              <w:rPr>
                <w:sz w:val="22"/>
                <w:szCs w:val="22"/>
                <w:lang w:val="es-CR"/>
              </w:rPr>
            </w:pPr>
          </w:p>
        </w:tc>
        <w:tc>
          <w:tcPr>
            <w:tcW w:w="567" w:type="dxa"/>
            <w:shd w:val="clear" w:color="auto" w:fill="auto"/>
          </w:tcPr>
          <w:p w:rsidR="00114228" w:rsidRPr="00471757" w:rsidRDefault="00114228" w:rsidP="00021F78">
            <w:pPr>
              <w:tabs>
                <w:tab w:val="left" w:pos="-720"/>
              </w:tabs>
              <w:suppressAutoHyphens/>
              <w:jc w:val="both"/>
              <w:rPr>
                <w:sz w:val="22"/>
                <w:szCs w:val="22"/>
                <w:lang w:val="es-CR"/>
              </w:rPr>
            </w:pPr>
          </w:p>
        </w:tc>
      </w:tr>
      <w:tr w:rsidR="00114228" w:rsidRPr="008B33C7" w:rsidTr="00185973">
        <w:tc>
          <w:tcPr>
            <w:tcW w:w="1843" w:type="dxa"/>
            <w:vMerge/>
          </w:tcPr>
          <w:p w:rsidR="00114228" w:rsidRPr="00471757" w:rsidRDefault="00114228" w:rsidP="00021F78">
            <w:pPr>
              <w:tabs>
                <w:tab w:val="left" w:pos="-720"/>
              </w:tabs>
              <w:suppressAutoHyphens/>
              <w:jc w:val="both"/>
              <w:rPr>
                <w:sz w:val="22"/>
                <w:szCs w:val="22"/>
                <w:lang w:val="es-CR"/>
              </w:rPr>
            </w:pPr>
          </w:p>
        </w:tc>
        <w:tc>
          <w:tcPr>
            <w:tcW w:w="3119" w:type="dxa"/>
          </w:tcPr>
          <w:p w:rsidR="00114228" w:rsidRPr="00693CA3" w:rsidRDefault="00114228" w:rsidP="00693CA3">
            <w:pPr>
              <w:rPr>
                <w:b/>
                <w:spacing w:val="-2"/>
                <w:lang w:val="es-CR"/>
              </w:rPr>
            </w:pPr>
            <w:r>
              <w:rPr>
                <w:b/>
                <w:spacing w:val="-2"/>
                <w:lang w:val="es-CR"/>
              </w:rPr>
              <w:t>7</w:t>
            </w:r>
            <w:r w:rsidRPr="00693CA3">
              <w:rPr>
                <w:b/>
                <w:spacing w:val="-2"/>
                <w:lang w:val="es-CR"/>
              </w:rPr>
              <w:t>.</w:t>
            </w:r>
            <w:r>
              <w:rPr>
                <w:b/>
                <w:spacing w:val="-2"/>
                <w:lang w:val="es-CR"/>
              </w:rPr>
              <w:t xml:space="preserve">  </w:t>
            </w:r>
            <w:r w:rsidRPr="00693CA3">
              <w:rPr>
                <w:spacing w:val="-2"/>
                <w:lang w:val="es-CR"/>
              </w:rPr>
              <w:t>Presentar propuesta a donante para financiar proyecto de desarrollo sostenible</w:t>
            </w:r>
          </w:p>
        </w:tc>
        <w:tc>
          <w:tcPr>
            <w:tcW w:w="2551" w:type="dxa"/>
          </w:tcPr>
          <w:p w:rsidR="00114228" w:rsidRPr="00CC74EC" w:rsidRDefault="00114228" w:rsidP="00021F78">
            <w:pPr>
              <w:tabs>
                <w:tab w:val="left" w:pos="-720"/>
              </w:tabs>
              <w:suppressAutoHyphens/>
              <w:jc w:val="both"/>
              <w:rPr>
                <w:lang w:val="es-CR"/>
              </w:rPr>
            </w:pPr>
            <w:r w:rsidRPr="00CC74EC">
              <w:rPr>
                <w:lang w:val="es-CR"/>
              </w:rPr>
              <w:t>Organización miembro del Consejo Local</w:t>
            </w:r>
          </w:p>
        </w:tc>
        <w:tc>
          <w:tcPr>
            <w:tcW w:w="425" w:type="dxa"/>
            <w:shd w:val="clear" w:color="auto" w:fill="auto"/>
          </w:tcPr>
          <w:p w:rsidR="00114228" w:rsidRPr="00693CA3" w:rsidRDefault="00114228" w:rsidP="00021F78">
            <w:pPr>
              <w:tabs>
                <w:tab w:val="left" w:pos="-720"/>
              </w:tabs>
              <w:suppressAutoHyphens/>
              <w:jc w:val="both"/>
              <w:rPr>
                <w:sz w:val="22"/>
                <w:szCs w:val="22"/>
                <w:lang w:val="es-CR"/>
              </w:rPr>
            </w:pPr>
          </w:p>
        </w:tc>
        <w:tc>
          <w:tcPr>
            <w:tcW w:w="426" w:type="dxa"/>
            <w:shd w:val="clear" w:color="auto" w:fill="auto"/>
          </w:tcPr>
          <w:p w:rsidR="00114228" w:rsidRPr="00693CA3" w:rsidRDefault="00114228" w:rsidP="00021F78">
            <w:pPr>
              <w:tabs>
                <w:tab w:val="left" w:pos="-720"/>
              </w:tabs>
              <w:suppressAutoHyphens/>
              <w:jc w:val="both"/>
              <w:rPr>
                <w:sz w:val="22"/>
                <w:szCs w:val="22"/>
                <w:lang w:val="es-CR"/>
              </w:rPr>
            </w:pPr>
          </w:p>
        </w:tc>
        <w:tc>
          <w:tcPr>
            <w:tcW w:w="567" w:type="dxa"/>
            <w:shd w:val="clear" w:color="auto" w:fill="D9D9D9" w:themeFill="background1" w:themeFillShade="D9"/>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471757" w:rsidRDefault="00114228" w:rsidP="00021F78">
            <w:pPr>
              <w:tabs>
                <w:tab w:val="left" w:pos="-720"/>
              </w:tabs>
              <w:suppressAutoHyphens/>
              <w:jc w:val="both"/>
              <w:rPr>
                <w:sz w:val="22"/>
                <w:szCs w:val="22"/>
                <w:lang w:val="es-CR"/>
              </w:rPr>
            </w:pPr>
          </w:p>
        </w:tc>
      </w:tr>
      <w:tr w:rsidR="00114228" w:rsidRPr="00CC74EC" w:rsidTr="00C96D15">
        <w:tc>
          <w:tcPr>
            <w:tcW w:w="1843" w:type="dxa"/>
            <w:vMerge/>
          </w:tcPr>
          <w:p w:rsidR="00114228" w:rsidRPr="00471757" w:rsidRDefault="00114228" w:rsidP="00021F78">
            <w:pPr>
              <w:tabs>
                <w:tab w:val="left" w:pos="-720"/>
              </w:tabs>
              <w:suppressAutoHyphens/>
              <w:jc w:val="both"/>
              <w:rPr>
                <w:sz w:val="22"/>
                <w:szCs w:val="22"/>
                <w:lang w:val="es-CR"/>
              </w:rPr>
            </w:pPr>
          </w:p>
        </w:tc>
        <w:tc>
          <w:tcPr>
            <w:tcW w:w="3119" w:type="dxa"/>
          </w:tcPr>
          <w:p w:rsidR="00114228" w:rsidRPr="00693CA3" w:rsidRDefault="00114228" w:rsidP="00CC74EC">
            <w:pPr>
              <w:rPr>
                <w:lang w:val="es-CR"/>
              </w:rPr>
            </w:pPr>
            <w:r>
              <w:rPr>
                <w:b/>
                <w:spacing w:val="-2"/>
                <w:lang w:val="es-CR"/>
              </w:rPr>
              <w:t>8</w:t>
            </w:r>
            <w:r w:rsidRPr="00005BAB">
              <w:rPr>
                <w:b/>
                <w:spacing w:val="-2"/>
                <w:lang w:val="es-CR"/>
              </w:rPr>
              <w:t>.</w:t>
            </w:r>
            <w:r>
              <w:rPr>
                <w:b/>
                <w:spacing w:val="-2"/>
                <w:lang w:val="es-CR"/>
              </w:rPr>
              <w:t xml:space="preserve"> </w:t>
            </w:r>
            <w:r w:rsidRPr="00005BAB">
              <w:rPr>
                <w:b/>
                <w:spacing w:val="-2"/>
                <w:lang w:val="es-CR"/>
              </w:rPr>
              <w:t xml:space="preserve"> </w:t>
            </w:r>
            <w:r w:rsidRPr="00005BAB">
              <w:rPr>
                <w:spacing w:val="-2"/>
                <w:lang w:val="es-CR"/>
              </w:rPr>
              <w:t>Actualizar perfil técnico en coordinación con el consejo local, utilizando estudios y datos actualizados generados en el Corredor Biológico</w:t>
            </w:r>
          </w:p>
        </w:tc>
        <w:tc>
          <w:tcPr>
            <w:tcW w:w="2551" w:type="dxa"/>
          </w:tcPr>
          <w:p w:rsidR="00114228" w:rsidRPr="00CC74EC" w:rsidRDefault="00114228" w:rsidP="00021F78">
            <w:pPr>
              <w:tabs>
                <w:tab w:val="left" w:pos="-720"/>
              </w:tabs>
              <w:suppressAutoHyphens/>
              <w:jc w:val="both"/>
              <w:rPr>
                <w:lang w:val="es-CR"/>
              </w:rPr>
            </w:pPr>
            <w:r>
              <w:rPr>
                <w:lang w:val="es-CR"/>
              </w:rPr>
              <w:t>Coordinador Consejo Local</w:t>
            </w:r>
          </w:p>
        </w:tc>
        <w:tc>
          <w:tcPr>
            <w:tcW w:w="425" w:type="dxa"/>
            <w:shd w:val="clear" w:color="auto" w:fill="auto"/>
          </w:tcPr>
          <w:p w:rsidR="00114228" w:rsidRPr="00693CA3" w:rsidRDefault="00114228" w:rsidP="00021F78">
            <w:pPr>
              <w:tabs>
                <w:tab w:val="left" w:pos="-720"/>
              </w:tabs>
              <w:suppressAutoHyphens/>
              <w:jc w:val="both"/>
              <w:rPr>
                <w:sz w:val="22"/>
                <w:szCs w:val="22"/>
                <w:lang w:val="es-CR"/>
              </w:rPr>
            </w:pPr>
          </w:p>
        </w:tc>
        <w:tc>
          <w:tcPr>
            <w:tcW w:w="426" w:type="dxa"/>
            <w:shd w:val="clear" w:color="auto" w:fill="D9D9D9" w:themeFill="background1" w:themeFillShade="D9"/>
          </w:tcPr>
          <w:p w:rsidR="00114228" w:rsidRPr="00693CA3" w:rsidRDefault="00114228" w:rsidP="00021F78">
            <w:pPr>
              <w:tabs>
                <w:tab w:val="left" w:pos="-720"/>
              </w:tabs>
              <w:suppressAutoHyphens/>
              <w:jc w:val="both"/>
              <w:rPr>
                <w:sz w:val="22"/>
                <w:szCs w:val="22"/>
                <w:lang w:val="es-CR"/>
              </w:rPr>
            </w:pPr>
          </w:p>
        </w:tc>
        <w:tc>
          <w:tcPr>
            <w:tcW w:w="567" w:type="dxa"/>
            <w:shd w:val="clear" w:color="auto" w:fill="D9D9D9" w:themeFill="background1" w:themeFillShade="D9"/>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471757" w:rsidRDefault="00114228" w:rsidP="00021F78">
            <w:pPr>
              <w:tabs>
                <w:tab w:val="left" w:pos="-720"/>
              </w:tabs>
              <w:suppressAutoHyphens/>
              <w:jc w:val="both"/>
              <w:rPr>
                <w:sz w:val="22"/>
                <w:szCs w:val="22"/>
                <w:lang w:val="es-CR"/>
              </w:rPr>
            </w:pPr>
          </w:p>
        </w:tc>
      </w:tr>
      <w:tr w:rsidR="00114228" w:rsidRPr="00CC74EC" w:rsidTr="00C96D15">
        <w:tc>
          <w:tcPr>
            <w:tcW w:w="1843" w:type="dxa"/>
            <w:vMerge w:val="restart"/>
          </w:tcPr>
          <w:p w:rsidR="00114228" w:rsidRPr="00471757" w:rsidRDefault="00114228" w:rsidP="00F42DAE">
            <w:pPr>
              <w:tabs>
                <w:tab w:val="left" w:pos="-720"/>
              </w:tabs>
              <w:suppressAutoHyphens/>
              <w:jc w:val="both"/>
              <w:rPr>
                <w:sz w:val="22"/>
                <w:szCs w:val="22"/>
                <w:lang w:val="es-CR"/>
              </w:rPr>
            </w:pPr>
            <w:r>
              <w:rPr>
                <w:b/>
                <w:spacing w:val="-2"/>
                <w:sz w:val="22"/>
                <w:szCs w:val="22"/>
                <w:lang w:val="es-CR"/>
              </w:rPr>
              <w:t xml:space="preserve">Objetivo </w:t>
            </w:r>
            <w:r w:rsidRPr="00C50956">
              <w:rPr>
                <w:b/>
                <w:spacing w:val="-2"/>
                <w:sz w:val="22"/>
                <w:szCs w:val="22"/>
                <w:lang w:val="es-CR"/>
              </w:rPr>
              <w:t xml:space="preserve">2: </w:t>
            </w:r>
            <w:r w:rsidR="00F42DAE" w:rsidRPr="00F42DAE">
              <w:rPr>
                <w:spacing w:val="-2"/>
                <w:sz w:val="22"/>
                <w:szCs w:val="22"/>
                <w:lang w:val="es-CR"/>
              </w:rPr>
              <w:t>P</w:t>
            </w:r>
            <w:r w:rsidRPr="00C50956">
              <w:rPr>
                <w:bCs/>
                <w:iCs/>
                <w:color w:val="000000"/>
                <w:lang w:val="es-CR"/>
              </w:rPr>
              <w:t>roporcionar a las comunidades del  corredor Biológico Paso de la Danta (CBPD</w:t>
            </w:r>
            <w:r>
              <w:rPr>
                <w:bCs/>
                <w:iCs/>
                <w:color w:val="000000"/>
                <w:lang w:val="es-CR"/>
              </w:rPr>
              <w:t>)</w:t>
            </w:r>
            <w:r w:rsidRPr="00C50956">
              <w:rPr>
                <w:bCs/>
                <w:iCs/>
                <w:color w:val="000000"/>
                <w:lang w:val="es-CR"/>
              </w:rPr>
              <w:t xml:space="preserve"> la información que necesitan para valorar aún más la singularidad de la zona y motivarlos a tomar medidas para su conservación.</w:t>
            </w:r>
          </w:p>
        </w:tc>
        <w:tc>
          <w:tcPr>
            <w:tcW w:w="3119" w:type="dxa"/>
          </w:tcPr>
          <w:p w:rsidR="00114228" w:rsidRPr="00CC74EC" w:rsidRDefault="00114228" w:rsidP="00CC74EC">
            <w:pPr>
              <w:tabs>
                <w:tab w:val="left" w:pos="-720"/>
              </w:tabs>
              <w:suppressAutoHyphens/>
              <w:jc w:val="both"/>
              <w:rPr>
                <w:spacing w:val="-2"/>
                <w:lang w:val="es-CR"/>
              </w:rPr>
            </w:pPr>
            <w:r w:rsidRPr="006D7F78">
              <w:rPr>
                <w:b/>
                <w:spacing w:val="-2"/>
                <w:lang w:val="es-CR"/>
              </w:rPr>
              <w:t>1</w:t>
            </w:r>
            <w:r w:rsidRPr="006D7F78">
              <w:rPr>
                <w:b/>
                <w:spacing w:val="-2"/>
                <w:sz w:val="22"/>
                <w:szCs w:val="22"/>
                <w:lang w:val="es-CR"/>
              </w:rPr>
              <w:t xml:space="preserve">. </w:t>
            </w:r>
            <w:r w:rsidRPr="006D7F78">
              <w:rPr>
                <w:spacing w:val="-2"/>
                <w:lang w:val="es-CR"/>
              </w:rPr>
              <w:t>Nombrar comisión del consejo local para crear e implementar estrategia de comunicación y divulgación.</w:t>
            </w:r>
          </w:p>
        </w:tc>
        <w:tc>
          <w:tcPr>
            <w:tcW w:w="2551" w:type="dxa"/>
          </w:tcPr>
          <w:p w:rsidR="00114228" w:rsidRPr="003D4BF6" w:rsidRDefault="00114228" w:rsidP="00021F78">
            <w:pPr>
              <w:tabs>
                <w:tab w:val="left" w:pos="-720"/>
              </w:tabs>
              <w:suppressAutoHyphens/>
              <w:jc w:val="both"/>
              <w:rPr>
                <w:lang w:val="es-CR"/>
              </w:rPr>
            </w:pPr>
            <w:r>
              <w:rPr>
                <w:lang w:val="es-CR"/>
              </w:rPr>
              <w:t>Coordinador Consejo Local</w:t>
            </w:r>
          </w:p>
        </w:tc>
        <w:tc>
          <w:tcPr>
            <w:tcW w:w="425" w:type="dxa"/>
            <w:shd w:val="clear" w:color="auto" w:fill="auto"/>
          </w:tcPr>
          <w:p w:rsidR="00114228" w:rsidRPr="00693CA3" w:rsidRDefault="00114228" w:rsidP="00021F78">
            <w:pPr>
              <w:tabs>
                <w:tab w:val="left" w:pos="-720"/>
              </w:tabs>
              <w:suppressAutoHyphens/>
              <w:jc w:val="both"/>
              <w:rPr>
                <w:sz w:val="22"/>
                <w:szCs w:val="22"/>
                <w:lang w:val="es-CR"/>
              </w:rPr>
            </w:pPr>
          </w:p>
        </w:tc>
        <w:tc>
          <w:tcPr>
            <w:tcW w:w="426" w:type="dxa"/>
            <w:shd w:val="clear" w:color="auto" w:fill="D9D9D9" w:themeFill="background1" w:themeFillShade="D9"/>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471757" w:rsidRDefault="00114228" w:rsidP="00021F78">
            <w:pPr>
              <w:tabs>
                <w:tab w:val="left" w:pos="-720"/>
              </w:tabs>
              <w:suppressAutoHyphens/>
              <w:jc w:val="both"/>
              <w:rPr>
                <w:sz w:val="22"/>
                <w:szCs w:val="22"/>
                <w:lang w:val="es-CR"/>
              </w:rPr>
            </w:pPr>
          </w:p>
        </w:tc>
      </w:tr>
      <w:tr w:rsidR="00114228" w:rsidRPr="00CC74EC" w:rsidTr="00931F42">
        <w:tc>
          <w:tcPr>
            <w:tcW w:w="1843" w:type="dxa"/>
            <w:vMerge/>
          </w:tcPr>
          <w:p w:rsidR="00114228" w:rsidRPr="00471757" w:rsidRDefault="00114228" w:rsidP="00021F78">
            <w:pPr>
              <w:tabs>
                <w:tab w:val="left" w:pos="-720"/>
              </w:tabs>
              <w:suppressAutoHyphens/>
              <w:jc w:val="both"/>
              <w:rPr>
                <w:sz w:val="22"/>
                <w:szCs w:val="22"/>
                <w:lang w:val="es-CR"/>
              </w:rPr>
            </w:pPr>
          </w:p>
        </w:tc>
        <w:tc>
          <w:tcPr>
            <w:tcW w:w="3119" w:type="dxa"/>
          </w:tcPr>
          <w:p w:rsidR="00114228" w:rsidRPr="00CC74EC" w:rsidRDefault="00114228" w:rsidP="00CC74EC">
            <w:pPr>
              <w:tabs>
                <w:tab w:val="left" w:pos="-720"/>
              </w:tabs>
              <w:suppressAutoHyphens/>
              <w:jc w:val="both"/>
              <w:rPr>
                <w:spacing w:val="-2"/>
                <w:lang w:val="es-CR"/>
              </w:rPr>
            </w:pPr>
            <w:r w:rsidRPr="006D7F78">
              <w:rPr>
                <w:b/>
                <w:spacing w:val="-2"/>
                <w:lang w:val="es-CR"/>
              </w:rPr>
              <w:t>2.</w:t>
            </w:r>
            <w:r w:rsidRPr="006D7F78">
              <w:rPr>
                <w:spacing w:val="-2"/>
                <w:lang w:val="es-CR"/>
              </w:rPr>
              <w:t xml:space="preserve"> Redactar estrategia de comunicación basado en plan estratégico para el corredor biológico.</w:t>
            </w:r>
          </w:p>
        </w:tc>
        <w:tc>
          <w:tcPr>
            <w:tcW w:w="2551" w:type="dxa"/>
          </w:tcPr>
          <w:p w:rsidR="00114228" w:rsidRPr="00471757" w:rsidRDefault="00114228" w:rsidP="00021F78">
            <w:pPr>
              <w:tabs>
                <w:tab w:val="left" w:pos="-720"/>
              </w:tabs>
              <w:suppressAutoHyphens/>
              <w:jc w:val="both"/>
              <w:rPr>
                <w:sz w:val="22"/>
                <w:szCs w:val="22"/>
                <w:lang w:val="es-CR"/>
              </w:rPr>
            </w:pPr>
            <w:r w:rsidRPr="003D4BF6">
              <w:rPr>
                <w:lang w:val="es-CR"/>
              </w:rPr>
              <w:t>Comisión del Consejo Local</w:t>
            </w:r>
          </w:p>
        </w:tc>
        <w:tc>
          <w:tcPr>
            <w:tcW w:w="425" w:type="dxa"/>
            <w:shd w:val="clear" w:color="auto" w:fill="auto"/>
          </w:tcPr>
          <w:p w:rsidR="00114228" w:rsidRPr="00693CA3" w:rsidRDefault="00114228" w:rsidP="00021F78">
            <w:pPr>
              <w:tabs>
                <w:tab w:val="left" w:pos="-720"/>
              </w:tabs>
              <w:suppressAutoHyphens/>
              <w:jc w:val="both"/>
              <w:rPr>
                <w:sz w:val="22"/>
                <w:szCs w:val="22"/>
                <w:lang w:val="es-CR"/>
              </w:rPr>
            </w:pPr>
          </w:p>
        </w:tc>
        <w:tc>
          <w:tcPr>
            <w:tcW w:w="426" w:type="dxa"/>
            <w:shd w:val="clear" w:color="auto" w:fill="auto"/>
          </w:tcPr>
          <w:p w:rsidR="00114228" w:rsidRPr="00693CA3" w:rsidRDefault="00114228" w:rsidP="00021F78">
            <w:pPr>
              <w:tabs>
                <w:tab w:val="left" w:pos="-720"/>
              </w:tabs>
              <w:suppressAutoHyphens/>
              <w:jc w:val="both"/>
              <w:rPr>
                <w:sz w:val="22"/>
                <w:szCs w:val="22"/>
                <w:lang w:val="es-CR"/>
              </w:rPr>
            </w:pPr>
          </w:p>
        </w:tc>
        <w:tc>
          <w:tcPr>
            <w:tcW w:w="567" w:type="dxa"/>
            <w:shd w:val="clear" w:color="auto" w:fill="D9D9D9" w:themeFill="background1" w:themeFillShade="D9"/>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471757" w:rsidRDefault="00114228" w:rsidP="00021F78">
            <w:pPr>
              <w:tabs>
                <w:tab w:val="left" w:pos="-720"/>
              </w:tabs>
              <w:suppressAutoHyphens/>
              <w:jc w:val="both"/>
              <w:rPr>
                <w:sz w:val="22"/>
                <w:szCs w:val="22"/>
                <w:lang w:val="es-CR"/>
              </w:rPr>
            </w:pPr>
          </w:p>
        </w:tc>
      </w:tr>
      <w:tr w:rsidR="00114228" w:rsidRPr="00CC74EC" w:rsidTr="00931F42">
        <w:tc>
          <w:tcPr>
            <w:tcW w:w="1843" w:type="dxa"/>
            <w:vMerge/>
          </w:tcPr>
          <w:p w:rsidR="00114228" w:rsidRPr="00471757" w:rsidRDefault="00114228" w:rsidP="00021F78">
            <w:pPr>
              <w:tabs>
                <w:tab w:val="left" w:pos="-720"/>
              </w:tabs>
              <w:suppressAutoHyphens/>
              <w:jc w:val="both"/>
              <w:rPr>
                <w:sz w:val="22"/>
                <w:szCs w:val="22"/>
                <w:lang w:val="es-CR"/>
              </w:rPr>
            </w:pPr>
          </w:p>
        </w:tc>
        <w:tc>
          <w:tcPr>
            <w:tcW w:w="3119" w:type="dxa"/>
          </w:tcPr>
          <w:p w:rsidR="00114228" w:rsidRPr="00CC74EC" w:rsidRDefault="00114228" w:rsidP="00CC74EC">
            <w:pPr>
              <w:tabs>
                <w:tab w:val="left" w:pos="-720"/>
              </w:tabs>
              <w:suppressAutoHyphens/>
              <w:jc w:val="both"/>
              <w:rPr>
                <w:lang w:val="es-CR"/>
              </w:rPr>
            </w:pPr>
            <w:r w:rsidRPr="006D7F78">
              <w:rPr>
                <w:b/>
                <w:lang w:val="es-CR"/>
              </w:rPr>
              <w:t xml:space="preserve">3. </w:t>
            </w:r>
            <w:r w:rsidRPr="006D7F78">
              <w:rPr>
                <w:lang w:val="es-CR"/>
              </w:rPr>
              <w:t>Sesión de presentación y aprobación de la estrategia ante el consejo local.</w:t>
            </w:r>
          </w:p>
        </w:tc>
        <w:tc>
          <w:tcPr>
            <w:tcW w:w="2551" w:type="dxa"/>
          </w:tcPr>
          <w:p w:rsidR="00114228" w:rsidRPr="003D4BF6" w:rsidRDefault="00114228" w:rsidP="003D4BF6">
            <w:pPr>
              <w:tabs>
                <w:tab w:val="left" w:pos="-720"/>
              </w:tabs>
              <w:suppressAutoHyphens/>
              <w:jc w:val="both"/>
              <w:rPr>
                <w:lang w:val="es-CR"/>
              </w:rPr>
            </w:pPr>
            <w:r w:rsidRPr="003D4BF6">
              <w:rPr>
                <w:lang w:val="es-CR"/>
              </w:rPr>
              <w:t>Comisión del Consejo Local</w:t>
            </w:r>
          </w:p>
        </w:tc>
        <w:tc>
          <w:tcPr>
            <w:tcW w:w="425" w:type="dxa"/>
            <w:shd w:val="clear" w:color="auto" w:fill="auto"/>
          </w:tcPr>
          <w:p w:rsidR="00114228" w:rsidRPr="00693CA3" w:rsidRDefault="00114228" w:rsidP="00021F78">
            <w:pPr>
              <w:tabs>
                <w:tab w:val="left" w:pos="-720"/>
              </w:tabs>
              <w:suppressAutoHyphens/>
              <w:jc w:val="both"/>
              <w:rPr>
                <w:sz w:val="22"/>
                <w:szCs w:val="22"/>
                <w:lang w:val="es-CR"/>
              </w:rPr>
            </w:pPr>
          </w:p>
        </w:tc>
        <w:tc>
          <w:tcPr>
            <w:tcW w:w="426" w:type="dxa"/>
            <w:shd w:val="clear" w:color="auto" w:fill="auto"/>
          </w:tcPr>
          <w:p w:rsidR="00114228" w:rsidRPr="00693CA3" w:rsidRDefault="00114228" w:rsidP="00021F78">
            <w:pPr>
              <w:tabs>
                <w:tab w:val="left" w:pos="-720"/>
              </w:tabs>
              <w:suppressAutoHyphens/>
              <w:jc w:val="both"/>
              <w:rPr>
                <w:sz w:val="22"/>
                <w:szCs w:val="22"/>
                <w:lang w:val="es-CR"/>
              </w:rPr>
            </w:pPr>
          </w:p>
        </w:tc>
        <w:tc>
          <w:tcPr>
            <w:tcW w:w="567" w:type="dxa"/>
            <w:shd w:val="clear" w:color="auto" w:fill="D9D9D9" w:themeFill="background1" w:themeFillShade="D9"/>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471757" w:rsidRDefault="00114228" w:rsidP="00021F78">
            <w:pPr>
              <w:tabs>
                <w:tab w:val="left" w:pos="-720"/>
              </w:tabs>
              <w:suppressAutoHyphens/>
              <w:jc w:val="both"/>
              <w:rPr>
                <w:sz w:val="22"/>
                <w:szCs w:val="22"/>
                <w:lang w:val="es-CR"/>
              </w:rPr>
            </w:pPr>
          </w:p>
        </w:tc>
      </w:tr>
      <w:tr w:rsidR="00114228" w:rsidRPr="00CC74EC" w:rsidTr="00BE37C6">
        <w:tc>
          <w:tcPr>
            <w:tcW w:w="1843" w:type="dxa"/>
            <w:vMerge/>
          </w:tcPr>
          <w:p w:rsidR="00114228" w:rsidRPr="00471757" w:rsidRDefault="00114228" w:rsidP="00021F78">
            <w:pPr>
              <w:tabs>
                <w:tab w:val="left" w:pos="-720"/>
              </w:tabs>
              <w:suppressAutoHyphens/>
              <w:jc w:val="both"/>
              <w:rPr>
                <w:sz w:val="22"/>
                <w:szCs w:val="22"/>
                <w:lang w:val="es-CR"/>
              </w:rPr>
            </w:pPr>
          </w:p>
        </w:tc>
        <w:tc>
          <w:tcPr>
            <w:tcW w:w="3119" w:type="dxa"/>
          </w:tcPr>
          <w:p w:rsidR="00114228" w:rsidRPr="00CC74EC" w:rsidRDefault="00114228" w:rsidP="00CC74EC">
            <w:pPr>
              <w:tabs>
                <w:tab w:val="left" w:pos="-720"/>
              </w:tabs>
              <w:suppressAutoHyphens/>
              <w:jc w:val="both"/>
              <w:rPr>
                <w:lang w:val="es-CR"/>
              </w:rPr>
            </w:pPr>
            <w:r w:rsidRPr="006D7F78">
              <w:rPr>
                <w:b/>
                <w:lang w:val="es-CR"/>
              </w:rPr>
              <w:t xml:space="preserve">4. </w:t>
            </w:r>
            <w:r w:rsidRPr="006D7F78">
              <w:rPr>
                <w:lang w:val="es-CR"/>
              </w:rPr>
              <w:t xml:space="preserve">Identificación y capacitación  de promotores(as) locales para implementar algunas de las actividades incluidas en el plan de </w:t>
            </w:r>
            <w:r w:rsidRPr="006D7F78">
              <w:rPr>
                <w:lang w:val="es-CR"/>
              </w:rPr>
              <w:lastRenderedPageBreak/>
              <w:t>comunicación y divulgación.</w:t>
            </w:r>
          </w:p>
        </w:tc>
        <w:tc>
          <w:tcPr>
            <w:tcW w:w="2551" w:type="dxa"/>
          </w:tcPr>
          <w:p w:rsidR="00114228" w:rsidRPr="00471757" w:rsidRDefault="00114228" w:rsidP="00021F78">
            <w:pPr>
              <w:tabs>
                <w:tab w:val="left" w:pos="-720"/>
              </w:tabs>
              <w:suppressAutoHyphens/>
              <w:jc w:val="both"/>
              <w:rPr>
                <w:sz w:val="22"/>
                <w:szCs w:val="22"/>
                <w:lang w:val="es-CR"/>
              </w:rPr>
            </w:pPr>
            <w:r w:rsidRPr="003D4BF6">
              <w:rPr>
                <w:lang w:val="es-CR"/>
              </w:rPr>
              <w:lastRenderedPageBreak/>
              <w:t>Coordinador del Consejo Local</w:t>
            </w:r>
          </w:p>
        </w:tc>
        <w:tc>
          <w:tcPr>
            <w:tcW w:w="425" w:type="dxa"/>
            <w:shd w:val="clear" w:color="auto" w:fill="auto"/>
          </w:tcPr>
          <w:p w:rsidR="00114228" w:rsidRPr="00693CA3" w:rsidRDefault="00114228" w:rsidP="00021F78">
            <w:pPr>
              <w:tabs>
                <w:tab w:val="left" w:pos="-720"/>
              </w:tabs>
              <w:suppressAutoHyphens/>
              <w:jc w:val="both"/>
              <w:rPr>
                <w:sz w:val="22"/>
                <w:szCs w:val="22"/>
                <w:lang w:val="es-CR"/>
              </w:rPr>
            </w:pPr>
          </w:p>
        </w:tc>
        <w:tc>
          <w:tcPr>
            <w:tcW w:w="426" w:type="dxa"/>
            <w:shd w:val="clear" w:color="auto" w:fill="auto"/>
          </w:tcPr>
          <w:p w:rsidR="00114228" w:rsidRPr="00693CA3" w:rsidRDefault="00114228" w:rsidP="00021F78">
            <w:pPr>
              <w:tabs>
                <w:tab w:val="left" w:pos="-720"/>
              </w:tabs>
              <w:suppressAutoHyphens/>
              <w:jc w:val="both"/>
              <w:rPr>
                <w:sz w:val="22"/>
                <w:szCs w:val="22"/>
                <w:lang w:val="es-CR"/>
              </w:rPr>
            </w:pPr>
          </w:p>
        </w:tc>
        <w:tc>
          <w:tcPr>
            <w:tcW w:w="567" w:type="dxa"/>
            <w:shd w:val="clear" w:color="auto" w:fill="D9D9D9" w:themeFill="background1" w:themeFillShade="D9"/>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471757" w:rsidRDefault="00114228" w:rsidP="00021F78">
            <w:pPr>
              <w:tabs>
                <w:tab w:val="left" w:pos="-720"/>
              </w:tabs>
              <w:suppressAutoHyphens/>
              <w:jc w:val="both"/>
              <w:rPr>
                <w:sz w:val="22"/>
                <w:szCs w:val="22"/>
                <w:lang w:val="es-CR"/>
              </w:rPr>
            </w:pPr>
          </w:p>
        </w:tc>
      </w:tr>
      <w:tr w:rsidR="00114228" w:rsidRPr="00CC74EC" w:rsidTr="00BE37C6">
        <w:tc>
          <w:tcPr>
            <w:tcW w:w="1843" w:type="dxa"/>
            <w:vMerge/>
          </w:tcPr>
          <w:p w:rsidR="00114228" w:rsidRPr="00471757" w:rsidRDefault="00114228" w:rsidP="00021F78">
            <w:pPr>
              <w:tabs>
                <w:tab w:val="left" w:pos="-720"/>
              </w:tabs>
              <w:suppressAutoHyphens/>
              <w:jc w:val="both"/>
              <w:rPr>
                <w:sz w:val="22"/>
                <w:szCs w:val="22"/>
                <w:lang w:val="es-CR"/>
              </w:rPr>
            </w:pPr>
          </w:p>
        </w:tc>
        <w:tc>
          <w:tcPr>
            <w:tcW w:w="3119" w:type="dxa"/>
          </w:tcPr>
          <w:p w:rsidR="00114228" w:rsidRPr="00CC74EC" w:rsidRDefault="00114228" w:rsidP="00CC74EC">
            <w:pPr>
              <w:tabs>
                <w:tab w:val="left" w:pos="-720"/>
              </w:tabs>
              <w:suppressAutoHyphens/>
              <w:jc w:val="both"/>
              <w:rPr>
                <w:lang w:val="es-CR"/>
              </w:rPr>
            </w:pPr>
            <w:r w:rsidRPr="006D7F78">
              <w:rPr>
                <w:b/>
                <w:lang w:val="es-CR"/>
              </w:rPr>
              <w:t xml:space="preserve">5. </w:t>
            </w:r>
            <w:r>
              <w:rPr>
                <w:lang w:val="es-CR"/>
              </w:rPr>
              <w:t>D</w:t>
            </w:r>
            <w:r w:rsidRPr="006D7F78">
              <w:rPr>
                <w:lang w:val="es-CR"/>
              </w:rPr>
              <w:t>iseñar material educativo y divulgativo para el corredor biológico de acuerdo a los temas prioritarios establecidos en la estrategia de comunicación  y el plan estratégico.</w:t>
            </w:r>
          </w:p>
        </w:tc>
        <w:tc>
          <w:tcPr>
            <w:tcW w:w="2551" w:type="dxa"/>
          </w:tcPr>
          <w:p w:rsidR="00114228" w:rsidRPr="003D4BF6" w:rsidRDefault="00114228" w:rsidP="00021F78">
            <w:pPr>
              <w:tabs>
                <w:tab w:val="left" w:pos="-720"/>
              </w:tabs>
              <w:suppressAutoHyphens/>
              <w:jc w:val="both"/>
              <w:rPr>
                <w:lang w:val="es-CR"/>
              </w:rPr>
            </w:pPr>
            <w:r w:rsidRPr="003D4BF6">
              <w:rPr>
                <w:lang w:val="es-CR"/>
              </w:rPr>
              <w:t>Coordinador del Consejo Local</w:t>
            </w:r>
          </w:p>
        </w:tc>
        <w:tc>
          <w:tcPr>
            <w:tcW w:w="425" w:type="dxa"/>
            <w:shd w:val="clear" w:color="auto" w:fill="auto"/>
          </w:tcPr>
          <w:p w:rsidR="00114228" w:rsidRPr="00693CA3" w:rsidRDefault="00114228" w:rsidP="00021F78">
            <w:pPr>
              <w:tabs>
                <w:tab w:val="left" w:pos="-720"/>
              </w:tabs>
              <w:suppressAutoHyphens/>
              <w:jc w:val="both"/>
              <w:rPr>
                <w:sz w:val="22"/>
                <w:szCs w:val="22"/>
                <w:lang w:val="es-CR"/>
              </w:rPr>
            </w:pPr>
          </w:p>
        </w:tc>
        <w:tc>
          <w:tcPr>
            <w:tcW w:w="426" w:type="dxa"/>
            <w:shd w:val="clear" w:color="auto" w:fill="auto"/>
          </w:tcPr>
          <w:p w:rsidR="00114228" w:rsidRPr="00693CA3" w:rsidRDefault="00114228" w:rsidP="00021F78">
            <w:pPr>
              <w:tabs>
                <w:tab w:val="left" w:pos="-720"/>
              </w:tabs>
              <w:suppressAutoHyphens/>
              <w:jc w:val="both"/>
              <w:rPr>
                <w:sz w:val="22"/>
                <w:szCs w:val="22"/>
                <w:lang w:val="es-CR"/>
              </w:rPr>
            </w:pPr>
          </w:p>
        </w:tc>
        <w:tc>
          <w:tcPr>
            <w:tcW w:w="567" w:type="dxa"/>
            <w:shd w:val="clear" w:color="auto" w:fill="D9D9D9" w:themeFill="background1" w:themeFillShade="D9"/>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471757" w:rsidRDefault="00114228" w:rsidP="00021F78">
            <w:pPr>
              <w:tabs>
                <w:tab w:val="left" w:pos="-720"/>
              </w:tabs>
              <w:suppressAutoHyphens/>
              <w:jc w:val="both"/>
              <w:rPr>
                <w:sz w:val="22"/>
                <w:szCs w:val="22"/>
                <w:lang w:val="es-CR"/>
              </w:rPr>
            </w:pPr>
          </w:p>
        </w:tc>
      </w:tr>
      <w:tr w:rsidR="00114228" w:rsidRPr="00CC74EC" w:rsidTr="00BE37C6">
        <w:tc>
          <w:tcPr>
            <w:tcW w:w="1843" w:type="dxa"/>
            <w:vMerge/>
          </w:tcPr>
          <w:p w:rsidR="00114228" w:rsidRPr="00471757" w:rsidRDefault="00114228" w:rsidP="00021F78">
            <w:pPr>
              <w:tabs>
                <w:tab w:val="left" w:pos="-720"/>
              </w:tabs>
              <w:suppressAutoHyphens/>
              <w:jc w:val="both"/>
              <w:rPr>
                <w:sz w:val="22"/>
                <w:szCs w:val="22"/>
                <w:lang w:val="es-CR"/>
              </w:rPr>
            </w:pPr>
          </w:p>
        </w:tc>
        <w:tc>
          <w:tcPr>
            <w:tcW w:w="3119" w:type="dxa"/>
          </w:tcPr>
          <w:p w:rsidR="00114228" w:rsidRPr="00CC74EC" w:rsidRDefault="00114228" w:rsidP="00CC74EC">
            <w:pPr>
              <w:rPr>
                <w:lang w:val="es-CR"/>
              </w:rPr>
            </w:pPr>
            <w:r w:rsidRPr="006D7F78">
              <w:rPr>
                <w:b/>
                <w:lang w:val="es-CR"/>
              </w:rPr>
              <w:t xml:space="preserve">6.  </w:t>
            </w:r>
            <w:r w:rsidRPr="006D7F78">
              <w:rPr>
                <w:lang w:val="es-CR"/>
              </w:rPr>
              <w:t>Gestionar el tiraje del material educativo y divulgativo y su distribución.</w:t>
            </w:r>
          </w:p>
        </w:tc>
        <w:tc>
          <w:tcPr>
            <w:tcW w:w="2551" w:type="dxa"/>
          </w:tcPr>
          <w:p w:rsidR="00114228" w:rsidRPr="003D4BF6" w:rsidRDefault="00114228" w:rsidP="00021F78">
            <w:pPr>
              <w:tabs>
                <w:tab w:val="left" w:pos="-720"/>
              </w:tabs>
              <w:suppressAutoHyphens/>
              <w:jc w:val="both"/>
              <w:rPr>
                <w:lang w:val="es-CR"/>
              </w:rPr>
            </w:pPr>
            <w:r w:rsidRPr="003D4BF6">
              <w:rPr>
                <w:lang w:val="es-CR"/>
              </w:rPr>
              <w:t>Coordinador del Consejo Local</w:t>
            </w:r>
          </w:p>
        </w:tc>
        <w:tc>
          <w:tcPr>
            <w:tcW w:w="425" w:type="dxa"/>
            <w:shd w:val="clear" w:color="auto" w:fill="auto"/>
          </w:tcPr>
          <w:p w:rsidR="00114228" w:rsidRPr="00693CA3" w:rsidRDefault="00114228" w:rsidP="00021F78">
            <w:pPr>
              <w:tabs>
                <w:tab w:val="left" w:pos="-720"/>
              </w:tabs>
              <w:suppressAutoHyphens/>
              <w:jc w:val="both"/>
              <w:rPr>
                <w:sz w:val="22"/>
                <w:szCs w:val="22"/>
                <w:lang w:val="es-CR"/>
              </w:rPr>
            </w:pPr>
          </w:p>
        </w:tc>
        <w:tc>
          <w:tcPr>
            <w:tcW w:w="426" w:type="dxa"/>
            <w:shd w:val="clear" w:color="auto" w:fill="auto"/>
          </w:tcPr>
          <w:p w:rsidR="00114228" w:rsidRPr="00693CA3" w:rsidRDefault="00114228" w:rsidP="00021F78">
            <w:pPr>
              <w:tabs>
                <w:tab w:val="left" w:pos="-720"/>
              </w:tabs>
              <w:suppressAutoHyphens/>
              <w:jc w:val="both"/>
              <w:rPr>
                <w:sz w:val="22"/>
                <w:szCs w:val="22"/>
                <w:lang w:val="es-CR"/>
              </w:rPr>
            </w:pPr>
          </w:p>
        </w:tc>
        <w:tc>
          <w:tcPr>
            <w:tcW w:w="567" w:type="dxa"/>
            <w:shd w:val="clear" w:color="auto" w:fill="D9D9D9" w:themeFill="background1" w:themeFillShade="D9"/>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471757" w:rsidRDefault="00114228" w:rsidP="00021F78">
            <w:pPr>
              <w:tabs>
                <w:tab w:val="left" w:pos="-720"/>
              </w:tabs>
              <w:suppressAutoHyphens/>
              <w:jc w:val="both"/>
              <w:rPr>
                <w:sz w:val="22"/>
                <w:szCs w:val="22"/>
                <w:lang w:val="es-CR"/>
              </w:rPr>
            </w:pPr>
          </w:p>
        </w:tc>
      </w:tr>
      <w:tr w:rsidR="00114228" w:rsidRPr="00CC74EC" w:rsidTr="00BE37C6">
        <w:tc>
          <w:tcPr>
            <w:tcW w:w="1843" w:type="dxa"/>
            <w:vMerge/>
          </w:tcPr>
          <w:p w:rsidR="00114228" w:rsidRPr="00471757" w:rsidRDefault="00114228" w:rsidP="00021F78">
            <w:pPr>
              <w:tabs>
                <w:tab w:val="left" w:pos="-720"/>
              </w:tabs>
              <w:suppressAutoHyphens/>
              <w:jc w:val="both"/>
              <w:rPr>
                <w:sz w:val="22"/>
                <w:szCs w:val="22"/>
                <w:lang w:val="es-CR"/>
              </w:rPr>
            </w:pPr>
          </w:p>
        </w:tc>
        <w:tc>
          <w:tcPr>
            <w:tcW w:w="3119" w:type="dxa"/>
          </w:tcPr>
          <w:p w:rsidR="00114228" w:rsidRPr="00A04888" w:rsidRDefault="00114228" w:rsidP="00654A9C">
            <w:pPr>
              <w:tabs>
                <w:tab w:val="left" w:pos="-720"/>
              </w:tabs>
              <w:suppressAutoHyphens/>
              <w:rPr>
                <w:spacing w:val="-2"/>
                <w:lang w:val="es-CR"/>
              </w:rPr>
            </w:pPr>
            <w:r>
              <w:rPr>
                <w:b/>
                <w:spacing w:val="-2"/>
                <w:sz w:val="22"/>
                <w:szCs w:val="22"/>
                <w:lang w:val="es-CR"/>
              </w:rPr>
              <w:t>7</w:t>
            </w:r>
            <w:r w:rsidRPr="00691BD2">
              <w:rPr>
                <w:spacing w:val="-2"/>
                <w:sz w:val="22"/>
                <w:szCs w:val="22"/>
                <w:lang w:val="es-CR"/>
              </w:rPr>
              <w:t xml:space="preserve">.  Realizar inventario de </w:t>
            </w:r>
            <w:proofErr w:type="spellStart"/>
            <w:proofErr w:type="gramStart"/>
            <w:r w:rsidRPr="00691BD2">
              <w:rPr>
                <w:spacing w:val="-2"/>
                <w:sz w:val="22"/>
                <w:szCs w:val="22"/>
                <w:lang w:val="es-CR"/>
              </w:rPr>
              <w:t>ASADAs</w:t>
            </w:r>
            <w:proofErr w:type="spellEnd"/>
            <w:proofErr w:type="gramEnd"/>
            <w:r w:rsidRPr="00691BD2">
              <w:rPr>
                <w:spacing w:val="-2"/>
                <w:sz w:val="22"/>
                <w:szCs w:val="22"/>
                <w:lang w:val="es-CR"/>
              </w:rPr>
              <w:t xml:space="preserve"> y fuentes de agua en el CBPD basados en datos de campo e inventarios de </w:t>
            </w:r>
            <w:proofErr w:type="spellStart"/>
            <w:r w:rsidRPr="00691BD2">
              <w:rPr>
                <w:spacing w:val="-2"/>
                <w:sz w:val="22"/>
                <w:szCs w:val="22"/>
                <w:lang w:val="es-CR"/>
              </w:rPr>
              <w:t>AyA</w:t>
            </w:r>
            <w:proofErr w:type="spellEnd"/>
            <w:r w:rsidRPr="00691BD2">
              <w:rPr>
                <w:spacing w:val="-2"/>
                <w:sz w:val="22"/>
                <w:szCs w:val="22"/>
                <w:lang w:val="es-CR"/>
              </w:rPr>
              <w:t xml:space="preserve"> y CEDARENA.</w:t>
            </w:r>
          </w:p>
        </w:tc>
        <w:tc>
          <w:tcPr>
            <w:tcW w:w="2551" w:type="dxa"/>
          </w:tcPr>
          <w:p w:rsidR="00114228" w:rsidRPr="00185973" w:rsidRDefault="00114228" w:rsidP="00021F78">
            <w:pPr>
              <w:tabs>
                <w:tab w:val="left" w:pos="-720"/>
              </w:tabs>
              <w:suppressAutoHyphens/>
              <w:jc w:val="both"/>
              <w:rPr>
                <w:color w:val="FF0000"/>
                <w:sz w:val="22"/>
                <w:szCs w:val="22"/>
                <w:lang w:val="es-CR"/>
              </w:rPr>
            </w:pPr>
            <w:r w:rsidRPr="003D4BF6">
              <w:rPr>
                <w:lang w:val="es-CR"/>
              </w:rPr>
              <w:t>Director ejecutivo</w:t>
            </w:r>
            <w:r>
              <w:rPr>
                <w:lang w:val="es-CR"/>
              </w:rPr>
              <w:t xml:space="preserve"> ASANA</w:t>
            </w:r>
          </w:p>
        </w:tc>
        <w:tc>
          <w:tcPr>
            <w:tcW w:w="425" w:type="dxa"/>
            <w:shd w:val="clear" w:color="auto" w:fill="D9D9D9" w:themeFill="background1" w:themeFillShade="D9"/>
          </w:tcPr>
          <w:p w:rsidR="00114228" w:rsidRPr="00693CA3" w:rsidRDefault="00114228" w:rsidP="00021F78">
            <w:pPr>
              <w:tabs>
                <w:tab w:val="left" w:pos="-720"/>
              </w:tabs>
              <w:suppressAutoHyphens/>
              <w:jc w:val="both"/>
              <w:rPr>
                <w:sz w:val="22"/>
                <w:szCs w:val="22"/>
                <w:lang w:val="es-CR"/>
              </w:rPr>
            </w:pPr>
          </w:p>
        </w:tc>
        <w:tc>
          <w:tcPr>
            <w:tcW w:w="426" w:type="dxa"/>
            <w:shd w:val="clear" w:color="auto" w:fill="D9D9D9" w:themeFill="background1" w:themeFillShade="D9"/>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471757" w:rsidRDefault="00114228" w:rsidP="00021F78">
            <w:pPr>
              <w:tabs>
                <w:tab w:val="left" w:pos="-720"/>
              </w:tabs>
              <w:suppressAutoHyphens/>
              <w:jc w:val="both"/>
              <w:rPr>
                <w:sz w:val="22"/>
                <w:szCs w:val="22"/>
                <w:lang w:val="es-CR"/>
              </w:rPr>
            </w:pPr>
          </w:p>
        </w:tc>
      </w:tr>
      <w:tr w:rsidR="00114228" w:rsidRPr="00CC74EC" w:rsidTr="00BE37C6">
        <w:tc>
          <w:tcPr>
            <w:tcW w:w="1843" w:type="dxa"/>
            <w:vMerge/>
          </w:tcPr>
          <w:p w:rsidR="00114228" w:rsidRPr="00471757" w:rsidRDefault="00114228" w:rsidP="00021F78">
            <w:pPr>
              <w:tabs>
                <w:tab w:val="left" w:pos="-720"/>
              </w:tabs>
              <w:suppressAutoHyphens/>
              <w:jc w:val="both"/>
              <w:rPr>
                <w:sz w:val="22"/>
                <w:szCs w:val="22"/>
                <w:lang w:val="es-CR"/>
              </w:rPr>
            </w:pPr>
          </w:p>
        </w:tc>
        <w:tc>
          <w:tcPr>
            <w:tcW w:w="3119" w:type="dxa"/>
          </w:tcPr>
          <w:p w:rsidR="00114228" w:rsidRPr="00A04888" w:rsidRDefault="00114228" w:rsidP="00654A9C">
            <w:pPr>
              <w:tabs>
                <w:tab w:val="left" w:pos="-720"/>
              </w:tabs>
              <w:suppressAutoHyphens/>
              <w:rPr>
                <w:spacing w:val="-2"/>
                <w:lang w:val="es-CR"/>
              </w:rPr>
            </w:pPr>
            <w:r>
              <w:rPr>
                <w:b/>
                <w:spacing w:val="-2"/>
                <w:sz w:val="22"/>
                <w:szCs w:val="22"/>
                <w:lang w:val="es-CR"/>
              </w:rPr>
              <w:t>8</w:t>
            </w:r>
            <w:r w:rsidRPr="00691BD2">
              <w:rPr>
                <w:spacing w:val="-2"/>
                <w:sz w:val="22"/>
                <w:szCs w:val="22"/>
                <w:lang w:val="es-CR"/>
              </w:rPr>
              <w:t xml:space="preserve">. Efectuar un diagnostico de la gestión de las </w:t>
            </w:r>
            <w:proofErr w:type="spellStart"/>
            <w:r w:rsidRPr="00691BD2">
              <w:rPr>
                <w:spacing w:val="-2"/>
                <w:sz w:val="22"/>
                <w:szCs w:val="22"/>
                <w:lang w:val="es-CR"/>
              </w:rPr>
              <w:t>ASADAs</w:t>
            </w:r>
            <w:proofErr w:type="spellEnd"/>
            <w:r w:rsidRPr="00691BD2">
              <w:rPr>
                <w:spacing w:val="-2"/>
                <w:sz w:val="22"/>
                <w:szCs w:val="22"/>
                <w:lang w:val="es-CR"/>
              </w:rPr>
              <w:t xml:space="preserve"> en general, mediante datos de campo y estudios efectuados por otros organismos.</w:t>
            </w:r>
          </w:p>
        </w:tc>
        <w:tc>
          <w:tcPr>
            <w:tcW w:w="2551" w:type="dxa"/>
          </w:tcPr>
          <w:p w:rsidR="00114228" w:rsidRPr="003D4BF6" w:rsidRDefault="00114228" w:rsidP="00021F78">
            <w:pPr>
              <w:tabs>
                <w:tab w:val="left" w:pos="-720"/>
              </w:tabs>
              <w:suppressAutoHyphens/>
              <w:jc w:val="both"/>
              <w:rPr>
                <w:lang w:val="es-CR"/>
              </w:rPr>
            </w:pPr>
            <w:r w:rsidRPr="003D4BF6">
              <w:rPr>
                <w:lang w:val="es-CR"/>
              </w:rPr>
              <w:t>Director ejecutivo</w:t>
            </w:r>
            <w:r>
              <w:rPr>
                <w:lang w:val="es-CR"/>
              </w:rPr>
              <w:t xml:space="preserve"> ASANA</w:t>
            </w:r>
          </w:p>
        </w:tc>
        <w:tc>
          <w:tcPr>
            <w:tcW w:w="425" w:type="dxa"/>
            <w:shd w:val="clear" w:color="auto" w:fill="D9D9D9" w:themeFill="background1" w:themeFillShade="D9"/>
          </w:tcPr>
          <w:p w:rsidR="00114228" w:rsidRPr="00693CA3" w:rsidRDefault="00114228" w:rsidP="00021F78">
            <w:pPr>
              <w:tabs>
                <w:tab w:val="left" w:pos="-720"/>
              </w:tabs>
              <w:suppressAutoHyphens/>
              <w:jc w:val="both"/>
              <w:rPr>
                <w:sz w:val="22"/>
                <w:szCs w:val="22"/>
                <w:lang w:val="es-CR"/>
              </w:rPr>
            </w:pPr>
          </w:p>
        </w:tc>
        <w:tc>
          <w:tcPr>
            <w:tcW w:w="426" w:type="dxa"/>
            <w:shd w:val="clear" w:color="auto" w:fill="auto"/>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471757" w:rsidRDefault="00114228" w:rsidP="00021F78">
            <w:pPr>
              <w:tabs>
                <w:tab w:val="left" w:pos="-720"/>
              </w:tabs>
              <w:suppressAutoHyphens/>
              <w:jc w:val="both"/>
              <w:rPr>
                <w:sz w:val="22"/>
                <w:szCs w:val="22"/>
                <w:lang w:val="es-CR"/>
              </w:rPr>
            </w:pPr>
          </w:p>
        </w:tc>
      </w:tr>
      <w:tr w:rsidR="00114228" w:rsidRPr="00CC74EC" w:rsidTr="00931F42">
        <w:tc>
          <w:tcPr>
            <w:tcW w:w="1843" w:type="dxa"/>
            <w:vMerge/>
          </w:tcPr>
          <w:p w:rsidR="00114228" w:rsidRPr="00471757" w:rsidRDefault="00114228" w:rsidP="00021F78">
            <w:pPr>
              <w:tabs>
                <w:tab w:val="left" w:pos="-720"/>
              </w:tabs>
              <w:suppressAutoHyphens/>
              <w:jc w:val="both"/>
              <w:rPr>
                <w:sz w:val="22"/>
                <w:szCs w:val="22"/>
                <w:lang w:val="es-CR"/>
              </w:rPr>
            </w:pPr>
          </w:p>
        </w:tc>
        <w:tc>
          <w:tcPr>
            <w:tcW w:w="3119" w:type="dxa"/>
          </w:tcPr>
          <w:p w:rsidR="00114228" w:rsidRPr="00A04888" w:rsidRDefault="00114228" w:rsidP="00654A9C">
            <w:pPr>
              <w:tabs>
                <w:tab w:val="left" w:pos="-720"/>
              </w:tabs>
              <w:suppressAutoHyphens/>
              <w:rPr>
                <w:spacing w:val="-2"/>
                <w:lang w:val="es-CR"/>
              </w:rPr>
            </w:pPr>
            <w:r>
              <w:rPr>
                <w:b/>
                <w:spacing w:val="-2"/>
                <w:sz w:val="22"/>
                <w:szCs w:val="22"/>
                <w:lang w:val="es-CR"/>
              </w:rPr>
              <w:t>9</w:t>
            </w:r>
            <w:r w:rsidRPr="00691BD2">
              <w:rPr>
                <w:b/>
                <w:spacing w:val="-2"/>
                <w:sz w:val="22"/>
                <w:szCs w:val="22"/>
                <w:lang w:val="es-CR"/>
              </w:rPr>
              <w:t xml:space="preserve">.  </w:t>
            </w:r>
            <w:r w:rsidRPr="00691BD2">
              <w:rPr>
                <w:spacing w:val="-2"/>
                <w:sz w:val="22"/>
                <w:szCs w:val="22"/>
                <w:lang w:val="es-CR"/>
              </w:rPr>
              <w:t>Redactar un plan de capacitación a ASADAS basado en el documento diagnostico donde se les ofrezca alternativas administrativas, legales, económicas y técnicas.</w:t>
            </w:r>
          </w:p>
        </w:tc>
        <w:tc>
          <w:tcPr>
            <w:tcW w:w="2551" w:type="dxa"/>
          </w:tcPr>
          <w:p w:rsidR="00114228" w:rsidRPr="003D4BF6" w:rsidRDefault="00114228" w:rsidP="00021F78">
            <w:pPr>
              <w:tabs>
                <w:tab w:val="left" w:pos="-720"/>
              </w:tabs>
              <w:suppressAutoHyphens/>
              <w:jc w:val="both"/>
              <w:rPr>
                <w:lang w:val="es-CR"/>
              </w:rPr>
            </w:pPr>
            <w:r w:rsidRPr="003D4BF6">
              <w:rPr>
                <w:lang w:val="es-CR"/>
              </w:rPr>
              <w:t>Director ejecutivo</w:t>
            </w:r>
            <w:r>
              <w:rPr>
                <w:lang w:val="es-CR"/>
              </w:rPr>
              <w:t xml:space="preserve"> ASANA</w:t>
            </w:r>
          </w:p>
        </w:tc>
        <w:tc>
          <w:tcPr>
            <w:tcW w:w="425" w:type="dxa"/>
            <w:shd w:val="clear" w:color="auto" w:fill="auto"/>
          </w:tcPr>
          <w:p w:rsidR="00114228" w:rsidRPr="00693CA3" w:rsidRDefault="00114228" w:rsidP="00021F78">
            <w:pPr>
              <w:tabs>
                <w:tab w:val="left" w:pos="-720"/>
              </w:tabs>
              <w:suppressAutoHyphens/>
              <w:jc w:val="both"/>
              <w:rPr>
                <w:sz w:val="22"/>
                <w:szCs w:val="22"/>
                <w:lang w:val="es-CR"/>
              </w:rPr>
            </w:pPr>
          </w:p>
        </w:tc>
        <w:tc>
          <w:tcPr>
            <w:tcW w:w="426" w:type="dxa"/>
            <w:shd w:val="clear" w:color="auto" w:fill="D9D9D9" w:themeFill="background1" w:themeFillShade="D9"/>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471757" w:rsidRDefault="00114228" w:rsidP="00021F78">
            <w:pPr>
              <w:tabs>
                <w:tab w:val="left" w:pos="-720"/>
              </w:tabs>
              <w:suppressAutoHyphens/>
              <w:jc w:val="both"/>
              <w:rPr>
                <w:sz w:val="22"/>
                <w:szCs w:val="22"/>
                <w:lang w:val="es-CR"/>
              </w:rPr>
            </w:pPr>
          </w:p>
        </w:tc>
      </w:tr>
      <w:tr w:rsidR="00114228" w:rsidRPr="00CC74EC" w:rsidTr="00A04888">
        <w:tc>
          <w:tcPr>
            <w:tcW w:w="1843" w:type="dxa"/>
            <w:vMerge/>
          </w:tcPr>
          <w:p w:rsidR="00114228" w:rsidRPr="00471757" w:rsidRDefault="00114228" w:rsidP="00021F78">
            <w:pPr>
              <w:tabs>
                <w:tab w:val="left" w:pos="-720"/>
              </w:tabs>
              <w:suppressAutoHyphens/>
              <w:jc w:val="both"/>
              <w:rPr>
                <w:sz w:val="22"/>
                <w:szCs w:val="22"/>
                <w:lang w:val="es-CR"/>
              </w:rPr>
            </w:pPr>
          </w:p>
        </w:tc>
        <w:tc>
          <w:tcPr>
            <w:tcW w:w="3119" w:type="dxa"/>
          </w:tcPr>
          <w:p w:rsidR="00114228" w:rsidRPr="00A04888" w:rsidRDefault="00114228" w:rsidP="00654A9C">
            <w:pPr>
              <w:rPr>
                <w:lang w:val="es-CR"/>
              </w:rPr>
            </w:pPr>
            <w:r>
              <w:rPr>
                <w:b/>
                <w:spacing w:val="-2"/>
                <w:sz w:val="22"/>
                <w:szCs w:val="22"/>
                <w:lang w:val="es-CR"/>
              </w:rPr>
              <w:t>10</w:t>
            </w:r>
            <w:r w:rsidRPr="00691BD2">
              <w:rPr>
                <w:b/>
                <w:spacing w:val="-2"/>
                <w:sz w:val="22"/>
                <w:szCs w:val="22"/>
                <w:lang w:val="es-CR"/>
              </w:rPr>
              <w:t>.</w:t>
            </w:r>
            <w:r w:rsidRPr="00691BD2">
              <w:rPr>
                <w:spacing w:val="-2"/>
                <w:sz w:val="22"/>
                <w:szCs w:val="22"/>
                <w:lang w:val="es-CR"/>
              </w:rPr>
              <w:t xml:space="preserve"> Capacitar las </w:t>
            </w:r>
            <w:proofErr w:type="spellStart"/>
            <w:r w:rsidRPr="00691BD2">
              <w:rPr>
                <w:spacing w:val="-2"/>
                <w:sz w:val="22"/>
                <w:szCs w:val="22"/>
                <w:lang w:val="es-CR"/>
              </w:rPr>
              <w:t>ASADAs</w:t>
            </w:r>
            <w:proofErr w:type="spellEnd"/>
            <w:r w:rsidRPr="00691BD2">
              <w:rPr>
                <w:spacing w:val="-2"/>
                <w:sz w:val="22"/>
                <w:szCs w:val="22"/>
                <w:lang w:val="es-CR"/>
              </w:rPr>
              <w:t xml:space="preserve"> y realizar nuevamente el diagnostico.</w:t>
            </w:r>
          </w:p>
        </w:tc>
        <w:tc>
          <w:tcPr>
            <w:tcW w:w="2551" w:type="dxa"/>
          </w:tcPr>
          <w:p w:rsidR="00114228" w:rsidRPr="003D4BF6" w:rsidRDefault="00114228" w:rsidP="00021F78">
            <w:pPr>
              <w:tabs>
                <w:tab w:val="left" w:pos="-720"/>
              </w:tabs>
              <w:suppressAutoHyphens/>
              <w:jc w:val="both"/>
              <w:rPr>
                <w:lang w:val="es-CR"/>
              </w:rPr>
            </w:pPr>
            <w:r w:rsidRPr="003D4BF6">
              <w:rPr>
                <w:lang w:val="es-CR"/>
              </w:rPr>
              <w:t>Director ejecutivo</w:t>
            </w:r>
            <w:r>
              <w:rPr>
                <w:lang w:val="es-CR"/>
              </w:rPr>
              <w:t xml:space="preserve"> ASANA</w:t>
            </w:r>
          </w:p>
        </w:tc>
        <w:tc>
          <w:tcPr>
            <w:tcW w:w="425" w:type="dxa"/>
            <w:shd w:val="clear" w:color="auto" w:fill="auto"/>
          </w:tcPr>
          <w:p w:rsidR="00114228" w:rsidRPr="00693CA3" w:rsidRDefault="00114228" w:rsidP="00021F78">
            <w:pPr>
              <w:tabs>
                <w:tab w:val="left" w:pos="-720"/>
              </w:tabs>
              <w:suppressAutoHyphens/>
              <w:jc w:val="both"/>
              <w:rPr>
                <w:sz w:val="22"/>
                <w:szCs w:val="22"/>
                <w:lang w:val="es-CR"/>
              </w:rPr>
            </w:pPr>
          </w:p>
        </w:tc>
        <w:tc>
          <w:tcPr>
            <w:tcW w:w="426" w:type="dxa"/>
            <w:shd w:val="clear" w:color="auto" w:fill="D9D9D9" w:themeFill="background1" w:themeFillShade="D9"/>
          </w:tcPr>
          <w:p w:rsidR="00114228" w:rsidRPr="00693CA3" w:rsidRDefault="00114228" w:rsidP="00021F78">
            <w:pPr>
              <w:tabs>
                <w:tab w:val="left" w:pos="-720"/>
              </w:tabs>
              <w:suppressAutoHyphens/>
              <w:jc w:val="both"/>
              <w:rPr>
                <w:sz w:val="22"/>
                <w:szCs w:val="22"/>
                <w:lang w:val="es-CR"/>
              </w:rPr>
            </w:pPr>
          </w:p>
        </w:tc>
        <w:tc>
          <w:tcPr>
            <w:tcW w:w="567" w:type="dxa"/>
            <w:shd w:val="clear" w:color="auto" w:fill="D9D9D9" w:themeFill="background1" w:themeFillShade="D9"/>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471757" w:rsidRDefault="00114228" w:rsidP="00021F78">
            <w:pPr>
              <w:tabs>
                <w:tab w:val="left" w:pos="-720"/>
              </w:tabs>
              <w:suppressAutoHyphens/>
              <w:jc w:val="both"/>
              <w:rPr>
                <w:sz w:val="22"/>
                <w:szCs w:val="22"/>
                <w:lang w:val="es-CR"/>
              </w:rPr>
            </w:pPr>
          </w:p>
        </w:tc>
      </w:tr>
      <w:tr w:rsidR="00114228" w:rsidRPr="00CC74EC" w:rsidTr="006A5674">
        <w:tc>
          <w:tcPr>
            <w:tcW w:w="1843" w:type="dxa"/>
          </w:tcPr>
          <w:p w:rsidR="00114228" w:rsidRPr="00471757" w:rsidRDefault="00114228" w:rsidP="00021F78">
            <w:pPr>
              <w:tabs>
                <w:tab w:val="left" w:pos="-720"/>
              </w:tabs>
              <w:suppressAutoHyphens/>
              <w:jc w:val="both"/>
              <w:rPr>
                <w:sz w:val="22"/>
                <w:szCs w:val="22"/>
                <w:lang w:val="es-CR"/>
              </w:rPr>
            </w:pPr>
          </w:p>
        </w:tc>
        <w:tc>
          <w:tcPr>
            <w:tcW w:w="3119" w:type="dxa"/>
          </w:tcPr>
          <w:p w:rsidR="00114228" w:rsidRDefault="00114228" w:rsidP="00CC74EC">
            <w:pPr>
              <w:rPr>
                <w:b/>
                <w:spacing w:val="-2"/>
                <w:lang w:val="es-CR"/>
              </w:rPr>
            </w:pPr>
            <w:r>
              <w:rPr>
                <w:sz w:val="22"/>
                <w:szCs w:val="22"/>
                <w:lang w:val="es-CR"/>
              </w:rPr>
              <w:t>Primer informe de avance</w:t>
            </w:r>
          </w:p>
        </w:tc>
        <w:tc>
          <w:tcPr>
            <w:tcW w:w="2551" w:type="dxa"/>
          </w:tcPr>
          <w:p w:rsidR="00114228" w:rsidRPr="003D4BF6" w:rsidRDefault="00114228" w:rsidP="00021F78">
            <w:pPr>
              <w:tabs>
                <w:tab w:val="left" w:pos="-720"/>
              </w:tabs>
              <w:suppressAutoHyphens/>
              <w:jc w:val="both"/>
              <w:rPr>
                <w:lang w:val="es-CR"/>
              </w:rPr>
            </w:pPr>
            <w:r>
              <w:rPr>
                <w:lang w:val="es-CR"/>
              </w:rPr>
              <w:t>Encargado de proyecto</w:t>
            </w:r>
          </w:p>
        </w:tc>
        <w:tc>
          <w:tcPr>
            <w:tcW w:w="425" w:type="dxa"/>
            <w:shd w:val="clear" w:color="auto" w:fill="D9D9D9" w:themeFill="background1" w:themeFillShade="D9"/>
          </w:tcPr>
          <w:p w:rsidR="00114228" w:rsidRPr="00693CA3" w:rsidRDefault="00114228" w:rsidP="00021F78">
            <w:pPr>
              <w:tabs>
                <w:tab w:val="left" w:pos="-720"/>
              </w:tabs>
              <w:suppressAutoHyphens/>
              <w:jc w:val="both"/>
              <w:rPr>
                <w:sz w:val="22"/>
                <w:szCs w:val="22"/>
                <w:lang w:val="es-CR"/>
              </w:rPr>
            </w:pPr>
          </w:p>
        </w:tc>
        <w:tc>
          <w:tcPr>
            <w:tcW w:w="426" w:type="dxa"/>
            <w:shd w:val="clear" w:color="auto" w:fill="auto"/>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471757" w:rsidRDefault="00114228" w:rsidP="00021F78">
            <w:pPr>
              <w:tabs>
                <w:tab w:val="left" w:pos="-720"/>
              </w:tabs>
              <w:suppressAutoHyphens/>
              <w:jc w:val="both"/>
              <w:rPr>
                <w:sz w:val="22"/>
                <w:szCs w:val="22"/>
                <w:lang w:val="es-CR"/>
              </w:rPr>
            </w:pPr>
          </w:p>
        </w:tc>
      </w:tr>
      <w:tr w:rsidR="00114228" w:rsidRPr="00CC74EC" w:rsidTr="006A5674">
        <w:tc>
          <w:tcPr>
            <w:tcW w:w="1843" w:type="dxa"/>
          </w:tcPr>
          <w:p w:rsidR="00114228" w:rsidRPr="00471757" w:rsidRDefault="00114228" w:rsidP="00021F78">
            <w:pPr>
              <w:tabs>
                <w:tab w:val="left" w:pos="-720"/>
              </w:tabs>
              <w:suppressAutoHyphens/>
              <w:jc w:val="both"/>
              <w:rPr>
                <w:sz w:val="22"/>
                <w:szCs w:val="22"/>
                <w:lang w:val="es-CR"/>
              </w:rPr>
            </w:pPr>
          </w:p>
        </w:tc>
        <w:tc>
          <w:tcPr>
            <w:tcW w:w="3119" w:type="dxa"/>
          </w:tcPr>
          <w:p w:rsidR="00114228" w:rsidRDefault="00114228" w:rsidP="00CC74EC">
            <w:pPr>
              <w:rPr>
                <w:sz w:val="22"/>
                <w:szCs w:val="22"/>
                <w:lang w:val="es-CR"/>
              </w:rPr>
            </w:pPr>
            <w:r>
              <w:rPr>
                <w:sz w:val="22"/>
                <w:szCs w:val="22"/>
                <w:lang w:val="es-CR"/>
              </w:rPr>
              <w:t>Segundo informe de avance</w:t>
            </w:r>
          </w:p>
        </w:tc>
        <w:tc>
          <w:tcPr>
            <w:tcW w:w="2551" w:type="dxa"/>
          </w:tcPr>
          <w:p w:rsidR="00114228" w:rsidRDefault="00114228" w:rsidP="00021F78">
            <w:pPr>
              <w:tabs>
                <w:tab w:val="left" w:pos="-720"/>
              </w:tabs>
              <w:suppressAutoHyphens/>
              <w:jc w:val="both"/>
              <w:rPr>
                <w:lang w:val="es-CR"/>
              </w:rPr>
            </w:pPr>
            <w:r>
              <w:rPr>
                <w:lang w:val="es-CR"/>
              </w:rPr>
              <w:t>Encargado de proyecto</w:t>
            </w:r>
          </w:p>
        </w:tc>
        <w:tc>
          <w:tcPr>
            <w:tcW w:w="425" w:type="dxa"/>
            <w:shd w:val="clear" w:color="auto" w:fill="auto"/>
          </w:tcPr>
          <w:p w:rsidR="00114228" w:rsidRPr="00693CA3" w:rsidRDefault="00114228" w:rsidP="00021F78">
            <w:pPr>
              <w:tabs>
                <w:tab w:val="left" w:pos="-720"/>
              </w:tabs>
              <w:suppressAutoHyphens/>
              <w:jc w:val="both"/>
              <w:rPr>
                <w:sz w:val="22"/>
                <w:szCs w:val="22"/>
                <w:lang w:val="es-CR"/>
              </w:rPr>
            </w:pPr>
          </w:p>
        </w:tc>
        <w:tc>
          <w:tcPr>
            <w:tcW w:w="426" w:type="dxa"/>
            <w:shd w:val="clear" w:color="auto" w:fill="D9D9D9" w:themeFill="background1" w:themeFillShade="D9"/>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471757" w:rsidRDefault="00114228" w:rsidP="00021F78">
            <w:pPr>
              <w:tabs>
                <w:tab w:val="left" w:pos="-720"/>
              </w:tabs>
              <w:suppressAutoHyphens/>
              <w:jc w:val="both"/>
              <w:rPr>
                <w:sz w:val="22"/>
                <w:szCs w:val="22"/>
                <w:lang w:val="es-CR"/>
              </w:rPr>
            </w:pPr>
          </w:p>
        </w:tc>
      </w:tr>
      <w:tr w:rsidR="00114228" w:rsidRPr="00CC74EC" w:rsidTr="006A5674">
        <w:tc>
          <w:tcPr>
            <w:tcW w:w="1843" w:type="dxa"/>
          </w:tcPr>
          <w:p w:rsidR="00114228" w:rsidRPr="00471757" w:rsidRDefault="00114228" w:rsidP="00021F78">
            <w:pPr>
              <w:tabs>
                <w:tab w:val="left" w:pos="-720"/>
              </w:tabs>
              <w:suppressAutoHyphens/>
              <w:jc w:val="both"/>
              <w:rPr>
                <w:sz w:val="22"/>
                <w:szCs w:val="22"/>
                <w:lang w:val="es-CR"/>
              </w:rPr>
            </w:pPr>
          </w:p>
        </w:tc>
        <w:tc>
          <w:tcPr>
            <w:tcW w:w="3119" w:type="dxa"/>
          </w:tcPr>
          <w:p w:rsidR="00114228" w:rsidRDefault="00114228" w:rsidP="00CC74EC">
            <w:pPr>
              <w:rPr>
                <w:sz w:val="22"/>
                <w:szCs w:val="22"/>
                <w:lang w:val="es-CR"/>
              </w:rPr>
            </w:pPr>
            <w:r>
              <w:rPr>
                <w:sz w:val="22"/>
                <w:szCs w:val="22"/>
                <w:lang w:val="es-CR"/>
              </w:rPr>
              <w:t>Informe Final</w:t>
            </w:r>
          </w:p>
        </w:tc>
        <w:tc>
          <w:tcPr>
            <w:tcW w:w="2551" w:type="dxa"/>
          </w:tcPr>
          <w:p w:rsidR="00114228" w:rsidRDefault="00114228" w:rsidP="00A72901">
            <w:pPr>
              <w:tabs>
                <w:tab w:val="left" w:pos="-720"/>
              </w:tabs>
              <w:suppressAutoHyphens/>
              <w:jc w:val="both"/>
              <w:rPr>
                <w:lang w:val="es-CR"/>
              </w:rPr>
            </w:pPr>
            <w:r>
              <w:rPr>
                <w:lang w:val="es-CR"/>
              </w:rPr>
              <w:t>Encargado de proyecto</w:t>
            </w:r>
          </w:p>
        </w:tc>
        <w:tc>
          <w:tcPr>
            <w:tcW w:w="425" w:type="dxa"/>
            <w:shd w:val="clear" w:color="auto" w:fill="auto"/>
          </w:tcPr>
          <w:p w:rsidR="00114228" w:rsidRPr="00693CA3" w:rsidRDefault="00114228" w:rsidP="00021F78">
            <w:pPr>
              <w:tabs>
                <w:tab w:val="left" w:pos="-720"/>
              </w:tabs>
              <w:suppressAutoHyphens/>
              <w:jc w:val="both"/>
              <w:rPr>
                <w:sz w:val="22"/>
                <w:szCs w:val="22"/>
                <w:lang w:val="es-CR"/>
              </w:rPr>
            </w:pPr>
          </w:p>
        </w:tc>
        <w:tc>
          <w:tcPr>
            <w:tcW w:w="426" w:type="dxa"/>
            <w:shd w:val="clear" w:color="auto" w:fill="auto"/>
          </w:tcPr>
          <w:p w:rsidR="00114228" w:rsidRPr="00693CA3" w:rsidRDefault="00114228" w:rsidP="00021F78">
            <w:pPr>
              <w:tabs>
                <w:tab w:val="left" w:pos="-720"/>
              </w:tabs>
              <w:suppressAutoHyphens/>
              <w:jc w:val="both"/>
              <w:rPr>
                <w:sz w:val="22"/>
                <w:szCs w:val="22"/>
                <w:lang w:val="es-CR"/>
              </w:rPr>
            </w:pPr>
          </w:p>
        </w:tc>
        <w:tc>
          <w:tcPr>
            <w:tcW w:w="567" w:type="dxa"/>
            <w:shd w:val="clear" w:color="auto" w:fill="D9D9D9" w:themeFill="background1" w:themeFillShade="D9"/>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471757" w:rsidRDefault="00114228" w:rsidP="00021F78">
            <w:pPr>
              <w:tabs>
                <w:tab w:val="left" w:pos="-720"/>
              </w:tabs>
              <w:suppressAutoHyphens/>
              <w:jc w:val="both"/>
              <w:rPr>
                <w:sz w:val="22"/>
                <w:szCs w:val="22"/>
                <w:lang w:val="es-CR"/>
              </w:rPr>
            </w:pPr>
          </w:p>
        </w:tc>
      </w:tr>
      <w:tr w:rsidR="00114228" w:rsidRPr="00CC74EC" w:rsidTr="00104F78">
        <w:tc>
          <w:tcPr>
            <w:tcW w:w="1843" w:type="dxa"/>
          </w:tcPr>
          <w:p w:rsidR="00114228" w:rsidRPr="00471757" w:rsidRDefault="00114228" w:rsidP="00021F78">
            <w:pPr>
              <w:tabs>
                <w:tab w:val="left" w:pos="-720"/>
              </w:tabs>
              <w:suppressAutoHyphens/>
              <w:jc w:val="both"/>
              <w:rPr>
                <w:sz w:val="22"/>
                <w:szCs w:val="22"/>
                <w:lang w:val="es-CR"/>
              </w:rPr>
            </w:pPr>
          </w:p>
        </w:tc>
        <w:tc>
          <w:tcPr>
            <w:tcW w:w="3119" w:type="dxa"/>
          </w:tcPr>
          <w:p w:rsidR="00114228" w:rsidRDefault="00114228" w:rsidP="00CC74EC">
            <w:pPr>
              <w:rPr>
                <w:sz w:val="22"/>
                <w:szCs w:val="22"/>
                <w:lang w:val="es-CR"/>
              </w:rPr>
            </w:pPr>
            <w:r>
              <w:rPr>
                <w:sz w:val="22"/>
                <w:szCs w:val="22"/>
                <w:lang w:val="es-CR"/>
              </w:rPr>
              <w:t>Evaluación</w:t>
            </w:r>
          </w:p>
        </w:tc>
        <w:tc>
          <w:tcPr>
            <w:tcW w:w="2551" w:type="dxa"/>
          </w:tcPr>
          <w:p w:rsidR="00114228" w:rsidRDefault="00114228" w:rsidP="00A72901">
            <w:pPr>
              <w:tabs>
                <w:tab w:val="left" w:pos="-720"/>
              </w:tabs>
              <w:suppressAutoHyphens/>
              <w:jc w:val="both"/>
              <w:rPr>
                <w:lang w:val="es-CR"/>
              </w:rPr>
            </w:pPr>
            <w:r>
              <w:rPr>
                <w:lang w:val="es-CR"/>
              </w:rPr>
              <w:t>Coordinador PPD</w:t>
            </w:r>
          </w:p>
        </w:tc>
        <w:tc>
          <w:tcPr>
            <w:tcW w:w="425" w:type="dxa"/>
            <w:shd w:val="clear" w:color="auto" w:fill="auto"/>
          </w:tcPr>
          <w:p w:rsidR="00114228" w:rsidRPr="00693CA3" w:rsidRDefault="00114228" w:rsidP="00021F78">
            <w:pPr>
              <w:tabs>
                <w:tab w:val="left" w:pos="-720"/>
              </w:tabs>
              <w:suppressAutoHyphens/>
              <w:jc w:val="both"/>
              <w:rPr>
                <w:sz w:val="22"/>
                <w:szCs w:val="22"/>
                <w:lang w:val="es-CR"/>
              </w:rPr>
            </w:pPr>
          </w:p>
        </w:tc>
        <w:tc>
          <w:tcPr>
            <w:tcW w:w="426" w:type="dxa"/>
            <w:shd w:val="clear" w:color="auto" w:fill="auto"/>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693CA3" w:rsidRDefault="00114228" w:rsidP="00021F78">
            <w:pPr>
              <w:tabs>
                <w:tab w:val="left" w:pos="-720"/>
              </w:tabs>
              <w:suppressAutoHyphens/>
              <w:jc w:val="both"/>
              <w:rPr>
                <w:sz w:val="22"/>
                <w:szCs w:val="22"/>
                <w:lang w:val="es-CR"/>
              </w:rPr>
            </w:pPr>
          </w:p>
        </w:tc>
        <w:tc>
          <w:tcPr>
            <w:tcW w:w="567" w:type="dxa"/>
            <w:shd w:val="clear" w:color="auto" w:fill="D9D9D9" w:themeFill="background1" w:themeFillShade="D9"/>
          </w:tcPr>
          <w:p w:rsidR="00114228" w:rsidRPr="00471757" w:rsidRDefault="00114228" w:rsidP="00021F78">
            <w:pPr>
              <w:tabs>
                <w:tab w:val="left" w:pos="-720"/>
              </w:tabs>
              <w:suppressAutoHyphens/>
              <w:jc w:val="both"/>
              <w:rPr>
                <w:sz w:val="22"/>
                <w:szCs w:val="22"/>
                <w:lang w:val="es-CR"/>
              </w:rPr>
            </w:pPr>
          </w:p>
        </w:tc>
      </w:tr>
      <w:tr w:rsidR="00114228" w:rsidRPr="00CC74EC" w:rsidTr="00104F78">
        <w:tc>
          <w:tcPr>
            <w:tcW w:w="1843" w:type="dxa"/>
          </w:tcPr>
          <w:p w:rsidR="00114228" w:rsidRPr="00471757" w:rsidRDefault="00114228" w:rsidP="00021F78">
            <w:pPr>
              <w:tabs>
                <w:tab w:val="left" w:pos="-720"/>
              </w:tabs>
              <w:suppressAutoHyphens/>
              <w:jc w:val="both"/>
              <w:rPr>
                <w:sz w:val="22"/>
                <w:szCs w:val="22"/>
                <w:lang w:val="es-CR"/>
              </w:rPr>
            </w:pPr>
          </w:p>
        </w:tc>
        <w:tc>
          <w:tcPr>
            <w:tcW w:w="3119" w:type="dxa"/>
          </w:tcPr>
          <w:p w:rsidR="00114228" w:rsidRDefault="00114228" w:rsidP="00CC74EC">
            <w:pPr>
              <w:rPr>
                <w:sz w:val="22"/>
                <w:szCs w:val="22"/>
                <w:lang w:val="es-CR"/>
              </w:rPr>
            </w:pPr>
            <w:r>
              <w:rPr>
                <w:sz w:val="22"/>
                <w:szCs w:val="22"/>
                <w:lang w:val="es-CR"/>
              </w:rPr>
              <w:t>Auditoría</w:t>
            </w:r>
          </w:p>
        </w:tc>
        <w:tc>
          <w:tcPr>
            <w:tcW w:w="2551" w:type="dxa"/>
          </w:tcPr>
          <w:p w:rsidR="00114228" w:rsidRDefault="00114228" w:rsidP="00A72901">
            <w:pPr>
              <w:tabs>
                <w:tab w:val="left" w:pos="-720"/>
              </w:tabs>
              <w:suppressAutoHyphens/>
              <w:jc w:val="both"/>
              <w:rPr>
                <w:lang w:val="es-CR"/>
              </w:rPr>
            </w:pPr>
            <w:r>
              <w:rPr>
                <w:lang w:val="es-CR"/>
              </w:rPr>
              <w:t>Auditor</w:t>
            </w:r>
          </w:p>
        </w:tc>
        <w:tc>
          <w:tcPr>
            <w:tcW w:w="425" w:type="dxa"/>
            <w:shd w:val="clear" w:color="auto" w:fill="auto"/>
          </w:tcPr>
          <w:p w:rsidR="00114228" w:rsidRPr="00693CA3" w:rsidRDefault="00114228" w:rsidP="00021F78">
            <w:pPr>
              <w:tabs>
                <w:tab w:val="left" w:pos="-720"/>
              </w:tabs>
              <w:suppressAutoHyphens/>
              <w:jc w:val="both"/>
              <w:rPr>
                <w:sz w:val="22"/>
                <w:szCs w:val="22"/>
                <w:lang w:val="es-CR"/>
              </w:rPr>
            </w:pPr>
          </w:p>
        </w:tc>
        <w:tc>
          <w:tcPr>
            <w:tcW w:w="426" w:type="dxa"/>
            <w:shd w:val="clear" w:color="auto" w:fill="D9D9D9" w:themeFill="background1" w:themeFillShade="D9"/>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693CA3" w:rsidRDefault="00114228" w:rsidP="00021F78">
            <w:pPr>
              <w:tabs>
                <w:tab w:val="left" w:pos="-720"/>
              </w:tabs>
              <w:suppressAutoHyphens/>
              <w:jc w:val="both"/>
              <w:rPr>
                <w:sz w:val="22"/>
                <w:szCs w:val="22"/>
                <w:lang w:val="es-CR"/>
              </w:rPr>
            </w:pPr>
          </w:p>
        </w:tc>
        <w:tc>
          <w:tcPr>
            <w:tcW w:w="567" w:type="dxa"/>
            <w:shd w:val="clear" w:color="auto" w:fill="auto"/>
          </w:tcPr>
          <w:p w:rsidR="00114228" w:rsidRPr="00471757" w:rsidRDefault="00114228" w:rsidP="00021F78">
            <w:pPr>
              <w:tabs>
                <w:tab w:val="left" w:pos="-720"/>
              </w:tabs>
              <w:suppressAutoHyphens/>
              <w:jc w:val="both"/>
              <w:rPr>
                <w:sz w:val="22"/>
                <w:szCs w:val="22"/>
                <w:lang w:val="es-CR"/>
              </w:rPr>
            </w:pPr>
          </w:p>
        </w:tc>
      </w:tr>
    </w:tbl>
    <w:p w:rsidR="00021F78" w:rsidRPr="00471757" w:rsidRDefault="00021F78" w:rsidP="006678E9">
      <w:pPr>
        <w:tabs>
          <w:tab w:val="left" w:pos="-720"/>
        </w:tabs>
        <w:suppressAutoHyphens/>
        <w:jc w:val="both"/>
        <w:rPr>
          <w:sz w:val="24"/>
          <w:szCs w:val="24"/>
          <w:lang w:val="es-CR"/>
        </w:rPr>
      </w:pPr>
    </w:p>
    <w:p w:rsidR="0097571B" w:rsidRPr="002126BF" w:rsidRDefault="0097571B" w:rsidP="00320F6D">
      <w:pPr>
        <w:pStyle w:val="Ttulo3"/>
        <w:rPr>
          <w:spacing w:val="-2"/>
          <w:szCs w:val="24"/>
          <w:u w:val="single"/>
          <w:lang w:val="es-CR"/>
        </w:rPr>
      </w:pPr>
      <w:bookmarkStart w:id="11" w:name="_Toc334825778"/>
      <w:r w:rsidRPr="002126BF">
        <w:rPr>
          <w:spacing w:val="-2"/>
          <w:szCs w:val="24"/>
          <w:u w:val="single"/>
          <w:lang w:val="es-CR"/>
        </w:rPr>
        <w:t>Plan para asegurar la participación de la comunidad</w:t>
      </w:r>
      <w:bookmarkEnd w:id="11"/>
    </w:p>
    <w:p w:rsidR="0078467F" w:rsidRPr="00196C82" w:rsidRDefault="0078467F" w:rsidP="0078467F">
      <w:pPr>
        <w:tabs>
          <w:tab w:val="left" w:pos="-720"/>
        </w:tabs>
        <w:suppressAutoHyphens/>
        <w:jc w:val="both"/>
        <w:rPr>
          <w:spacing w:val="-2"/>
          <w:sz w:val="24"/>
          <w:szCs w:val="24"/>
          <w:lang w:val="es-CR"/>
        </w:rPr>
      </w:pPr>
      <w:r w:rsidRPr="00196C82">
        <w:rPr>
          <w:spacing w:val="-2"/>
          <w:sz w:val="24"/>
          <w:szCs w:val="24"/>
          <w:lang w:val="es-CR"/>
        </w:rPr>
        <w:t xml:space="preserve">ASANA es una organización local que lleva una trayectoria de más de 20 años ejecutando labores de protección  y conservación del medio ambiente en la región que comprende el CBPD. Sus fundadores, Junta Directiva actual, y equipo de trabajo no solamente se encuentra involucrados con la misión de ASANA sino que son residentes de la zona y por ello se identifican plenamente con la problemática existente y sus posibles formas de solventarle.  Asimismo, participan en sus propias comunidades involucrados activamente en proyectos de índole tanto ambiental como social y con ello cuentan con la influencia necesaria para gestionar y cumplir con los resultados que presenta esta propuesta. </w:t>
      </w:r>
    </w:p>
    <w:p w:rsidR="0078467F" w:rsidRPr="00196C82" w:rsidRDefault="0078467F" w:rsidP="0078467F">
      <w:pPr>
        <w:tabs>
          <w:tab w:val="left" w:pos="-720"/>
        </w:tabs>
        <w:suppressAutoHyphens/>
        <w:jc w:val="both"/>
        <w:rPr>
          <w:spacing w:val="-2"/>
          <w:sz w:val="24"/>
          <w:szCs w:val="24"/>
          <w:lang w:val="es-CR"/>
        </w:rPr>
      </w:pPr>
      <w:r w:rsidRPr="00196C82">
        <w:rPr>
          <w:spacing w:val="-2"/>
          <w:sz w:val="24"/>
          <w:szCs w:val="24"/>
          <w:lang w:val="es-CR"/>
        </w:rPr>
        <w:t xml:space="preserve">Adicionalmente, en los últimos años, debido al aumento en la población de residentes extranjeros, hay más participación de este sector en ASANA. No obstante, hay un equilibrio armonioso entre hombres y mujeres y entre nacionales y extranjeros. </w:t>
      </w:r>
    </w:p>
    <w:p w:rsidR="0078467F" w:rsidRPr="00196C82" w:rsidRDefault="0078467F" w:rsidP="0078467F">
      <w:pPr>
        <w:tabs>
          <w:tab w:val="left" w:pos="-720"/>
        </w:tabs>
        <w:suppressAutoHyphens/>
        <w:jc w:val="both"/>
        <w:rPr>
          <w:spacing w:val="-2"/>
          <w:sz w:val="24"/>
          <w:szCs w:val="24"/>
          <w:lang w:val="es-CR"/>
        </w:rPr>
      </w:pPr>
      <w:r w:rsidRPr="00196C82">
        <w:rPr>
          <w:spacing w:val="-2"/>
          <w:sz w:val="24"/>
          <w:szCs w:val="24"/>
          <w:lang w:val="es-CR"/>
        </w:rPr>
        <w:t xml:space="preserve">El trabajo descrito en esta propuesta requiere de una gran participación tanto a nivel local como nacional. Observando el Marco Lógico se hace obvia la necesidad de trabajar en conjunto con las </w:t>
      </w:r>
      <w:r w:rsidRPr="00196C82">
        <w:rPr>
          <w:spacing w:val="-2"/>
          <w:sz w:val="24"/>
          <w:szCs w:val="24"/>
          <w:lang w:val="es-CR"/>
        </w:rPr>
        <w:lastRenderedPageBreak/>
        <w:t xml:space="preserve">comunidades para ejecutar los resultados, además dentro de las comunidades involucradas será necesario el apoyo y trabajo conjunto con las Asociaciones de Desarrollo Integrales, ASADAS, empresas privadas, instituciones educativas, sobretodo dentro de la parte de crear conciencia de la población en cuanto al corredor biológico Paso de la Danta y a la Cuenca del Río </w:t>
      </w:r>
      <w:proofErr w:type="spellStart"/>
      <w:r w:rsidRPr="00196C82">
        <w:rPr>
          <w:spacing w:val="-2"/>
          <w:sz w:val="24"/>
          <w:szCs w:val="24"/>
          <w:lang w:val="es-CR"/>
        </w:rPr>
        <w:t>Savegre</w:t>
      </w:r>
      <w:proofErr w:type="spellEnd"/>
      <w:r w:rsidRPr="00196C82">
        <w:rPr>
          <w:spacing w:val="-2"/>
          <w:sz w:val="24"/>
          <w:szCs w:val="24"/>
          <w:lang w:val="es-CR"/>
        </w:rPr>
        <w:t xml:space="preserve"> sobre su importancia y necesidad de conservación.   Asimismo, se necesitara la participación de algunas municipalidades e instituciones gubernamentales como SINAC, MEP, MAG y el ICE, por dar algunos ejemplos.  Y evidentemente la conformación del Consejo Local para el CB Paso de la Danta es la mejor forma de garantizar la participación efectiva de las comunidades en la ejecución del este proyecto y de una visión a futuro. Y desde ya ASANA conformo una coalición con los enlaces de Corredores Biológicos de las tres Áreas de Conservación presentes en el área de trabajo. </w:t>
      </w:r>
    </w:p>
    <w:p w:rsidR="00196C82" w:rsidRPr="00196C82" w:rsidRDefault="00196C82" w:rsidP="0078467F">
      <w:pPr>
        <w:tabs>
          <w:tab w:val="left" w:pos="-720"/>
        </w:tabs>
        <w:suppressAutoHyphens/>
        <w:jc w:val="both"/>
        <w:rPr>
          <w:spacing w:val="-2"/>
          <w:sz w:val="24"/>
          <w:szCs w:val="24"/>
          <w:lang w:val="es-CR"/>
        </w:rPr>
      </w:pPr>
      <w:r w:rsidRPr="00196C82">
        <w:rPr>
          <w:spacing w:val="-2"/>
          <w:sz w:val="24"/>
          <w:szCs w:val="24"/>
          <w:lang w:val="es-CR"/>
        </w:rPr>
        <w:t>En síntesis, dentro del trabajo de ASANA se tienen en cuenta los siguientes lineamientos que contribuyen a que exista una participación social activa:</w:t>
      </w:r>
    </w:p>
    <w:p w:rsidR="0078467F" w:rsidRPr="00196C82" w:rsidRDefault="0078467F" w:rsidP="0078467F">
      <w:pPr>
        <w:tabs>
          <w:tab w:val="left" w:pos="-720"/>
        </w:tabs>
        <w:suppressAutoHyphens/>
        <w:jc w:val="both"/>
        <w:rPr>
          <w:spacing w:val="-2"/>
          <w:sz w:val="24"/>
          <w:szCs w:val="24"/>
          <w:lang w:val="es-CR"/>
        </w:rPr>
      </w:pPr>
      <w:r w:rsidRPr="00196C82">
        <w:rPr>
          <w:spacing w:val="-2"/>
          <w:sz w:val="24"/>
          <w:szCs w:val="24"/>
          <w:lang w:val="es-CR"/>
        </w:rPr>
        <w:t>-</w:t>
      </w:r>
      <w:r w:rsidRPr="00196C82">
        <w:rPr>
          <w:spacing w:val="-2"/>
          <w:sz w:val="24"/>
          <w:szCs w:val="24"/>
          <w:lang w:val="es-CR"/>
        </w:rPr>
        <w:tab/>
        <w:t xml:space="preserve">ASANA es una organización local, con ello se compromete mantener en contacto directo con las situaciones sucediendo en cada comunidad dentro de la región, con las organizaciones comunales y las personas clave de cada una de estas. </w:t>
      </w:r>
    </w:p>
    <w:p w:rsidR="0078467F" w:rsidRPr="00196C82" w:rsidRDefault="0078467F" w:rsidP="0078467F">
      <w:pPr>
        <w:tabs>
          <w:tab w:val="left" w:pos="-720"/>
        </w:tabs>
        <w:suppressAutoHyphens/>
        <w:jc w:val="both"/>
        <w:rPr>
          <w:spacing w:val="-2"/>
          <w:sz w:val="24"/>
          <w:szCs w:val="24"/>
          <w:lang w:val="es-CR"/>
        </w:rPr>
      </w:pPr>
      <w:r w:rsidRPr="00196C82">
        <w:rPr>
          <w:spacing w:val="-2"/>
          <w:sz w:val="24"/>
          <w:szCs w:val="24"/>
          <w:lang w:val="es-CR"/>
        </w:rPr>
        <w:t>-</w:t>
      </w:r>
      <w:r w:rsidRPr="00196C82">
        <w:rPr>
          <w:spacing w:val="-2"/>
          <w:sz w:val="24"/>
          <w:szCs w:val="24"/>
          <w:lang w:val="es-CR"/>
        </w:rPr>
        <w:tab/>
        <w:t xml:space="preserve">ASANA pretende crear un equipo de trabajo interno y externo (entendiéndose estas como organizaciones, asociaciones, centros educativos, microempresarios y otros) que trabaje en conjunto para lograr los resultados establecidos por la organización y asimismo como efecto de esto puede servir como organismo de apoyo para todas aquellas entidades con una visión similar.  </w:t>
      </w:r>
    </w:p>
    <w:p w:rsidR="00B12ABA" w:rsidRPr="00471757" w:rsidRDefault="00B12ABA">
      <w:pPr>
        <w:tabs>
          <w:tab w:val="left" w:pos="3544"/>
          <w:tab w:val="center" w:pos="4680"/>
        </w:tabs>
        <w:suppressAutoHyphens/>
        <w:jc w:val="both"/>
        <w:rPr>
          <w:spacing w:val="-2"/>
          <w:sz w:val="24"/>
          <w:szCs w:val="24"/>
          <w:lang w:val="es-CR"/>
        </w:rPr>
      </w:pPr>
    </w:p>
    <w:p w:rsidR="00C63F0D" w:rsidRPr="00471757" w:rsidRDefault="00C63F0D" w:rsidP="00320F6D">
      <w:pPr>
        <w:pStyle w:val="Ttulo3"/>
        <w:rPr>
          <w:b/>
          <w:spacing w:val="-2"/>
          <w:szCs w:val="24"/>
          <w:u w:val="single"/>
          <w:lang w:val="es-CR"/>
        </w:rPr>
      </w:pPr>
      <w:bookmarkStart w:id="12" w:name="_Toc334825779"/>
      <w:r w:rsidRPr="00CA3BC5">
        <w:rPr>
          <w:spacing w:val="-2"/>
          <w:szCs w:val="24"/>
          <w:u w:val="single"/>
          <w:lang w:val="es-CR"/>
        </w:rPr>
        <w:t>Manejo del Conocimiento</w:t>
      </w:r>
      <w:r w:rsidRPr="00471757">
        <w:rPr>
          <w:b/>
          <w:spacing w:val="-2"/>
          <w:szCs w:val="24"/>
          <w:u w:val="single"/>
          <w:lang w:val="es-CR"/>
        </w:rPr>
        <w:t>:</w:t>
      </w:r>
      <w:bookmarkEnd w:id="12"/>
    </w:p>
    <w:p w:rsidR="0078467F" w:rsidRDefault="0078467F" w:rsidP="00C63F0D">
      <w:pPr>
        <w:tabs>
          <w:tab w:val="left" w:pos="567"/>
          <w:tab w:val="center" w:pos="4680"/>
        </w:tabs>
        <w:suppressAutoHyphens/>
        <w:jc w:val="both"/>
        <w:rPr>
          <w:spacing w:val="-2"/>
          <w:sz w:val="24"/>
          <w:szCs w:val="24"/>
          <w:lang w:val="es-CR"/>
        </w:rPr>
      </w:pPr>
      <w:r>
        <w:rPr>
          <w:spacing w:val="-2"/>
          <w:sz w:val="24"/>
          <w:szCs w:val="24"/>
          <w:lang w:val="es-CR"/>
        </w:rPr>
        <w:t xml:space="preserve">Las bases de esta propuesta de proyecto están </w:t>
      </w:r>
      <w:r w:rsidR="000908CA">
        <w:rPr>
          <w:spacing w:val="-2"/>
          <w:sz w:val="24"/>
          <w:szCs w:val="24"/>
          <w:lang w:val="es-CR"/>
        </w:rPr>
        <w:t>en un C</w:t>
      </w:r>
      <w:r>
        <w:rPr>
          <w:spacing w:val="-2"/>
          <w:sz w:val="24"/>
          <w:szCs w:val="24"/>
          <w:lang w:val="es-CR"/>
        </w:rPr>
        <w:t>onsejo Local representativo y participativo, de donde van a nacer todos las iniciativas siguientes</w:t>
      </w:r>
      <w:r w:rsidR="000908CA">
        <w:rPr>
          <w:spacing w:val="-2"/>
          <w:sz w:val="24"/>
          <w:szCs w:val="24"/>
          <w:lang w:val="es-CR"/>
        </w:rPr>
        <w:t>, como un documento que contenga el plan de trabajo y como realizarlo, una estrategia de comunicación y divulgación en el Corredor Biológico, que facilite y contribuya pasar la información necesaria a todas las comunidades y sectores presentes, mediante material divulgativo, promotores y por las organizaciones e instituciones participantes en el Consejo Local.</w:t>
      </w:r>
    </w:p>
    <w:p w:rsidR="000908CA" w:rsidRDefault="000908CA" w:rsidP="00C63F0D">
      <w:pPr>
        <w:tabs>
          <w:tab w:val="left" w:pos="567"/>
          <w:tab w:val="center" w:pos="4680"/>
        </w:tabs>
        <w:suppressAutoHyphens/>
        <w:jc w:val="both"/>
        <w:rPr>
          <w:spacing w:val="-2"/>
          <w:sz w:val="24"/>
          <w:szCs w:val="24"/>
          <w:lang w:val="es-CR"/>
        </w:rPr>
      </w:pPr>
      <w:r>
        <w:rPr>
          <w:spacing w:val="-2"/>
          <w:sz w:val="24"/>
          <w:szCs w:val="24"/>
          <w:lang w:val="es-CR"/>
        </w:rPr>
        <w:t xml:space="preserve">Además de una actualización del perfil técnico </w:t>
      </w:r>
      <w:r w:rsidR="00196C82">
        <w:rPr>
          <w:spacing w:val="-2"/>
          <w:sz w:val="24"/>
          <w:szCs w:val="24"/>
          <w:lang w:val="es-CR"/>
        </w:rPr>
        <w:t>elaborado de la mano con el C</w:t>
      </w:r>
      <w:r>
        <w:rPr>
          <w:spacing w:val="-2"/>
          <w:sz w:val="24"/>
          <w:szCs w:val="24"/>
          <w:lang w:val="es-CR"/>
        </w:rPr>
        <w:t>onsejo Local, que contribuirá a mejorar el conocimiento sobre el corredor biológico y su importancia.</w:t>
      </w:r>
    </w:p>
    <w:p w:rsidR="00750D24" w:rsidRDefault="00750D24" w:rsidP="00C63F0D">
      <w:pPr>
        <w:tabs>
          <w:tab w:val="left" w:pos="567"/>
          <w:tab w:val="center" w:pos="4680"/>
        </w:tabs>
        <w:suppressAutoHyphens/>
        <w:jc w:val="both"/>
        <w:rPr>
          <w:spacing w:val="-2"/>
          <w:sz w:val="24"/>
          <w:szCs w:val="24"/>
          <w:lang w:val="es-CR"/>
        </w:rPr>
      </w:pPr>
      <w:r>
        <w:rPr>
          <w:spacing w:val="-2"/>
          <w:sz w:val="24"/>
          <w:szCs w:val="24"/>
          <w:lang w:val="es-CR"/>
        </w:rPr>
        <w:t>Un plan de capacitación plasma los vacios que existen y la forma de llenarlos</w:t>
      </w:r>
      <w:r w:rsidR="00C8796D">
        <w:rPr>
          <w:spacing w:val="-2"/>
          <w:sz w:val="24"/>
          <w:szCs w:val="24"/>
          <w:lang w:val="es-CR"/>
        </w:rPr>
        <w:t xml:space="preserve"> en cuanto a conocimiento.</w:t>
      </w:r>
    </w:p>
    <w:p w:rsidR="000908CA" w:rsidRPr="00471757" w:rsidRDefault="000908CA" w:rsidP="00C63F0D">
      <w:pPr>
        <w:tabs>
          <w:tab w:val="left" w:pos="567"/>
          <w:tab w:val="center" w:pos="4680"/>
        </w:tabs>
        <w:suppressAutoHyphens/>
        <w:jc w:val="both"/>
        <w:rPr>
          <w:spacing w:val="-2"/>
          <w:sz w:val="24"/>
          <w:szCs w:val="24"/>
          <w:lang w:val="es-CR"/>
        </w:rPr>
      </w:pPr>
      <w:r>
        <w:rPr>
          <w:spacing w:val="-2"/>
          <w:sz w:val="24"/>
          <w:szCs w:val="24"/>
          <w:lang w:val="es-CR"/>
        </w:rPr>
        <w:t>Todos los anteriores quedaran plasmados en documentos de carácter público para uso de todas las organizaciones e instituciones que requieran de esta información incluyendo el Programa Nacional de Corredores Biológicos del SINAC</w:t>
      </w:r>
      <w:r w:rsidR="00196C82">
        <w:rPr>
          <w:spacing w:val="-2"/>
          <w:sz w:val="24"/>
          <w:szCs w:val="24"/>
          <w:lang w:val="es-CR"/>
        </w:rPr>
        <w:t>, el Programa de Pequeñas Donaciones del PNUD</w:t>
      </w:r>
    </w:p>
    <w:p w:rsidR="00CD1673" w:rsidRPr="00471757" w:rsidRDefault="00CD1673" w:rsidP="00CD1673">
      <w:pPr>
        <w:tabs>
          <w:tab w:val="left" w:pos="567"/>
          <w:tab w:val="center" w:pos="4680"/>
        </w:tabs>
        <w:suppressAutoHyphens/>
        <w:jc w:val="both"/>
        <w:rPr>
          <w:b/>
          <w:spacing w:val="-2"/>
          <w:sz w:val="24"/>
          <w:szCs w:val="24"/>
          <w:u w:val="single"/>
          <w:lang w:val="es-CR"/>
        </w:rPr>
      </w:pPr>
    </w:p>
    <w:p w:rsidR="008101C4" w:rsidRPr="00471757" w:rsidRDefault="008101C4" w:rsidP="00320F6D">
      <w:pPr>
        <w:pStyle w:val="Ttulo3"/>
        <w:rPr>
          <w:b/>
          <w:spacing w:val="-2"/>
          <w:szCs w:val="24"/>
          <w:u w:val="single"/>
          <w:lang w:val="es-CR"/>
        </w:rPr>
      </w:pPr>
      <w:bookmarkStart w:id="13" w:name="_Toc334825780"/>
      <w:r w:rsidRPr="00CA3BC5">
        <w:rPr>
          <w:spacing w:val="-2"/>
          <w:szCs w:val="24"/>
          <w:u w:val="single"/>
          <w:lang w:val="es-CR"/>
        </w:rPr>
        <w:t>Perspectiva de Género</w:t>
      </w:r>
      <w:r w:rsidRPr="00471757">
        <w:rPr>
          <w:b/>
          <w:spacing w:val="-2"/>
          <w:szCs w:val="24"/>
          <w:u w:val="single"/>
          <w:lang w:val="es-CR"/>
        </w:rPr>
        <w:t>:</w:t>
      </w:r>
      <w:bookmarkEnd w:id="13"/>
    </w:p>
    <w:p w:rsidR="00196C82" w:rsidRDefault="00196C82" w:rsidP="00196C82">
      <w:pPr>
        <w:tabs>
          <w:tab w:val="left" w:pos="-720"/>
        </w:tabs>
        <w:suppressAutoHyphens/>
        <w:jc w:val="both"/>
        <w:rPr>
          <w:spacing w:val="-2"/>
          <w:sz w:val="24"/>
          <w:szCs w:val="24"/>
          <w:lang w:val="es-CR"/>
        </w:rPr>
      </w:pPr>
      <w:r w:rsidRPr="00196C82">
        <w:rPr>
          <w:spacing w:val="-2"/>
          <w:sz w:val="24"/>
          <w:szCs w:val="24"/>
          <w:lang w:val="es-CR"/>
        </w:rPr>
        <w:t>En ASANA nos esforzamos para asegurar la participación adecuada de sectores a menudo ignorados (como las mujeres, grupos pequeños y poblaciones marginales) en todos nuestros proyectos; esto con el objetivo de asegurar la participación activa y permanente de las comunidades locales</w:t>
      </w:r>
      <w:r>
        <w:rPr>
          <w:spacing w:val="-2"/>
          <w:sz w:val="24"/>
          <w:szCs w:val="24"/>
          <w:lang w:val="es-CR"/>
        </w:rPr>
        <w:t>,</w:t>
      </w:r>
      <w:r w:rsidRPr="00196C82">
        <w:rPr>
          <w:spacing w:val="-2"/>
          <w:sz w:val="24"/>
          <w:szCs w:val="24"/>
          <w:lang w:val="es-CR"/>
        </w:rPr>
        <w:t xml:space="preserve"> a fin de que puedan administrar el corredor biológico</w:t>
      </w:r>
      <w:r>
        <w:rPr>
          <w:spacing w:val="-2"/>
          <w:sz w:val="24"/>
          <w:szCs w:val="24"/>
          <w:lang w:val="es-CR"/>
        </w:rPr>
        <w:t xml:space="preserve"> garantizando</w:t>
      </w:r>
      <w:r w:rsidRPr="00196C82">
        <w:rPr>
          <w:spacing w:val="-2"/>
          <w:sz w:val="24"/>
          <w:szCs w:val="24"/>
          <w:lang w:val="es-CR"/>
        </w:rPr>
        <w:t xml:space="preserve"> su bienestar y conectividad para el futuro y contribuir a su propio desarrollo.  </w:t>
      </w:r>
    </w:p>
    <w:p w:rsidR="00196C82" w:rsidRPr="00196C82" w:rsidRDefault="00196C82" w:rsidP="00196C82">
      <w:pPr>
        <w:tabs>
          <w:tab w:val="left" w:pos="-720"/>
        </w:tabs>
        <w:suppressAutoHyphens/>
        <w:jc w:val="both"/>
        <w:rPr>
          <w:spacing w:val="-2"/>
          <w:sz w:val="24"/>
          <w:szCs w:val="24"/>
          <w:lang w:val="es-CR"/>
        </w:rPr>
      </w:pPr>
      <w:r>
        <w:rPr>
          <w:spacing w:val="-2"/>
          <w:sz w:val="24"/>
          <w:szCs w:val="24"/>
          <w:lang w:val="es-CR"/>
        </w:rPr>
        <w:lastRenderedPageBreak/>
        <w:t>Específicamente para este proyecto se propone incentivar la participación equitativa de hombres y mujeres en el Consejo Local y las comisiones que se nombren, as</w:t>
      </w:r>
      <w:r w:rsidRPr="00196C82">
        <w:rPr>
          <w:spacing w:val="-2"/>
          <w:sz w:val="24"/>
          <w:szCs w:val="24"/>
          <w:lang w:val="es-CR"/>
        </w:rPr>
        <w:t>í como los promotores y demás</w:t>
      </w:r>
      <w:r>
        <w:rPr>
          <w:spacing w:val="-2"/>
          <w:sz w:val="24"/>
          <w:szCs w:val="24"/>
          <w:lang w:val="es-CR"/>
        </w:rPr>
        <w:t xml:space="preserve"> actores en la ejecución del proyecto.</w:t>
      </w:r>
      <w:r w:rsidRPr="00196C82">
        <w:rPr>
          <w:spacing w:val="-2"/>
          <w:sz w:val="24"/>
          <w:szCs w:val="24"/>
          <w:lang w:val="es-CR"/>
        </w:rPr>
        <w:t xml:space="preserve"> </w:t>
      </w:r>
    </w:p>
    <w:p w:rsidR="00196C82" w:rsidRPr="00196C82" w:rsidRDefault="00196C82" w:rsidP="00CD1673">
      <w:pPr>
        <w:tabs>
          <w:tab w:val="left" w:pos="567"/>
          <w:tab w:val="center" w:pos="4680"/>
        </w:tabs>
        <w:suppressAutoHyphens/>
        <w:jc w:val="both"/>
        <w:rPr>
          <w:b/>
          <w:spacing w:val="-2"/>
          <w:sz w:val="24"/>
          <w:szCs w:val="24"/>
          <w:u w:val="single"/>
          <w:lang w:val="es-CR"/>
        </w:rPr>
      </w:pPr>
    </w:p>
    <w:p w:rsidR="008E27A7" w:rsidRPr="00471757" w:rsidRDefault="008E27A7" w:rsidP="00320F6D">
      <w:pPr>
        <w:pStyle w:val="Ttulo3"/>
        <w:rPr>
          <w:b/>
          <w:spacing w:val="-2"/>
          <w:szCs w:val="24"/>
          <w:u w:val="single"/>
          <w:lang w:val="es-CR"/>
        </w:rPr>
      </w:pPr>
      <w:bookmarkStart w:id="14" w:name="_Toc334825781"/>
      <w:r w:rsidRPr="00CA3BC5">
        <w:rPr>
          <w:spacing w:val="-2"/>
          <w:szCs w:val="24"/>
          <w:u w:val="single"/>
          <w:lang w:val="es-CR"/>
        </w:rPr>
        <w:t xml:space="preserve">Comunicación de los resultados y </w:t>
      </w:r>
      <w:proofErr w:type="spellStart"/>
      <w:r w:rsidRPr="00CA3BC5">
        <w:rPr>
          <w:spacing w:val="-2"/>
          <w:szCs w:val="24"/>
          <w:u w:val="single"/>
          <w:lang w:val="es-CR"/>
        </w:rPr>
        <w:t>replicabilidad</w:t>
      </w:r>
      <w:proofErr w:type="spellEnd"/>
      <w:r w:rsidRPr="00471757">
        <w:rPr>
          <w:b/>
          <w:spacing w:val="-2"/>
          <w:szCs w:val="24"/>
          <w:u w:val="single"/>
          <w:lang w:val="es-CR"/>
        </w:rPr>
        <w:t>:</w:t>
      </w:r>
      <w:bookmarkEnd w:id="14"/>
    </w:p>
    <w:p w:rsidR="008E27A7" w:rsidRDefault="00C7452D" w:rsidP="008E27A7">
      <w:pPr>
        <w:tabs>
          <w:tab w:val="left" w:pos="567"/>
          <w:tab w:val="center" w:pos="4680"/>
        </w:tabs>
        <w:suppressAutoHyphens/>
        <w:jc w:val="both"/>
        <w:rPr>
          <w:spacing w:val="-2"/>
          <w:sz w:val="24"/>
          <w:szCs w:val="24"/>
          <w:lang w:val="es-CR"/>
        </w:rPr>
      </w:pPr>
      <w:r>
        <w:rPr>
          <w:spacing w:val="-2"/>
          <w:sz w:val="24"/>
          <w:szCs w:val="24"/>
          <w:lang w:val="es-CR"/>
        </w:rPr>
        <w:t>Un consejo local es el órgano máximo de participación social en un corredor biológico especialmente si trabaja como coalición donde todos los que qui</w:t>
      </w:r>
      <w:r w:rsidR="00DF0173">
        <w:rPr>
          <w:spacing w:val="-2"/>
          <w:sz w:val="24"/>
          <w:szCs w:val="24"/>
          <w:lang w:val="es-CR"/>
        </w:rPr>
        <w:t>eran conformar el consejo local</w:t>
      </w:r>
      <w:r>
        <w:rPr>
          <w:spacing w:val="-2"/>
          <w:sz w:val="24"/>
          <w:szCs w:val="24"/>
          <w:lang w:val="es-CR"/>
        </w:rPr>
        <w:t>, lo pueden hacer, y la mejor forma de comunicar a los beneficiarios del proyecto sus avances y alcances es mediante el consejo local, que al final son los responsables de la mayoría de las acciones a realizar.</w:t>
      </w:r>
    </w:p>
    <w:p w:rsidR="00C7452D" w:rsidRDefault="00C7452D" w:rsidP="008E27A7">
      <w:pPr>
        <w:tabs>
          <w:tab w:val="left" w:pos="567"/>
          <w:tab w:val="center" w:pos="4680"/>
        </w:tabs>
        <w:suppressAutoHyphens/>
        <w:jc w:val="both"/>
        <w:rPr>
          <w:spacing w:val="-2"/>
          <w:sz w:val="24"/>
          <w:szCs w:val="24"/>
          <w:lang w:val="es-CR"/>
        </w:rPr>
      </w:pPr>
      <w:r>
        <w:rPr>
          <w:spacing w:val="-2"/>
          <w:sz w:val="24"/>
          <w:szCs w:val="24"/>
          <w:lang w:val="es-CR"/>
        </w:rPr>
        <w:t>Y de la misma forma los resultados del proyecto son aplicables a largo plazo en el CBPD, ya que son las herramientas básicas para el funcionamiento del Consejo Local y el Corredor Biológico Paso de la Danta</w:t>
      </w:r>
      <w:r w:rsidR="00DF0173">
        <w:rPr>
          <w:spacing w:val="-2"/>
          <w:sz w:val="24"/>
          <w:szCs w:val="24"/>
          <w:lang w:val="es-CR"/>
        </w:rPr>
        <w:t>.</w:t>
      </w:r>
    </w:p>
    <w:p w:rsidR="00DF0173" w:rsidRPr="00471757" w:rsidRDefault="00DF0173" w:rsidP="008E27A7">
      <w:pPr>
        <w:tabs>
          <w:tab w:val="left" w:pos="567"/>
          <w:tab w:val="center" w:pos="4680"/>
        </w:tabs>
        <w:suppressAutoHyphens/>
        <w:jc w:val="both"/>
        <w:rPr>
          <w:spacing w:val="-2"/>
          <w:sz w:val="24"/>
          <w:szCs w:val="24"/>
          <w:lang w:val="es-CR"/>
        </w:rPr>
      </w:pPr>
      <w:r>
        <w:rPr>
          <w:spacing w:val="-2"/>
          <w:sz w:val="24"/>
          <w:szCs w:val="24"/>
          <w:lang w:val="es-CR"/>
        </w:rPr>
        <w:t xml:space="preserve">El apoyo a las </w:t>
      </w:r>
      <w:proofErr w:type="spellStart"/>
      <w:r>
        <w:rPr>
          <w:spacing w:val="-2"/>
          <w:sz w:val="24"/>
          <w:szCs w:val="24"/>
          <w:lang w:val="es-CR"/>
        </w:rPr>
        <w:t>ASADAs</w:t>
      </w:r>
      <w:proofErr w:type="spellEnd"/>
      <w:r>
        <w:rPr>
          <w:spacing w:val="-2"/>
          <w:sz w:val="24"/>
          <w:szCs w:val="24"/>
          <w:lang w:val="es-CR"/>
        </w:rPr>
        <w:t xml:space="preserve"> y su gestión </w:t>
      </w:r>
      <w:proofErr w:type="gramStart"/>
      <w:r>
        <w:rPr>
          <w:spacing w:val="-2"/>
          <w:sz w:val="24"/>
          <w:szCs w:val="24"/>
          <w:lang w:val="es-CR"/>
        </w:rPr>
        <w:t>es</w:t>
      </w:r>
      <w:proofErr w:type="gramEnd"/>
      <w:r>
        <w:rPr>
          <w:spacing w:val="-2"/>
          <w:sz w:val="24"/>
          <w:szCs w:val="24"/>
          <w:lang w:val="es-CR"/>
        </w:rPr>
        <w:t xml:space="preserve"> la mejor manera de transmitir a las comunidades los resultados en mejora de los servicios y la calidad del recurso.</w:t>
      </w:r>
    </w:p>
    <w:p w:rsidR="00C52BEA" w:rsidRDefault="00C52BEA" w:rsidP="00870DBB">
      <w:pPr>
        <w:tabs>
          <w:tab w:val="left" w:pos="3544"/>
          <w:tab w:val="center" w:pos="4680"/>
        </w:tabs>
        <w:suppressAutoHyphens/>
        <w:jc w:val="both"/>
        <w:rPr>
          <w:b/>
          <w:spacing w:val="-2"/>
          <w:sz w:val="24"/>
          <w:szCs w:val="24"/>
          <w:lang w:val="es-CR"/>
        </w:rPr>
      </w:pPr>
    </w:p>
    <w:p w:rsidR="00870DBB" w:rsidRPr="00471757" w:rsidRDefault="00870DBB" w:rsidP="00320F6D">
      <w:pPr>
        <w:pStyle w:val="Ttulo1"/>
        <w:rPr>
          <w:b w:val="0"/>
          <w:spacing w:val="-2"/>
          <w:szCs w:val="24"/>
        </w:rPr>
      </w:pPr>
      <w:bookmarkStart w:id="15" w:name="_Toc334825782"/>
      <w:r w:rsidRPr="00471757">
        <w:rPr>
          <w:b w:val="0"/>
          <w:spacing w:val="-2"/>
          <w:szCs w:val="24"/>
        </w:rPr>
        <w:t>SECCION B: RIESGOS, MONITOREO Y EVALUACION DEL PROYECTO</w:t>
      </w:r>
      <w:bookmarkEnd w:id="15"/>
    </w:p>
    <w:p w:rsidR="008101C4" w:rsidRPr="00471757" w:rsidRDefault="008101C4" w:rsidP="00CD1673">
      <w:pPr>
        <w:tabs>
          <w:tab w:val="left" w:pos="567"/>
          <w:tab w:val="center" w:pos="4680"/>
        </w:tabs>
        <w:suppressAutoHyphens/>
        <w:jc w:val="both"/>
        <w:rPr>
          <w:b/>
          <w:spacing w:val="-2"/>
          <w:sz w:val="24"/>
          <w:szCs w:val="24"/>
          <w:lang w:val="es-CR"/>
        </w:rPr>
      </w:pPr>
    </w:p>
    <w:p w:rsidR="0097571B" w:rsidRPr="00471757" w:rsidRDefault="0097571B" w:rsidP="00320F6D">
      <w:pPr>
        <w:pStyle w:val="Ttulo2"/>
        <w:rPr>
          <w:b/>
          <w:sz w:val="24"/>
          <w:szCs w:val="24"/>
          <w:lang w:val="es-CR"/>
        </w:rPr>
      </w:pPr>
      <w:bookmarkStart w:id="16" w:name="_Toc334825783"/>
      <w:r w:rsidRPr="00471757">
        <w:rPr>
          <w:b/>
          <w:sz w:val="24"/>
          <w:szCs w:val="24"/>
          <w:lang w:val="es-CR"/>
        </w:rPr>
        <w:t>Riesgos para una implementación exitosa</w:t>
      </w:r>
      <w:bookmarkEnd w:id="16"/>
    </w:p>
    <w:p w:rsidR="00295C00" w:rsidRPr="00295C00" w:rsidRDefault="00295C00" w:rsidP="00295C00">
      <w:pPr>
        <w:tabs>
          <w:tab w:val="left" w:pos="-720"/>
        </w:tabs>
        <w:suppressAutoHyphens/>
        <w:jc w:val="both"/>
        <w:rPr>
          <w:spacing w:val="-2"/>
          <w:sz w:val="24"/>
          <w:szCs w:val="24"/>
          <w:lang w:val="es-ES_tradnl"/>
        </w:rPr>
      </w:pPr>
      <w:r w:rsidRPr="00295C00">
        <w:rPr>
          <w:b/>
          <w:spacing w:val="-2"/>
          <w:sz w:val="24"/>
          <w:szCs w:val="24"/>
          <w:lang w:val="es-ES_tradnl"/>
        </w:rPr>
        <w:t>Falta de interés y participación de las personas indicadas:</w:t>
      </w:r>
      <w:r w:rsidRPr="00295C00">
        <w:rPr>
          <w:spacing w:val="-2"/>
          <w:sz w:val="24"/>
          <w:szCs w:val="24"/>
          <w:lang w:val="es-ES_tradnl"/>
        </w:rPr>
        <w:t xml:space="preserve"> Para el desarrollo de los resultados de esta propuesta se necesita de la participación activa de entidades y personas claves dentro de las comunidades que ya sea por carencia de tiempo o pueden resultar ausentes o no estar anuentes al proyecto.  Para evitar esta situación se deben hacer entrevistas previas con las personas para conocer su interés y disponibilidad; es necesario para mantener el interés de estas personas enfatizar durante las primeras reuniones y a lo largo del proceso cual beneficio pueden obtener ellos participando de estas iniciativas, y partir de esta información para saber c</w:t>
      </w:r>
      <w:r w:rsidR="001966F9">
        <w:rPr>
          <w:spacing w:val="-2"/>
          <w:sz w:val="24"/>
          <w:szCs w:val="24"/>
          <w:lang w:val="es-ES_tradnl"/>
        </w:rPr>
        <w:t>on quién se va a contar y en qué</w:t>
      </w:r>
      <w:r w:rsidRPr="00295C00">
        <w:rPr>
          <w:spacing w:val="-2"/>
          <w:sz w:val="24"/>
          <w:szCs w:val="24"/>
          <w:lang w:val="es-ES_tradnl"/>
        </w:rPr>
        <w:t xml:space="preserve"> porcentaje.  </w:t>
      </w:r>
    </w:p>
    <w:p w:rsidR="00295C00" w:rsidRPr="00295C00" w:rsidRDefault="00295C00" w:rsidP="00295C00">
      <w:pPr>
        <w:tabs>
          <w:tab w:val="left" w:pos="-720"/>
        </w:tabs>
        <w:suppressAutoHyphens/>
        <w:jc w:val="both"/>
        <w:rPr>
          <w:spacing w:val="-2"/>
          <w:sz w:val="24"/>
          <w:szCs w:val="24"/>
          <w:lang w:val="es-ES_tradnl"/>
        </w:rPr>
      </w:pPr>
      <w:r w:rsidRPr="00295C00">
        <w:rPr>
          <w:b/>
          <w:spacing w:val="-2"/>
          <w:sz w:val="24"/>
          <w:szCs w:val="24"/>
          <w:lang w:val="es-ES_tradnl"/>
        </w:rPr>
        <w:t>Falta de respaldo por de la Red Nacional de Corredores Biológicos:</w:t>
      </w:r>
      <w:r w:rsidRPr="00295C00">
        <w:rPr>
          <w:spacing w:val="-2"/>
          <w:sz w:val="24"/>
          <w:szCs w:val="24"/>
          <w:lang w:val="es-ES_tradnl"/>
        </w:rPr>
        <w:t xml:space="preserve"> Este tema puede sobretodo afectar el buen funcionamiento activo del Consejo Local, para lo cual es importante el apoyo de la Red Nacional de Corredores Biológicos.  Actualmente hay una estrecha coordinación</w:t>
      </w:r>
      <w:r>
        <w:rPr>
          <w:spacing w:val="-2"/>
          <w:sz w:val="24"/>
          <w:szCs w:val="24"/>
          <w:lang w:val="es-ES_tradnl"/>
        </w:rPr>
        <w:t xml:space="preserve"> con los enlaces de Corredores B</w:t>
      </w:r>
      <w:r w:rsidRPr="00295C00">
        <w:rPr>
          <w:spacing w:val="-2"/>
          <w:sz w:val="24"/>
          <w:szCs w:val="24"/>
          <w:lang w:val="es-ES_tradnl"/>
        </w:rPr>
        <w:t xml:space="preserve">iológicos </w:t>
      </w:r>
      <w:r>
        <w:rPr>
          <w:spacing w:val="-2"/>
          <w:sz w:val="24"/>
          <w:szCs w:val="24"/>
          <w:lang w:val="es-ES_tradnl"/>
        </w:rPr>
        <w:t xml:space="preserve">de las </w:t>
      </w:r>
      <w:r w:rsidR="00B5339E">
        <w:rPr>
          <w:spacing w:val="-2"/>
          <w:sz w:val="24"/>
          <w:szCs w:val="24"/>
          <w:lang w:val="es-ES_tradnl"/>
        </w:rPr>
        <w:t>Á</w:t>
      </w:r>
      <w:r>
        <w:rPr>
          <w:spacing w:val="-2"/>
          <w:sz w:val="24"/>
          <w:szCs w:val="24"/>
          <w:lang w:val="es-ES_tradnl"/>
        </w:rPr>
        <w:t>reas de Conservación y el coordinador del programa a nivel nacional</w:t>
      </w:r>
    </w:p>
    <w:p w:rsidR="00295C00" w:rsidRDefault="00295C00" w:rsidP="00295C00">
      <w:pPr>
        <w:tabs>
          <w:tab w:val="left" w:pos="-720"/>
        </w:tabs>
        <w:suppressAutoHyphens/>
        <w:jc w:val="both"/>
        <w:rPr>
          <w:spacing w:val="-2"/>
          <w:sz w:val="24"/>
          <w:szCs w:val="24"/>
          <w:lang w:val="es-ES_tradnl"/>
        </w:rPr>
      </w:pPr>
      <w:r w:rsidRPr="00295C00">
        <w:rPr>
          <w:b/>
          <w:spacing w:val="-2"/>
          <w:sz w:val="24"/>
          <w:szCs w:val="24"/>
          <w:lang w:val="es-ES_tradnl"/>
        </w:rPr>
        <w:t>Falta del personal adecuado:</w:t>
      </w:r>
      <w:r w:rsidRPr="00295C00">
        <w:rPr>
          <w:spacing w:val="-2"/>
          <w:sz w:val="24"/>
          <w:szCs w:val="24"/>
          <w:lang w:val="es-ES_tradnl"/>
        </w:rPr>
        <w:t xml:space="preserve"> Para la ejecución de todos los proyectos que se tienen planificados es prioridad contar con personal calificado y proactivo para cada tarea.  Para estar seguro de que se está haciendo la contratación adecuada de personal administrativo, operacional y técnico necesario, antes de cada contratación, ASANA se asegura de crear un perfil laboral para cada posición que se implemente y la contratación se hará siguiendo los lineamientos de este perfil.  </w:t>
      </w:r>
      <w:r>
        <w:rPr>
          <w:spacing w:val="-2"/>
          <w:sz w:val="24"/>
          <w:szCs w:val="24"/>
          <w:lang w:val="es-ES_tradnl"/>
        </w:rPr>
        <w:t xml:space="preserve">Además </w:t>
      </w:r>
      <w:r w:rsidRPr="00295C00">
        <w:rPr>
          <w:spacing w:val="-2"/>
          <w:sz w:val="24"/>
          <w:szCs w:val="24"/>
          <w:lang w:val="es-ES_tradnl"/>
        </w:rPr>
        <w:t>implementa un sistema de seguimiento de labores para cada contratación por medio de reportes mensuales para objetivos cumplidos y herramientas de control interno.</w:t>
      </w:r>
    </w:p>
    <w:p w:rsidR="00B5339E" w:rsidRPr="00295C00" w:rsidRDefault="00B5339E" w:rsidP="00295C00">
      <w:pPr>
        <w:tabs>
          <w:tab w:val="left" w:pos="-720"/>
        </w:tabs>
        <w:suppressAutoHyphens/>
        <w:jc w:val="both"/>
        <w:rPr>
          <w:spacing w:val="-2"/>
          <w:sz w:val="24"/>
          <w:szCs w:val="24"/>
          <w:lang w:val="es-ES_tradnl"/>
        </w:rPr>
      </w:pPr>
    </w:p>
    <w:p w:rsidR="0097571B" w:rsidRPr="00471757" w:rsidRDefault="0097571B" w:rsidP="00320F6D">
      <w:pPr>
        <w:pStyle w:val="Ttulo2"/>
        <w:rPr>
          <w:b/>
          <w:sz w:val="24"/>
          <w:szCs w:val="24"/>
          <w:lang w:val="es-CR"/>
        </w:rPr>
      </w:pPr>
      <w:bookmarkStart w:id="17" w:name="_Toc334825784"/>
      <w:r w:rsidRPr="00471757">
        <w:rPr>
          <w:b/>
          <w:sz w:val="24"/>
          <w:szCs w:val="24"/>
          <w:lang w:val="es-CR"/>
        </w:rPr>
        <w:t xml:space="preserve">Estrategia de </w:t>
      </w:r>
      <w:r w:rsidR="00870DBB" w:rsidRPr="00471757">
        <w:rPr>
          <w:b/>
          <w:sz w:val="24"/>
          <w:szCs w:val="24"/>
          <w:lang w:val="es-CR"/>
        </w:rPr>
        <w:t xml:space="preserve">Monitoreo y </w:t>
      </w:r>
      <w:r w:rsidRPr="00471757">
        <w:rPr>
          <w:b/>
          <w:sz w:val="24"/>
          <w:szCs w:val="24"/>
          <w:lang w:val="es-CR"/>
        </w:rPr>
        <w:t>Evaluación</w:t>
      </w:r>
      <w:r w:rsidR="00870DBB" w:rsidRPr="00471757">
        <w:rPr>
          <w:b/>
          <w:sz w:val="24"/>
          <w:szCs w:val="24"/>
          <w:lang w:val="es-CR"/>
        </w:rPr>
        <w:t xml:space="preserve"> de Indicadores</w:t>
      </w:r>
      <w:r w:rsidRPr="00471757">
        <w:rPr>
          <w:b/>
          <w:sz w:val="24"/>
          <w:szCs w:val="24"/>
          <w:lang w:val="es-CR"/>
        </w:rPr>
        <w:t xml:space="preserve"> propuesta</w:t>
      </w:r>
      <w:bookmarkEnd w:id="17"/>
    </w:p>
    <w:p w:rsidR="00A7383C" w:rsidRDefault="00A7383C">
      <w:pPr>
        <w:tabs>
          <w:tab w:val="left" w:pos="3544"/>
          <w:tab w:val="center" w:pos="4680"/>
        </w:tabs>
        <w:suppressAutoHyphens/>
        <w:jc w:val="both"/>
        <w:rPr>
          <w:spacing w:val="-2"/>
          <w:sz w:val="24"/>
          <w:szCs w:val="24"/>
          <w:lang w:val="es-ES_tradnl"/>
        </w:rPr>
      </w:pPr>
      <w:r w:rsidRPr="00A7383C">
        <w:rPr>
          <w:spacing w:val="-2"/>
          <w:sz w:val="24"/>
          <w:szCs w:val="24"/>
          <w:lang w:val="es-ES_tradnl"/>
        </w:rPr>
        <w:t>Incluimos los indicadores que utilizamos en el marco lógico incluido en esta propuesta</w:t>
      </w:r>
      <w:r w:rsidR="00A2058F">
        <w:rPr>
          <w:spacing w:val="-2"/>
          <w:sz w:val="24"/>
          <w:szCs w:val="24"/>
          <w:lang w:val="es-ES_tradnl"/>
        </w:rPr>
        <w:t xml:space="preserve"> para poder medir el alcance de nuestros objetivos</w:t>
      </w:r>
      <w:r w:rsidR="00DF0173">
        <w:rPr>
          <w:spacing w:val="-2"/>
          <w:sz w:val="24"/>
          <w:szCs w:val="24"/>
          <w:lang w:val="es-ES_tradnl"/>
        </w:rPr>
        <w:t>, así como evaluaciones, informes y auditorías en el plan de trabajo.</w:t>
      </w:r>
      <w:r w:rsidRPr="00A7383C">
        <w:rPr>
          <w:spacing w:val="-2"/>
          <w:sz w:val="24"/>
          <w:szCs w:val="24"/>
          <w:lang w:val="es-ES_tradnl"/>
        </w:rPr>
        <w:t xml:space="preserve">  </w:t>
      </w:r>
    </w:p>
    <w:p w:rsidR="0097571B" w:rsidRDefault="00A7383C">
      <w:pPr>
        <w:tabs>
          <w:tab w:val="left" w:pos="3544"/>
          <w:tab w:val="center" w:pos="4680"/>
        </w:tabs>
        <w:suppressAutoHyphens/>
        <w:jc w:val="both"/>
        <w:rPr>
          <w:spacing w:val="-2"/>
          <w:sz w:val="24"/>
          <w:szCs w:val="24"/>
          <w:lang w:val="es-ES_tradnl"/>
        </w:rPr>
      </w:pPr>
      <w:r w:rsidRPr="00A7383C">
        <w:rPr>
          <w:spacing w:val="-2"/>
          <w:sz w:val="24"/>
          <w:szCs w:val="24"/>
          <w:lang w:val="es-ES_tradnl"/>
        </w:rPr>
        <w:lastRenderedPageBreak/>
        <w:t xml:space="preserve">ASANA </w:t>
      </w:r>
      <w:r w:rsidR="00CA3BC5">
        <w:rPr>
          <w:spacing w:val="-2"/>
          <w:sz w:val="24"/>
          <w:szCs w:val="24"/>
          <w:lang w:val="es-ES_tradnl"/>
        </w:rPr>
        <w:t xml:space="preserve">además </w:t>
      </w:r>
      <w:r w:rsidRPr="00A7383C">
        <w:rPr>
          <w:spacing w:val="-2"/>
          <w:sz w:val="24"/>
          <w:szCs w:val="24"/>
          <w:lang w:val="es-ES_tradnl"/>
        </w:rPr>
        <w:t xml:space="preserve">diseña, ejecuta, y evalúa sus proyectos según los lineamientos desarrollados por la Alianza para las Medidas de Conservación  (en inglés, el </w:t>
      </w:r>
      <w:proofErr w:type="spellStart"/>
      <w:r w:rsidRPr="00A7383C">
        <w:rPr>
          <w:spacing w:val="-2"/>
          <w:sz w:val="24"/>
          <w:szCs w:val="24"/>
          <w:lang w:val="es-ES_tradnl"/>
        </w:rPr>
        <w:t>Conservation</w:t>
      </w:r>
      <w:proofErr w:type="spellEnd"/>
      <w:r w:rsidRPr="00A7383C">
        <w:rPr>
          <w:spacing w:val="-2"/>
          <w:sz w:val="24"/>
          <w:szCs w:val="24"/>
          <w:lang w:val="es-ES_tradnl"/>
        </w:rPr>
        <w:t xml:space="preserve"> </w:t>
      </w:r>
      <w:proofErr w:type="spellStart"/>
      <w:r w:rsidRPr="00A7383C">
        <w:rPr>
          <w:spacing w:val="-2"/>
          <w:sz w:val="24"/>
          <w:szCs w:val="24"/>
          <w:lang w:val="es-ES_tradnl"/>
        </w:rPr>
        <w:t>Measures</w:t>
      </w:r>
      <w:proofErr w:type="spellEnd"/>
      <w:r w:rsidRPr="00A7383C">
        <w:rPr>
          <w:spacing w:val="-2"/>
          <w:sz w:val="24"/>
          <w:szCs w:val="24"/>
          <w:lang w:val="es-ES_tradnl"/>
        </w:rPr>
        <w:t xml:space="preserve"> </w:t>
      </w:r>
      <w:proofErr w:type="spellStart"/>
      <w:r w:rsidRPr="00A7383C">
        <w:rPr>
          <w:spacing w:val="-2"/>
          <w:sz w:val="24"/>
          <w:szCs w:val="24"/>
          <w:lang w:val="es-ES_tradnl"/>
        </w:rPr>
        <w:t>Partnership</w:t>
      </w:r>
      <w:proofErr w:type="spellEnd"/>
      <w:r w:rsidRPr="00A7383C">
        <w:rPr>
          <w:spacing w:val="-2"/>
          <w:sz w:val="24"/>
          <w:szCs w:val="24"/>
          <w:lang w:val="es-ES_tradnl"/>
        </w:rPr>
        <w:t xml:space="preserve"> (CMP)) que se encuentra en el documento “Estándares Abiertos para la Práctica de la Conservación” (</w:t>
      </w:r>
      <w:hyperlink r:id="rId9" w:history="1">
        <w:r w:rsidRPr="00E31A32">
          <w:rPr>
            <w:rStyle w:val="Hipervnculo"/>
            <w:lang w:val="es-ES_tradnl"/>
          </w:rPr>
          <w:t>www.conservationmeasures.com</w:t>
        </w:r>
      </w:hyperlink>
      <w:r w:rsidRPr="00A7383C">
        <w:rPr>
          <w:spacing w:val="-2"/>
          <w:sz w:val="24"/>
          <w:szCs w:val="24"/>
          <w:lang w:val="es-ES_tradnl"/>
        </w:rPr>
        <w:t>).  CMP es un consorcio de organizaciones y donantes cuya misión es mejorar la práctica de la conservación de la biodiversidad desarrollando y promoviendo estándares comunes para el proceso de conservación y midiendo el impacto de la conservación. CMP ha desarrollado los Estándares Abiertos para el ciclo de proyecto o manejo adaptativo que se reflejan en el trabajo de sus miembros y que se creen fundamentales para una conservación efectiva.  El objetivo al desarrollar los Estándares Abiertos para la Práctica de la Conservación fue reunir conceptos, alcances y terminología comunes para el diseño, manejo y monitoreo de proyectos de conservación con el fin de ayudar a quienes trabajan en este campo a mejorar la práctica de la conservación. En particular, estos estándares tienen el propósito de proveer los pasos y la orientación general necesaria para la implementación exitosa de los proyectos de conservación.</w:t>
      </w:r>
    </w:p>
    <w:p w:rsidR="00A7383C" w:rsidRPr="00C96D15" w:rsidRDefault="00A7383C">
      <w:pPr>
        <w:tabs>
          <w:tab w:val="left" w:pos="3544"/>
          <w:tab w:val="center" w:pos="4680"/>
        </w:tabs>
        <w:suppressAutoHyphens/>
        <w:jc w:val="both"/>
        <w:rPr>
          <w:color w:val="FF0000"/>
          <w:spacing w:val="-2"/>
          <w:sz w:val="24"/>
          <w:szCs w:val="24"/>
          <w:lang w:val="es-CR"/>
        </w:rPr>
      </w:pPr>
    </w:p>
    <w:p w:rsidR="00870DBB" w:rsidRDefault="00870DBB" w:rsidP="00320F6D">
      <w:pPr>
        <w:pStyle w:val="Ttulo2"/>
        <w:rPr>
          <w:b/>
          <w:sz w:val="24"/>
          <w:szCs w:val="24"/>
          <w:lang w:val="es-CR"/>
        </w:rPr>
      </w:pPr>
      <w:bookmarkStart w:id="18" w:name="_Toc334825785"/>
      <w:r w:rsidRPr="00471757">
        <w:rPr>
          <w:b/>
          <w:sz w:val="24"/>
          <w:szCs w:val="24"/>
          <w:lang w:val="es-CR"/>
        </w:rPr>
        <w:t>Sostenibilidad de los Objetivos Alcanzados</w:t>
      </w:r>
      <w:bookmarkEnd w:id="18"/>
    </w:p>
    <w:p w:rsidR="008E48F1" w:rsidRDefault="008E48F1" w:rsidP="008E48F1">
      <w:pPr>
        <w:tabs>
          <w:tab w:val="left" w:pos="709"/>
          <w:tab w:val="center" w:pos="4680"/>
        </w:tabs>
        <w:suppressAutoHyphens/>
        <w:jc w:val="both"/>
        <w:rPr>
          <w:b/>
          <w:spacing w:val="-2"/>
          <w:sz w:val="24"/>
          <w:szCs w:val="24"/>
          <w:u w:val="single"/>
          <w:lang w:val="es-CR"/>
        </w:rPr>
      </w:pPr>
    </w:p>
    <w:p w:rsidR="008E48F1" w:rsidRDefault="00133E7D" w:rsidP="008E48F1">
      <w:pPr>
        <w:tabs>
          <w:tab w:val="left" w:pos="709"/>
          <w:tab w:val="center" w:pos="4680"/>
        </w:tabs>
        <w:suppressAutoHyphens/>
        <w:jc w:val="both"/>
        <w:rPr>
          <w:spacing w:val="-2"/>
          <w:sz w:val="24"/>
          <w:szCs w:val="24"/>
          <w:lang w:val="es-CR"/>
        </w:rPr>
      </w:pPr>
      <w:r>
        <w:rPr>
          <w:spacing w:val="-2"/>
          <w:sz w:val="24"/>
          <w:szCs w:val="24"/>
          <w:lang w:val="es-CR"/>
        </w:rPr>
        <w:t>El proyecto</w:t>
      </w:r>
      <w:r w:rsidR="008E48F1" w:rsidRPr="008E48F1">
        <w:rPr>
          <w:spacing w:val="-2"/>
          <w:sz w:val="24"/>
          <w:szCs w:val="24"/>
          <w:lang w:val="es-CR"/>
        </w:rPr>
        <w:t xml:space="preserve"> tendrá productos muy claros y efectivos, como lo son la planificación estratégica y la actualización del perfil técnico del corredor biológico</w:t>
      </w:r>
      <w:r w:rsidR="008E48F1">
        <w:rPr>
          <w:spacing w:val="-2"/>
          <w:sz w:val="24"/>
          <w:szCs w:val="24"/>
          <w:lang w:val="es-CR"/>
        </w:rPr>
        <w:t>, que son herramientas a largo plazo para la toma de decisiones.</w:t>
      </w:r>
      <w:r>
        <w:rPr>
          <w:spacing w:val="-2"/>
          <w:sz w:val="24"/>
          <w:szCs w:val="24"/>
          <w:lang w:val="es-CR"/>
        </w:rPr>
        <w:t xml:space="preserve"> </w:t>
      </w:r>
      <w:r w:rsidR="008E48F1">
        <w:rPr>
          <w:spacing w:val="-2"/>
          <w:sz w:val="24"/>
          <w:szCs w:val="24"/>
          <w:lang w:val="es-CR"/>
        </w:rPr>
        <w:t>También se garantiza el empoderamiento de las comunidades y actores con capacitación</w:t>
      </w:r>
      <w:r w:rsidR="00BC4E02">
        <w:rPr>
          <w:spacing w:val="-2"/>
          <w:sz w:val="24"/>
          <w:szCs w:val="24"/>
          <w:lang w:val="es-CR"/>
        </w:rPr>
        <w:t xml:space="preserve"> y al menos una propuesta para financiar proyectos dentro del CBPD</w:t>
      </w:r>
      <w:r w:rsidR="008E48F1">
        <w:rPr>
          <w:spacing w:val="-2"/>
          <w:sz w:val="24"/>
          <w:szCs w:val="24"/>
          <w:lang w:val="es-CR"/>
        </w:rPr>
        <w:t>.</w:t>
      </w:r>
    </w:p>
    <w:p w:rsidR="008E48F1" w:rsidRDefault="008E48F1" w:rsidP="008E48F1">
      <w:pPr>
        <w:tabs>
          <w:tab w:val="left" w:pos="709"/>
          <w:tab w:val="center" w:pos="4680"/>
        </w:tabs>
        <w:suppressAutoHyphens/>
        <w:jc w:val="both"/>
        <w:rPr>
          <w:spacing w:val="-2"/>
          <w:sz w:val="24"/>
          <w:szCs w:val="24"/>
          <w:lang w:val="es-CR"/>
        </w:rPr>
      </w:pPr>
      <w:r>
        <w:rPr>
          <w:spacing w:val="-2"/>
          <w:sz w:val="24"/>
          <w:szCs w:val="24"/>
          <w:lang w:val="es-CR"/>
        </w:rPr>
        <w:t xml:space="preserve">Y finalmente la base </w:t>
      </w:r>
      <w:r w:rsidR="00BC4E02">
        <w:rPr>
          <w:spacing w:val="-2"/>
          <w:sz w:val="24"/>
          <w:szCs w:val="24"/>
          <w:lang w:val="es-CR"/>
        </w:rPr>
        <w:t>más</w:t>
      </w:r>
      <w:r>
        <w:rPr>
          <w:spacing w:val="-2"/>
          <w:sz w:val="24"/>
          <w:szCs w:val="24"/>
          <w:lang w:val="es-CR"/>
        </w:rPr>
        <w:t xml:space="preserve"> solida que contiene esta propuesta que garantiza su sostenibilidad </w:t>
      </w:r>
      <w:r w:rsidR="00133E7D">
        <w:rPr>
          <w:spacing w:val="-2"/>
          <w:sz w:val="24"/>
          <w:szCs w:val="24"/>
          <w:lang w:val="es-CR"/>
        </w:rPr>
        <w:t xml:space="preserve">a largo plazo </w:t>
      </w:r>
      <w:r>
        <w:rPr>
          <w:spacing w:val="-2"/>
          <w:sz w:val="24"/>
          <w:szCs w:val="24"/>
          <w:lang w:val="es-CR"/>
        </w:rPr>
        <w:t>es un consejo local fortalecido con capacidades e instrumentos para su labor</w:t>
      </w:r>
      <w:r w:rsidR="00BC4E02">
        <w:rPr>
          <w:spacing w:val="-2"/>
          <w:sz w:val="24"/>
          <w:szCs w:val="24"/>
          <w:lang w:val="es-CR"/>
        </w:rPr>
        <w:t>.</w:t>
      </w:r>
    </w:p>
    <w:p w:rsidR="00BC4E02" w:rsidRPr="008E48F1" w:rsidRDefault="00BC4E02" w:rsidP="008E48F1">
      <w:pPr>
        <w:tabs>
          <w:tab w:val="left" w:pos="709"/>
          <w:tab w:val="center" w:pos="4680"/>
        </w:tabs>
        <w:suppressAutoHyphens/>
        <w:jc w:val="both"/>
        <w:rPr>
          <w:spacing w:val="-2"/>
          <w:sz w:val="24"/>
          <w:szCs w:val="24"/>
          <w:lang w:val="es-CR"/>
        </w:rPr>
      </w:pPr>
    </w:p>
    <w:p w:rsidR="004908A6" w:rsidRPr="00471757" w:rsidRDefault="004908A6" w:rsidP="004908A6">
      <w:pPr>
        <w:tabs>
          <w:tab w:val="left" w:pos="3544"/>
          <w:tab w:val="center" w:pos="4680"/>
        </w:tabs>
        <w:suppressAutoHyphens/>
        <w:jc w:val="both"/>
        <w:rPr>
          <w:spacing w:val="-2"/>
          <w:sz w:val="24"/>
          <w:szCs w:val="24"/>
          <w:lang w:val="es-CR"/>
        </w:rPr>
      </w:pPr>
    </w:p>
    <w:p w:rsidR="00F820CE" w:rsidRPr="00471757" w:rsidRDefault="007B1C19" w:rsidP="00320F6D">
      <w:pPr>
        <w:pStyle w:val="Ttulo1"/>
        <w:rPr>
          <w:b w:val="0"/>
          <w:spacing w:val="-2"/>
          <w:szCs w:val="24"/>
        </w:rPr>
      </w:pPr>
      <w:r>
        <w:rPr>
          <w:b w:val="0"/>
          <w:spacing w:val="-2"/>
          <w:szCs w:val="24"/>
        </w:rPr>
        <w:br w:type="page"/>
      </w:r>
      <w:bookmarkStart w:id="19" w:name="_Toc334825786"/>
      <w:r w:rsidR="00F820CE" w:rsidRPr="00471757">
        <w:rPr>
          <w:b w:val="0"/>
          <w:spacing w:val="-2"/>
          <w:szCs w:val="24"/>
        </w:rPr>
        <w:lastRenderedPageBreak/>
        <w:t>SECCION C: PRESUPUESTO DEL PROYECTO</w:t>
      </w:r>
      <w:bookmarkEnd w:id="19"/>
    </w:p>
    <w:p w:rsidR="00645D20" w:rsidRPr="00471757" w:rsidRDefault="00645D20" w:rsidP="00F820CE">
      <w:pPr>
        <w:tabs>
          <w:tab w:val="left" w:pos="3544"/>
          <w:tab w:val="center" w:pos="4680"/>
        </w:tabs>
        <w:suppressAutoHyphens/>
        <w:rPr>
          <w:b/>
          <w:spacing w:val="-2"/>
          <w:sz w:val="24"/>
          <w:szCs w:val="24"/>
          <w:lang w:val="es-CR"/>
        </w:rPr>
      </w:pPr>
    </w:p>
    <w:p w:rsidR="00E435F5" w:rsidRPr="00471757" w:rsidRDefault="00E435F5" w:rsidP="00320F6D">
      <w:pPr>
        <w:pStyle w:val="Ttulo2"/>
        <w:rPr>
          <w:b/>
          <w:sz w:val="24"/>
          <w:szCs w:val="24"/>
          <w:lang w:val="es-CR"/>
        </w:rPr>
      </w:pPr>
      <w:bookmarkStart w:id="20" w:name="_Toc334825787"/>
      <w:r w:rsidRPr="00471757">
        <w:rPr>
          <w:b/>
          <w:sz w:val="24"/>
          <w:szCs w:val="24"/>
          <w:lang w:val="es-CR"/>
        </w:rPr>
        <w:t>Detalles Financieros</w:t>
      </w:r>
      <w:bookmarkEnd w:id="20"/>
    </w:p>
    <w:p w:rsidR="008854AA" w:rsidRDefault="008854AA" w:rsidP="00E435F5">
      <w:pPr>
        <w:tabs>
          <w:tab w:val="left" w:pos="709"/>
          <w:tab w:val="center" w:pos="4680"/>
        </w:tabs>
        <w:suppressAutoHyphens/>
        <w:rPr>
          <w:b/>
          <w:spacing w:val="-2"/>
          <w:sz w:val="24"/>
          <w:szCs w:val="24"/>
          <w:lang w:val="es-CR"/>
        </w:rPr>
      </w:pPr>
    </w:p>
    <w:p w:rsidR="00BB2D92" w:rsidRPr="00471757" w:rsidRDefault="00BB2D92" w:rsidP="00BB2D92">
      <w:pPr>
        <w:numPr>
          <w:ilvl w:val="0"/>
          <w:numId w:val="11"/>
        </w:numPr>
        <w:tabs>
          <w:tab w:val="left" w:pos="709"/>
          <w:tab w:val="center" w:pos="4680"/>
        </w:tabs>
        <w:suppressAutoHyphens/>
        <w:rPr>
          <w:b/>
          <w:spacing w:val="-2"/>
          <w:sz w:val="24"/>
          <w:szCs w:val="24"/>
          <w:lang w:val="es-CR"/>
        </w:rPr>
      </w:pPr>
      <w:r w:rsidRPr="00471757">
        <w:rPr>
          <w:b/>
          <w:spacing w:val="-2"/>
          <w:sz w:val="24"/>
          <w:szCs w:val="24"/>
          <w:lang w:val="es-CR"/>
        </w:rPr>
        <w:t>Resumen de fondos del proyecto:</w:t>
      </w:r>
    </w:p>
    <w:tbl>
      <w:tblPr>
        <w:tblW w:w="832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1366"/>
        <w:gridCol w:w="1426"/>
        <w:gridCol w:w="1492"/>
        <w:gridCol w:w="1573"/>
      </w:tblGrid>
      <w:tr w:rsidR="00913573" w:rsidRPr="00471757" w:rsidTr="001A627F">
        <w:tc>
          <w:tcPr>
            <w:tcW w:w="2518" w:type="dxa"/>
            <w:vMerge w:val="restart"/>
            <w:vAlign w:val="center"/>
          </w:tcPr>
          <w:p w:rsidR="00913573" w:rsidRPr="00471757" w:rsidRDefault="00913573" w:rsidP="00647E87">
            <w:pPr>
              <w:autoSpaceDE w:val="0"/>
              <w:autoSpaceDN w:val="0"/>
              <w:adjustRightInd w:val="0"/>
              <w:jc w:val="center"/>
              <w:rPr>
                <w:b/>
                <w:bCs/>
                <w:lang w:val="es-CR"/>
              </w:rPr>
            </w:pPr>
            <w:r w:rsidRPr="00471757">
              <w:rPr>
                <w:b/>
                <w:bCs/>
                <w:lang w:val="es-CR"/>
              </w:rPr>
              <w:t>Fuente del Financiamiento</w:t>
            </w:r>
          </w:p>
        </w:tc>
        <w:tc>
          <w:tcPr>
            <w:tcW w:w="2709" w:type="dxa"/>
            <w:gridSpan w:val="2"/>
            <w:vAlign w:val="center"/>
          </w:tcPr>
          <w:p w:rsidR="00913573" w:rsidRPr="00471757" w:rsidRDefault="00647E87" w:rsidP="00647E87">
            <w:pPr>
              <w:autoSpaceDE w:val="0"/>
              <w:autoSpaceDN w:val="0"/>
              <w:adjustRightInd w:val="0"/>
              <w:jc w:val="center"/>
              <w:rPr>
                <w:b/>
                <w:bCs/>
                <w:lang w:val="es-CR"/>
              </w:rPr>
            </w:pPr>
            <w:r w:rsidRPr="00471757">
              <w:rPr>
                <w:b/>
                <w:bCs/>
                <w:lang w:val="es-CR"/>
              </w:rPr>
              <w:t>Plan de Financiamiento</w:t>
            </w:r>
            <w:r w:rsidR="00913573" w:rsidRPr="00471757">
              <w:rPr>
                <w:b/>
                <w:bCs/>
                <w:lang w:val="es-CR"/>
              </w:rPr>
              <w:t>, [</w:t>
            </w:r>
            <w:r w:rsidRPr="00471757">
              <w:rPr>
                <w:b/>
                <w:bCs/>
                <w:lang w:val="es-CR"/>
              </w:rPr>
              <w:t>Moneda Local</w:t>
            </w:r>
            <w:r w:rsidR="00913573" w:rsidRPr="00471757">
              <w:rPr>
                <w:b/>
                <w:bCs/>
                <w:lang w:val="es-CR"/>
              </w:rPr>
              <w:t>]</w:t>
            </w:r>
          </w:p>
        </w:tc>
        <w:tc>
          <w:tcPr>
            <w:tcW w:w="1498" w:type="dxa"/>
            <w:vMerge w:val="restart"/>
            <w:vAlign w:val="center"/>
          </w:tcPr>
          <w:p w:rsidR="00913573" w:rsidRPr="00471757" w:rsidRDefault="00913573" w:rsidP="00647E87">
            <w:pPr>
              <w:autoSpaceDE w:val="0"/>
              <w:autoSpaceDN w:val="0"/>
              <w:adjustRightInd w:val="0"/>
              <w:jc w:val="center"/>
              <w:rPr>
                <w:b/>
                <w:bCs/>
                <w:lang w:val="es-CR"/>
              </w:rPr>
            </w:pPr>
            <w:r w:rsidRPr="00471757">
              <w:rPr>
                <w:b/>
                <w:bCs/>
                <w:lang w:val="es-CR"/>
              </w:rPr>
              <w:t>Total [</w:t>
            </w:r>
            <w:r w:rsidR="00647E87" w:rsidRPr="00471757">
              <w:rPr>
                <w:b/>
                <w:bCs/>
                <w:lang w:val="es-CR"/>
              </w:rPr>
              <w:t>Moneda Local</w:t>
            </w:r>
            <w:r w:rsidRPr="00471757">
              <w:rPr>
                <w:b/>
                <w:bCs/>
                <w:lang w:val="es-CR"/>
              </w:rPr>
              <w:t>]</w:t>
            </w:r>
          </w:p>
        </w:tc>
        <w:tc>
          <w:tcPr>
            <w:tcW w:w="1602" w:type="dxa"/>
            <w:vMerge w:val="restart"/>
            <w:vAlign w:val="center"/>
          </w:tcPr>
          <w:p w:rsidR="00913573" w:rsidRPr="00471757" w:rsidRDefault="00913573" w:rsidP="00647E87">
            <w:pPr>
              <w:autoSpaceDE w:val="0"/>
              <w:autoSpaceDN w:val="0"/>
              <w:adjustRightInd w:val="0"/>
              <w:jc w:val="center"/>
              <w:rPr>
                <w:b/>
                <w:bCs/>
                <w:lang w:val="es-CR"/>
              </w:rPr>
            </w:pPr>
            <w:r w:rsidRPr="00471757">
              <w:rPr>
                <w:b/>
                <w:bCs/>
                <w:lang w:val="es-CR"/>
              </w:rPr>
              <w:t>Total US$</w:t>
            </w:r>
          </w:p>
        </w:tc>
      </w:tr>
      <w:tr w:rsidR="00913573" w:rsidRPr="00471757" w:rsidTr="001A627F">
        <w:tc>
          <w:tcPr>
            <w:tcW w:w="2518" w:type="dxa"/>
            <w:vMerge/>
            <w:vAlign w:val="center"/>
          </w:tcPr>
          <w:p w:rsidR="00913573" w:rsidRPr="00471757" w:rsidRDefault="00913573" w:rsidP="00647E87">
            <w:pPr>
              <w:autoSpaceDE w:val="0"/>
              <w:autoSpaceDN w:val="0"/>
              <w:adjustRightInd w:val="0"/>
              <w:jc w:val="center"/>
              <w:rPr>
                <w:b/>
                <w:bCs/>
                <w:lang w:val="es-CR"/>
              </w:rPr>
            </w:pPr>
          </w:p>
        </w:tc>
        <w:tc>
          <w:tcPr>
            <w:tcW w:w="1275" w:type="dxa"/>
            <w:vAlign w:val="center"/>
          </w:tcPr>
          <w:p w:rsidR="00913573" w:rsidRPr="00471757" w:rsidRDefault="00647E87" w:rsidP="00647E87">
            <w:pPr>
              <w:autoSpaceDE w:val="0"/>
              <w:autoSpaceDN w:val="0"/>
              <w:adjustRightInd w:val="0"/>
              <w:jc w:val="center"/>
              <w:rPr>
                <w:b/>
                <w:bCs/>
                <w:lang w:val="es-CR"/>
              </w:rPr>
            </w:pPr>
            <w:r w:rsidRPr="00471757">
              <w:rPr>
                <w:b/>
                <w:bCs/>
                <w:lang w:val="es-CR"/>
              </w:rPr>
              <w:t>Año</w:t>
            </w:r>
            <w:r w:rsidR="00913573" w:rsidRPr="00471757">
              <w:rPr>
                <w:b/>
                <w:bCs/>
                <w:lang w:val="es-CR"/>
              </w:rPr>
              <w:t xml:space="preserve"> 1</w:t>
            </w:r>
          </w:p>
        </w:tc>
        <w:tc>
          <w:tcPr>
            <w:tcW w:w="1434" w:type="dxa"/>
            <w:vAlign w:val="center"/>
          </w:tcPr>
          <w:p w:rsidR="00913573" w:rsidRPr="00471757" w:rsidRDefault="00647E87" w:rsidP="00647E87">
            <w:pPr>
              <w:autoSpaceDE w:val="0"/>
              <w:autoSpaceDN w:val="0"/>
              <w:adjustRightInd w:val="0"/>
              <w:jc w:val="center"/>
              <w:rPr>
                <w:b/>
                <w:bCs/>
                <w:lang w:val="es-CR"/>
              </w:rPr>
            </w:pPr>
            <w:r w:rsidRPr="00471757">
              <w:rPr>
                <w:b/>
                <w:bCs/>
                <w:lang w:val="es-CR"/>
              </w:rPr>
              <w:t>Año</w:t>
            </w:r>
            <w:r w:rsidR="00913573" w:rsidRPr="00471757">
              <w:rPr>
                <w:b/>
                <w:bCs/>
                <w:lang w:val="es-CR"/>
              </w:rPr>
              <w:t xml:space="preserve"> 2</w:t>
            </w:r>
          </w:p>
        </w:tc>
        <w:tc>
          <w:tcPr>
            <w:tcW w:w="1498" w:type="dxa"/>
            <w:vMerge/>
            <w:vAlign w:val="center"/>
          </w:tcPr>
          <w:p w:rsidR="00913573" w:rsidRPr="00471757" w:rsidRDefault="00913573" w:rsidP="00647E87">
            <w:pPr>
              <w:autoSpaceDE w:val="0"/>
              <w:autoSpaceDN w:val="0"/>
              <w:adjustRightInd w:val="0"/>
              <w:jc w:val="center"/>
              <w:rPr>
                <w:b/>
                <w:bCs/>
                <w:lang w:val="es-CR"/>
              </w:rPr>
            </w:pPr>
          </w:p>
        </w:tc>
        <w:tc>
          <w:tcPr>
            <w:tcW w:w="1602" w:type="dxa"/>
            <w:vMerge/>
            <w:vAlign w:val="center"/>
          </w:tcPr>
          <w:p w:rsidR="00913573" w:rsidRPr="00471757" w:rsidRDefault="00913573" w:rsidP="00647E87">
            <w:pPr>
              <w:autoSpaceDE w:val="0"/>
              <w:autoSpaceDN w:val="0"/>
              <w:adjustRightInd w:val="0"/>
              <w:jc w:val="center"/>
              <w:rPr>
                <w:b/>
                <w:bCs/>
                <w:lang w:val="es-CR"/>
              </w:rPr>
            </w:pPr>
          </w:p>
        </w:tc>
      </w:tr>
      <w:tr w:rsidR="001A627F" w:rsidRPr="00471757" w:rsidTr="001A627F">
        <w:tc>
          <w:tcPr>
            <w:tcW w:w="2518" w:type="dxa"/>
          </w:tcPr>
          <w:p w:rsidR="001A627F" w:rsidRPr="00471757" w:rsidRDefault="001A627F" w:rsidP="00647E87">
            <w:pPr>
              <w:autoSpaceDE w:val="0"/>
              <w:autoSpaceDN w:val="0"/>
              <w:adjustRightInd w:val="0"/>
              <w:spacing w:line="360" w:lineRule="auto"/>
              <w:rPr>
                <w:b/>
                <w:bCs/>
                <w:lang w:val="es-CR"/>
              </w:rPr>
            </w:pPr>
            <w:r w:rsidRPr="00471757">
              <w:rPr>
                <w:bCs/>
                <w:lang w:val="es-CR"/>
              </w:rPr>
              <w:t>a. PPD/GEF</w:t>
            </w:r>
          </w:p>
        </w:tc>
        <w:tc>
          <w:tcPr>
            <w:tcW w:w="1275" w:type="dxa"/>
            <w:vAlign w:val="bottom"/>
          </w:tcPr>
          <w:p w:rsidR="001A627F" w:rsidRPr="001A627F" w:rsidRDefault="001A627F">
            <w:pPr>
              <w:jc w:val="center"/>
              <w:rPr>
                <w:bCs/>
                <w:color w:val="000000"/>
              </w:rPr>
            </w:pPr>
            <w:r w:rsidRPr="001A627F">
              <w:rPr>
                <w:bCs/>
                <w:color w:val="000000"/>
              </w:rPr>
              <w:t>6.038.400,0</w:t>
            </w:r>
          </w:p>
        </w:tc>
        <w:tc>
          <w:tcPr>
            <w:tcW w:w="1434" w:type="dxa"/>
            <w:vAlign w:val="bottom"/>
          </w:tcPr>
          <w:p w:rsidR="001A627F" w:rsidRPr="001A627F" w:rsidRDefault="001A627F">
            <w:pPr>
              <w:jc w:val="center"/>
              <w:rPr>
                <w:bCs/>
                <w:color w:val="000000"/>
              </w:rPr>
            </w:pPr>
            <w:r w:rsidRPr="001A627F">
              <w:rPr>
                <w:bCs/>
                <w:color w:val="000000"/>
              </w:rPr>
              <w:t>3.967.800,0</w:t>
            </w:r>
          </w:p>
        </w:tc>
        <w:tc>
          <w:tcPr>
            <w:tcW w:w="1498" w:type="dxa"/>
          </w:tcPr>
          <w:p w:rsidR="001A627F" w:rsidRDefault="001A627F">
            <w:pPr>
              <w:jc w:val="right"/>
              <w:rPr>
                <w:b/>
                <w:bCs/>
                <w:color w:val="000000"/>
              </w:rPr>
            </w:pPr>
            <w:r>
              <w:rPr>
                <w:b/>
                <w:bCs/>
                <w:color w:val="000000"/>
              </w:rPr>
              <w:t>10.006.200,00</w:t>
            </w:r>
          </w:p>
        </w:tc>
        <w:tc>
          <w:tcPr>
            <w:tcW w:w="1602" w:type="dxa"/>
          </w:tcPr>
          <w:p w:rsidR="001A627F" w:rsidRDefault="001A627F">
            <w:pPr>
              <w:jc w:val="right"/>
              <w:rPr>
                <w:b/>
                <w:bCs/>
                <w:color w:val="000000"/>
              </w:rPr>
            </w:pPr>
            <w:r>
              <w:rPr>
                <w:b/>
                <w:bCs/>
                <w:color w:val="000000"/>
              </w:rPr>
              <w:t>20.012,40</w:t>
            </w:r>
          </w:p>
        </w:tc>
      </w:tr>
      <w:tr w:rsidR="001A627F" w:rsidRPr="00471757" w:rsidTr="001A627F">
        <w:tc>
          <w:tcPr>
            <w:tcW w:w="2518" w:type="dxa"/>
          </w:tcPr>
          <w:p w:rsidR="001A627F" w:rsidRPr="00471757" w:rsidRDefault="001A627F" w:rsidP="00647E87">
            <w:pPr>
              <w:autoSpaceDE w:val="0"/>
              <w:autoSpaceDN w:val="0"/>
              <w:adjustRightInd w:val="0"/>
              <w:spacing w:line="360" w:lineRule="auto"/>
              <w:rPr>
                <w:bCs/>
                <w:lang w:val="es-CR"/>
              </w:rPr>
            </w:pPr>
            <w:r w:rsidRPr="00471757">
              <w:rPr>
                <w:bCs/>
                <w:lang w:val="es-CR"/>
              </w:rPr>
              <w:t xml:space="preserve">b. Comunidad </w:t>
            </w:r>
          </w:p>
        </w:tc>
        <w:tc>
          <w:tcPr>
            <w:tcW w:w="1275" w:type="dxa"/>
          </w:tcPr>
          <w:p w:rsidR="001A627F" w:rsidRPr="001A627F" w:rsidRDefault="001A627F" w:rsidP="00387E94">
            <w:pPr>
              <w:autoSpaceDE w:val="0"/>
              <w:autoSpaceDN w:val="0"/>
              <w:adjustRightInd w:val="0"/>
              <w:rPr>
                <w:bCs/>
                <w:lang w:val="es-CR"/>
              </w:rPr>
            </w:pPr>
            <w:r w:rsidRPr="001A627F">
              <w:rPr>
                <w:bCs/>
                <w:lang w:val="es-CR"/>
              </w:rPr>
              <w:t>450.000,00</w:t>
            </w:r>
          </w:p>
        </w:tc>
        <w:tc>
          <w:tcPr>
            <w:tcW w:w="1434" w:type="dxa"/>
          </w:tcPr>
          <w:p w:rsidR="001A627F" w:rsidRPr="001A627F" w:rsidRDefault="001A627F" w:rsidP="00387E94">
            <w:pPr>
              <w:autoSpaceDE w:val="0"/>
              <w:autoSpaceDN w:val="0"/>
              <w:adjustRightInd w:val="0"/>
              <w:rPr>
                <w:bCs/>
                <w:lang w:val="es-CR"/>
              </w:rPr>
            </w:pPr>
            <w:r w:rsidRPr="001A627F">
              <w:rPr>
                <w:bCs/>
                <w:lang w:val="es-CR"/>
              </w:rPr>
              <w:t>350.000,00</w:t>
            </w:r>
          </w:p>
        </w:tc>
        <w:tc>
          <w:tcPr>
            <w:tcW w:w="1498" w:type="dxa"/>
          </w:tcPr>
          <w:p w:rsidR="001A627F" w:rsidRDefault="001A627F">
            <w:pPr>
              <w:jc w:val="right"/>
              <w:rPr>
                <w:b/>
                <w:bCs/>
                <w:color w:val="000000"/>
              </w:rPr>
            </w:pPr>
            <w:r>
              <w:rPr>
                <w:b/>
                <w:bCs/>
                <w:color w:val="000000"/>
              </w:rPr>
              <w:t>800.000,00</w:t>
            </w:r>
          </w:p>
        </w:tc>
        <w:tc>
          <w:tcPr>
            <w:tcW w:w="1602" w:type="dxa"/>
          </w:tcPr>
          <w:p w:rsidR="001A627F" w:rsidRDefault="001A627F">
            <w:pPr>
              <w:jc w:val="right"/>
              <w:rPr>
                <w:b/>
                <w:bCs/>
                <w:color w:val="000000"/>
              </w:rPr>
            </w:pPr>
            <w:r>
              <w:rPr>
                <w:b/>
                <w:bCs/>
                <w:color w:val="000000"/>
              </w:rPr>
              <w:t>1.600,00</w:t>
            </w:r>
          </w:p>
        </w:tc>
      </w:tr>
      <w:tr w:rsidR="001A627F" w:rsidRPr="00471757" w:rsidTr="001A627F">
        <w:tc>
          <w:tcPr>
            <w:tcW w:w="2518" w:type="dxa"/>
          </w:tcPr>
          <w:p w:rsidR="001A627F" w:rsidRPr="00471757" w:rsidRDefault="001A627F" w:rsidP="00647E87">
            <w:pPr>
              <w:autoSpaceDE w:val="0"/>
              <w:autoSpaceDN w:val="0"/>
              <w:adjustRightInd w:val="0"/>
              <w:spacing w:line="360" w:lineRule="auto"/>
              <w:rPr>
                <w:bCs/>
                <w:lang w:val="es-CR"/>
              </w:rPr>
            </w:pPr>
            <w:r w:rsidRPr="00471757">
              <w:rPr>
                <w:bCs/>
                <w:lang w:val="es-CR"/>
              </w:rPr>
              <w:t>c. Organización solicitante</w:t>
            </w:r>
          </w:p>
        </w:tc>
        <w:tc>
          <w:tcPr>
            <w:tcW w:w="1275" w:type="dxa"/>
          </w:tcPr>
          <w:p w:rsidR="001A627F" w:rsidRPr="001A627F" w:rsidRDefault="001A627F" w:rsidP="00387E94">
            <w:pPr>
              <w:autoSpaceDE w:val="0"/>
              <w:autoSpaceDN w:val="0"/>
              <w:adjustRightInd w:val="0"/>
              <w:rPr>
                <w:bCs/>
                <w:lang w:val="es-CR"/>
              </w:rPr>
            </w:pPr>
            <w:r w:rsidRPr="001A627F">
              <w:rPr>
                <w:bCs/>
                <w:lang w:val="es-CR"/>
              </w:rPr>
              <w:t>2.000.000,00</w:t>
            </w:r>
          </w:p>
        </w:tc>
        <w:tc>
          <w:tcPr>
            <w:tcW w:w="1434" w:type="dxa"/>
          </w:tcPr>
          <w:p w:rsidR="001A627F" w:rsidRPr="001A627F" w:rsidRDefault="001A627F" w:rsidP="00387E94">
            <w:pPr>
              <w:autoSpaceDE w:val="0"/>
              <w:autoSpaceDN w:val="0"/>
              <w:adjustRightInd w:val="0"/>
              <w:rPr>
                <w:bCs/>
                <w:lang w:val="es-CR"/>
              </w:rPr>
            </w:pPr>
            <w:r w:rsidRPr="001A627F">
              <w:rPr>
                <w:bCs/>
                <w:lang w:val="es-CR"/>
              </w:rPr>
              <w:t>1.750.000,00</w:t>
            </w:r>
          </w:p>
        </w:tc>
        <w:tc>
          <w:tcPr>
            <w:tcW w:w="1498" w:type="dxa"/>
          </w:tcPr>
          <w:p w:rsidR="001A627F" w:rsidRDefault="001A627F">
            <w:pPr>
              <w:jc w:val="right"/>
              <w:rPr>
                <w:b/>
                <w:bCs/>
                <w:color w:val="000000"/>
              </w:rPr>
            </w:pPr>
            <w:r>
              <w:rPr>
                <w:b/>
                <w:bCs/>
                <w:color w:val="000000"/>
              </w:rPr>
              <w:t>3.750.000,00</w:t>
            </w:r>
          </w:p>
        </w:tc>
        <w:tc>
          <w:tcPr>
            <w:tcW w:w="1602" w:type="dxa"/>
          </w:tcPr>
          <w:p w:rsidR="001A627F" w:rsidRDefault="001A627F">
            <w:pPr>
              <w:jc w:val="right"/>
              <w:rPr>
                <w:b/>
                <w:bCs/>
                <w:color w:val="000000"/>
              </w:rPr>
            </w:pPr>
            <w:r>
              <w:rPr>
                <w:b/>
                <w:bCs/>
                <w:color w:val="000000"/>
              </w:rPr>
              <w:t>7.500,00</w:t>
            </w:r>
          </w:p>
        </w:tc>
      </w:tr>
      <w:tr w:rsidR="001A627F" w:rsidRPr="00471757" w:rsidTr="001A627F">
        <w:tc>
          <w:tcPr>
            <w:tcW w:w="2518" w:type="dxa"/>
          </w:tcPr>
          <w:p w:rsidR="001A627F" w:rsidRPr="00471757" w:rsidRDefault="001A627F" w:rsidP="008854AA">
            <w:pPr>
              <w:autoSpaceDE w:val="0"/>
              <w:autoSpaceDN w:val="0"/>
              <w:adjustRightInd w:val="0"/>
              <w:spacing w:line="360" w:lineRule="auto"/>
              <w:rPr>
                <w:bCs/>
                <w:lang w:val="es-CR"/>
              </w:rPr>
            </w:pPr>
            <w:r w:rsidRPr="00471757">
              <w:rPr>
                <w:bCs/>
                <w:lang w:val="es-CR"/>
              </w:rPr>
              <w:t>d. Otros donantes</w:t>
            </w:r>
          </w:p>
        </w:tc>
        <w:tc>
          <w:tcPr>
            <w:tcW w:w="1275" w:type="dxa"/>
          </w:tcPr>
          <w:p w:rsidR="001A627F" w:rsidRPr="001A627F" w:rsidRDefault="001A627F" w:rsidP="00387E94">
            <w:pPr>
              <w:autoSpaceDE w:val="0"/>
              <w:autoSpaceDN w:val="0"/>
              <w:adjustRightInd w:val="0"/>
              <w:rPr>
                <w:bCs/>
                <w:lang w:val="es-CR"/>
              </w:rPr>
            </w:pPr>
            <w:r w:rsidRPr="001A627F">
              <w:rPr>
                <w:bCs/>
                <w:lang w:val="es-CR"/>
              </w:rPr>
              <w:t>5.000.000,00</w:t>
            </w:r>
          </w:p>
        </w:tc>
        <w:tc>
          <w:tcPr>
            <w:tcW w:w="1434" w:type="dxa"/>
          </w:tcPr>
          <w:p w:rsidR="001A627F" w:rsidRPr="001A627F" w:rsidRDefault="001A627F" w:rsidP="00387E94">
            <w:pPr>
              <w:autoSpaceDE w:val="0"/>
              <w:autoSpaceDN w:val="0"/>
              <w:adjustRightInd w:val="0"/>
              <w:rPr>
                <w:bCs/>
                <w:lang w:val="es-CR"/>
              </w:rPr>
            </w:pPr>
            <w:r w:rsidRPr="001A627F">
              <w:rPr>
                <w:bCs/>
                <w:lang w:val="es-CR"/>
              </w:rPr>
              <w:t>3.000.000,00</w:t>
            </w:r>
          </w:p>
        </w:tc>
        <w:tc>
          <w:tcPr>
            <w:tcW w:w="1498" w:type="dxa"/>
          </w:tcPr>
          <w:p w:rsidR="001A627F" w:rsidRDefault="001A627F">
            <w:pPr>
              <w:jc w:val="right"/>
              <w:rPr>
                <w:b/>
                <w:bCs/>
                <w:color w:val="000000"/>
              </w:rPr>
            </w:pPr>
            <w:r>
              <w:rPr>
                <w:b/>
                <w:bCs/>
                <w:color w:val="000000"/>
              </w:rPr>
              <w:t>8.000.000,00</w:t>
            </w:r>
          </w:p>
        </w:tc>
        <w:tc>
          <w:tcPr>
            <w:tcW w:w="1602" w:type="dxa"/>
          </w:tcPr>
          <w:p w:rsidR="001A627F" w:rsidRDefault="001A627F">
            <w:pPr>
              <w:jc w:val="right"/>
              <w:rPr>
                <w:b/>
                <w:bCs/>
                <w:color w:val="000000"/>
              </w:rPr>
            </w:pPr>
            <w:r>
              <w:rPr>
                <w:b/>
                <w:bCs/>
                <w:color w:val="000000"/>
              </w:rPr>
              <w:t>16.000,00</w:t>
            </w:r>
          </w:p>
        </w:tc>
      </w:tr>
      <w:tr w:rsidR="001A627F" w:rsidRPr="00471757" w:rsidTr="001A627F">
        <w:tc>
          <w:tcPr>
            <w:tcW w:w="2518" w:type="dxa"/>
          </w:tcPr>
          <w:p w:rsidR="001A627F" w:rsidRPr="00471757" w:rsidRDefault="001A627F" w:rsidP="00387E94">
            <w:pPr>
              <w:autoSpaceDE w:val="0"/>
              <w:autoSpaceDN w:val="0"/>
              <w:adjustRightInd w:val="0"/>
              <w:spacing w:line="360" w:lineRule="auto"/>
              <w:rPr>
                <w:b/>
                <w:bCs/>
                <w:lang w:val="es-CR"/>
              </w:rPr>
            </w:pPr>
            <w:r w:rsidRPr="00471757">
              <w:rPr>
                <w:b/>
                <w:bCs/>
                <w:lang w:val="es-CR"/>
              </w:rPr>
              <w:t>Costo Total del Proyecto</w:t>
            </w:r>
          </w:p>
        </w:tc>
        <w:tc>
          <w:tcPr>
            <w:tcW w:w="1275" w:type="dxa"/>
            <w:vAlign w:val="bottom"/>
          </w:tcPr>
          <w:p w:rsidR="001A627F" w:rsidRPr="001A627F" w:rsidRDefault="001A627F">
            <w:pPr>
              <w:jc w:val="right"/>
              <w:rPr>
                <w:b/>
                <w:color w:val="000000"/>
              </w:rPr>
            </w:pPr>
            <w:r w:rsidRPr="001A627F">
              <w:rPr>
                <w:b/>
                <w:color w:val="000000"/>
              </w:rPr>
              <w:t>13.488.400,00</w:t>
            </w:r>
          </w:p>
        </w:tc>
        <w:tc>
          <w:tcPr>
            <w:tcW w:w="1434" w:type="dxa"/>
            <w:vAlign w:val="bottom"/>
          </w:tcPr>
          <w:p w:rsidR="001A627F" w:rsidRPr="001A627F" w:rsidRDefault="001A627F">
            <w:pPr>
              <w:jc w:val="right"/>
              <w:rPr>
                <w:b/>
                <w:color w:val="000000"/>
              </w:rPr>
            </w:pPr>
            <w:r w:rsidRPr="001A627F">
              <w:rPr>
                <w:b/>
                <w:color w:val="000000"/>
              </w:rPr>
              <w:t>9.067.800,00</w:t>
            </w:r>
          </w:p>
        </w:tc>
        <w:tc>
          <w:tcPr>
            <w:tcW w:w="1498" w:type="dxa"/>
            <w:vAlign w:val="bottom"/>
          </w:tcPr>
          <w:p w:rsidR="001A627F" w:rsidRPr="001A627F" w:rsidRDefault="001A627F">
            <w:pPr>
              <w:jc w:val="right"/>
              <w:rPr>
                <w:b/>
                <w:color w:val="000000"/>
              </w:rPr>
            </w:pPr>
            <w:r w:rsidRPr="001A627F">
              <w:rPr>
                <w:b/>
                <w:color w:val="000000"/>
              </w:rPr>
              <w:t>22.556.200,00</w:t>
            </w:r>
          </w:p>
        </w:tc>
        <w:tc>
          <w:tcPr>
            <w:tcW w:w="1602" w:type="dxa"/>
            <w:vAlign w:val="bottom"/>
          </w:tcPr>
          <w:p w:rsidR="001A627F" w:rsidRPr="001A627F" w:rsidRDefault="001A627F">
            <w:pPr>
              <w:jc w:val="right"/>
              <w:rPr>
                <w:b/>
                <w:color w:val="000000"/>
              </w:rPr>
            </w:pPr>
            <w:r w:rsidRPr="001A627F">
              <w:rPr>
                <w:b/>
                <w:color w:val="000000"/>
              </w:rPr>
              <w:t>45.112,40</w:t>
            </w:r>
          </w:p>
        </w:tc>
      </w:tr>
    </w:tbl>
    <w:p w:rsidR="00E435F5" w:rsidRDefault="00E435F5" w:rsidP="00E435F5">
      <w:pPr>
        <w:tabs>
          <w:tab w:val="left" w:pos="3544"/>
          <w:tab w:val="center" w:pos="4680"/>
        </w:tabs>
        <w:suppressAutoHyphens/>
        <w:rPr>
          <w:b/>
          <w:spacing w:val="-2"/>
          <w:sz w:val="24"/>
          <w:szCs w:val="24"/>
          <w:lang w:val="es-CR"/>
        </w:rPr>
      </w:pPr>
    </w:p>
    <w:p w:rsidR="00BB2D92" w:rsidRPr="00471757" w:rsidRDefault="00BB2D92" w:rsidP="00BB2D92">
      <w:pPr>
        <w:numPr>
          <w:ilvl w:val="0"/>
          <w:numId w:val="11"/>
        </w:numPr>
        <w:tabs>
          <w:tab w:val="left" w:pos="709"/>
          <w:tab w:val="center" w:pos="4680"/>
        </w:tabs>
        <w:suppressAutoHyphens/>
        <w:rPr>
          <w:b/>
          <w:spacing w:val="-2"/>
          <w:sz w:val="24"/>
          <w:szCs w:val="24"/>
          <w:lang w:val="es-CR"/>
        </w:rPr>
      </w:pPr>
      <w:r w:rsidRPr="00471757">
        <w:rPr>
          <w:b/>
          <w:spacing w:val="-2"/>
          <w:sz w:val="24"/>
          <w:szCs w:val="24"/>
          <w:lang w:val="es-CR"/>
        </w:rPr>
        <w:t>Contribución de la Comunidad</w:t>
      </w:r>
    </w:p>
    <w:tbl>
      <w:tblPr>
        <w:tblW w:w="8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620"/>
        <w:gridCol w:w="1800"/>
        <w:gridCol w:w="1548"/>
      </w:tblGrid>
      <w:tr w:rsidR="00BB2D92" w:rsidRPr="00471757" w:rsidTr="00A6787E">
        <w:tc>
          <w:tcPr>
            <w:tcW w:w="3119" w:type="dxa"/>
          </w:tcPr>
          <w:p w:rsidR="00BB2D92" w:rsidRPr="00471757" w:rsidRDefault="00BB2D92" w:rsidP="00A6787E">
            <w:pPr>
              <w:autoSpaceDE w:val="0"/>
              <w:autoSpaceDN w:val="0"/>
              <w:adjustRightInd w:val="0"/>
              <w:jc w:val="center"/>
              <w:rPr>
                <w:b/>
                <w:sz w:val="18"/>
                <w:szCs w:val="18"/>
                <w:lang w:val="es-CR"/>
              </w:rPr>
            </w:pPr>
            <w:r w:rsidRPr="00471757">
              <w:rPr>
                <w:b/>
                <w:spacing w:val="-2"/>
                <w:sz w:val="24"/>
                <w:szCs w:val="24"/>
                <w:lang w:val="es-CR"/>
              </w:rPr>
              <w:br/>
            </w:r>
            <w:r w:rsidRPr="00471757">
              <w:rPr>
                <w:b/>
                <w:sz w:val="18"/>
                <w:szCs w:val="18"/>
                <w:lang w:val="es-CR"/>
              </w:rPr>
              <w:t>Descripción de la contribución de la comunidad</w:t>
            </w:r>
          </w:p>
        </w:tc>
        <w:tc>
          <w:tcPr>
            <w:tcW w:w="1620" w:type="dxa"/>
          </w:tcPr>
          <w:p w:rsidR="00BB2D92" w:rsidRPr="00471757" w:rsidRDefault="00BB2D92" w:rsidP="00A6787E">
            <w:pPr>
              <w:autoSpaceDE w:val="0"/>
              <w:autoSpaceDN w:val="0"/>
              <w:adjustRightInd w:val="0"/>
              <w:jc w:val="center"/>
              <w:rPr>
                <w:b/>
                <w:sz w:val="18"/>
                <w:szCs w:val="18"/>
                <w:lang w:val="es-CR"/>
              </w:rPr>
            </w:pPr>
            <w:r w:rsidRPr="00471757">
              <w:rPr>
                <w:b/>
                <w:sz w:val="18"/>
                <w:szCs w:val="18"/>
                <w:lang w:val="es-CR"/>
              </w:rPr>
              <w:t>Tipo (efectivo o especie)</w:t>
            </w:r>
          </w:p>
        </w:tc>
        <w:tc>
          <w:tcPr>
            <w:tcW w:w="1800" w:type="dxa"/>
          </w:tcPr>
          <w:p w:rsidR="00BB2D92" w:rsidRPr="00471757" w:rsidRDefault="00BB2D92" w:rsidP="00A6787E">
            <w:pPr>
              <w:autoSpaceDE w:val="0"/>
              <w:autoSpaceDN w:val="0"/>
              <w:adjustRightInd w:val="0"/>
              <w:jc w:val="center"/>
              <w:rPr>
                <w:b/>
                <w:sz w:val="18"/>
                <w:szCs w:val="18"/>
                <w:lang w:val="es-CR"/>
              </w:rPr>
            </w:pPr>
            <w:r w:rsidRPr="00471757">
              <w:rPr>
                <w:b/>
                <w:sz w:val="18"/>
                <w:szCs w:val="18"/>
                <w:lang w:val="es-CR"/>
              </w:rPr>
              <w:t>Efectuado o proyectado</w:t>
            </w:r>
            <w:proofErr w:type="gramStart"/>
            <w:r w:rsidRPr="00471757">
              <w:rPr>
                <w:b/>
                <w:sz w:val="18"/>
                <w:szCs w:val="18"/>
                <w:lang w:val="es-CR"/>
              </w:rPr>
              <w:t>?</w:t>
            </w:r>
            <w:proofErr w:type="gramEnd"/>
          </w:p>
        </w:tc>
        <w:tc>
          <w:tcPr>
            <w:tcW w:w="1548" w:type="dxa"/>
          </w:tcPr>
          <w:p w:rsidR="00BB2D92" w:rsidRPr="00471757" w:rsidRDefault="00BB2D92" w:rsidP="00A6787E">
            <w:pPr>
              <w:autoSpaceDE w:val="0"/>
              <w:autoSpaceDN w:val="0"/>
              <w:adjustRightInd w:val="0"/>
              <w:jc w:val="center"/>
              <w:rPr>
                <w:b/>
                <w:sz w:val="18"/>
                <w:szCs w:val="18"/>
                <w:lang w:val="es-CR"/>
              </w:rPr>
            </w:pPr>
            <w:r w:rsidRPr="00471757">
              <w:rPr>
                <w:b/>
                <w:sz w:val="18"/>
                <w:szCs w:val="18"/>
                <w:lang w:val="es-CR"/>
              </w:rPr>
              <w:t>Valor en moneda local</w:t>
            </w:r>
          </w:p>
        </w:tc>
      </w:tr>
      <w:tr w:rsidR="00BB2D92" w:rsidRPr="00654A9C" w:rsidTr="00A6787E">
        <w:tc>
          <w:tcPr>
            <w:tcW w:w="3119" w:type="dxa"/>
          </w:tcPr>
          <w:p w:rsidR="00BB2D92" w:rsidRPr="00471757" w:rsidRDefault="00BB2D92" w:rsidP="00A6787E">
            <w:pPr>
              <w:autoSpaceDE w:val="0"/>
              <w:autoSpaceDN w:val="0"/>
              <w:adjustRightInd w:val="0"/>
              <w:spacing w:line="360" w:lineRule="auto"/>
              <w:rPr>
                <w:sz w:val="18"/>
                <w:szCs w:val="18"/>
                <w:lang w:val="es-CR"/>
              </w:rPr>
            </w:pPr>
            <w:r w:rsidRPr="00471757">
              <w:rPr>
                <w:sz w:val="18"/>
                <w:szCs w:val="18"/>
                <w:lang w:val="es-CR"/>
              </w:rPr>
              <w:t>1.</w:t>
            </w:r>
            <w:r w:rsidR="00C5781B">
              <w:rPr>
                <w:sz w:val="18"/>
                <w:szCs w:val="18"/>
                <w:lang w:val="es-CR"/>
              </w:rPr>
              <w:t>Participación en el consejo local del corredor biológico Paso de la Danta</w:t>
            </w:r>
          </w:p>
        </w:tc>
        <w:tc>
          <w:tcPr>
            <w:tcW w:w="1620" w:type="dxa"/>
          </w:tcPr>
          <w:p w:rsidR="00BB2D92" w:rsidRPr="00471757" w:rsidRDefault="008A321E" w:rsidP="00A6787E">
            <w:pPr>
              <w:autoSpaceDE w:val="0"/>
              <w:autoSpaceDN w:val="0"/>
              <w:adjustRightInd w:val="0"/>
              <w:rPr>
                <w:sz w:val="18"/>
                <w:szCs w:val="18"/>
                <w:lang w:val="es-CR"/>
              </w:rPr>
            </w:pPr>
            <w:r>
              <w:rPr>
                <w:sz w:val="18"/>
                <w:szCs w:val="18"/>
                <w:lang w:val="es-CR"/>
              </w:rPr>
              <w:t>especie</w:t>
            </w:r>
          </w:p>
        </w:tc>
        <w:tc>
          <w:tcPr>
            <w:tcW w:w="1800" w:type="dxa"/>
          </w:tcPr>
          <w:p w:rsidR="00BB2D92" w:rsidRPr="00471757" w:rsidRDefault="00BB2D92" w:rsidP="00A6787E">
            <w:pPr>
              <w:autoSpaceDE w:val="0"/>
              <w:autoSpaceDN w:val="0"/>
              <w:adjustRightInd w:val="0"/>
              <w:rPr>
                <w:sz w:val="18"/>
                <w:szCs w:val="18"/>
                <w:lang w:val="es-CR"/>
              </w:rPr>
            </w:pPr>
          </w:p>
        </w:tc>
        <w:tc>
          <w:tcPr>
            <w:tcW w:w="1548" w:type="dxa"/>
          </w:tcPr>
          <w:p w:rsidR="00BB2D92" w:rsidRPr="00471757" w:rsidRDefault="008A321E" w:rsidP="00A6787E">
            <w:pPr>
              <w:autoSpaceDE w:val="0"/>
              <w:autoSpaceDN w:val="0"/>
              <w:adjustRightInd w:val="0"/>
              <w:rPr>
                <w:sz w:val="18"/>
                <w:szCs w:val="18"/>
                <w:lang w:val="es-CR"/>
              </w:rPr>
            </w:pPr>
            <w:r>
              <w:rPr>
                <w:sz w:val="18"/>
                <w:szCs w:val="18"/>
                <w:lang w:val="es-CR"/>
              </w:rPr>
              <w:t>450</w:t>
            </w:r>
            <w:r w:rsidR="009D6638">
              <w:rPr>
                <w:sz w:val="18"/>
                <w:szCs w:val="18"/>
                <w:lang w:val="es-CR"/>
              </w:rPr>
              <w:t>.</w:t>
            </w:r>
            <w:r>
              <w:rPr>
                <w:sz w:val="18"/>
                <w:szCs w:val="18"/>
                <w:lang w:val="es-CR"/>
              </w:rPr>
              <w:t>000</w:t>
            </w:r>
            <w:r w:rsidR="009D6638">
              <w:rPr>
                <w:sz w:val="18"/>
                <w:szCs w:val="18"/>
                <w:lang w:val="es-CR"/>
              </w:rPr>
              <w:t>,00</w:t>
            </w:r>
          </w:p>
        </w:tc>
      </w:tr>
      <w:tr w:rsidR="00BB2D92" w:rsidRPr="00471757" w:rsidTr="00A6787E">
        <w:tc>
          <w:tcPr>
            <w:tcW w:w="3119" w:type="dxa"/>
          </w:tcPr>
          <w:p w:rsidR="00BB2D92" w:rsidRPr="00654A9C" w:rsidRDefault="00654A9C" w:rsidP="00654A9C">
            <w:pPr>
              <w:pStyle w:val="Prrafodelista"/>
              <w:numPr>
                <w:ilvl w:val="0"/>
                <w:numId w:val="4"/>
              </w:numPr>
              <w:autoSpaceDE w:val="0"/>
              <w:autoSpaceDN w:val="0"/>
              <w:adjustRightInd w:val="0"/>
              <w:spacing w:line="360" w:lineRule="auto"/>
              <w:rPr>
                <w:sz w:val="18"/>
                <w:szCs w:val="18"/>
                <w:lang w:val="es-CR"/>
              </w:rPr>
            </w:pPr>
            <w:r>
              <w:rPr>
                <w:sz w:val="18"/>
                <w:szCs w:val="18"/>
                <w:lang w:val="es-CR"/>
              </w:rPr>
              <w:t>Promotores</w:t>
            </w:r>
          </w:p>
        </w:tc>
        <w:tc>
          <w:tcPr>
            <w:tcW w:w="1620" w:type="dxa"/>
          </w:tcPr>
          <w:p w:rsidR="00BB2D92" w:rsidRPr="00471757" w:rsidRDefault="008A321E" w:rsidP="00A6787E">
            <w:pPr>
              <w:autoSpaceDE w:val="0"/>
              <w:autoSpaceDN w:val="0"/>
              <w:adjustRightInd w:val="0"/>
              <w:rPr>
                <w:sz w:val="18"/>
                <w:szCs w:val="18"/>
                <w:lang w:val="es-CR"/>
              </w:rPr>
            </w:pPr>
            <w:r>
              <w:rPr>
                <w:sz w:val="18"/>
                <w:szCs w:val="18"/>
                <w:lang w:val="es-CR"/>
              </w:rPr>
              <w:t>especie</w:t>
            </w:r>
          </w:p>
        </w:tc>
        <w:tc>
          <w:tcPr>
            <w:tcW w:w="1800" w:type="dxa"/>
          </w:tcPr>
          <w:p w:rsidR="00BB2D92" w:rsidRPr="00471757" w:rsidRDefault="00BB2D92" w:rsidP="00A6787E">
            <w:pPr>
              <w:autoSpaceDE w:val="0"/>
              <w:autoSpaceDN w:val="0"/>
              <w:adjustRightInd w:val="0"/>
              <w:rPr>
                <w:sz w:val="18"/>
                <w:szCs w:val="18"/>
                <w:lang w:val="es-CR"/>
              </w:rPr>
            </w:pPr>
          </w:p>
        </w:tc>
        <w:tc>
          <w:tcPr>
            <w:tcW w:w="1548" w:type="dxa"/>
          </w:tcPr>
          <w:p w:rsidR="00BB2D92" w:rsidRPr="00471757" w:rsidRDefault="001A627F" w:rsidP="00A6787E">
            <w:pPr>
              <w:autoSpaceDE w:val="0"/>
              <w:autoSpaceDN w:val="0"/>
              <w:adjustRightInd w:val="0"/>
              <w:rPr>
                <w:sz w:val="18"/>
                <w:szCs w:val="18"/>
                <w:lang w:val="es-CR"/>
              </w:rPr>
            </w:pPr>
            <w:r>
              <w:rPr>
                <w:sz w:val="18"/>
                <w:szCs w:val="18"/>
                <w:lang w:val="es-CR"/>
              </w:rPr>
              <w:t>3</w:t>
            </w:r>
            <w:r w:rsidR="008A321E">
              <w:rPr>
                <w:sz w:val="18"/>
                <w:szCs w:val="18"/>
                <w:lang w:val="es-CR"/>
              </w:rPr>
              <w:t>50</w:t>
            </w:r>
            <w:r w:rsidR="009D6638">
              <w:rPr>
                <w:sz w:val="18"/>
                <w:szCs w:val="18"/>
                <w:lang w:val="es-CR"/>
              </w:rPr>
              <w:t>.</w:t>
            </w:r>
            <w:r w:rsidR="008A321E">
              <w:rPr>
                <w:sz w:val="18"/>
                <w:szCs w:val="18"/>
                <w:lang w:val="es-CR"/>
              </w:rPr>
              <w:t>000</w:t>
            </w:r>
            <w:r w:rsidR="009D6638">
              <w:rPr>
                <w:sz w:val="18"/>
                <w:szCs w:val="18"/>
                <w:lang w:val="es-CR"/>
              </w:rPr>
              <w:t>,00</w:t>
            </w:r>
          </w:p>
        </w:tc>
      </w:tr>
      <w:tr w:rsidR="00BB2D92" w:rsidRPr="00471757" w:rsidTr="009D6638">
        <w:trPr>
          <w:trHeight w:val="155"/>
        </w:trPr>
        <w:tc>
          <w:tcPr>
            <w:tcW w:w="6539" w:type="dxa"/>
            <w:gridSpan w:val="3"/>
            <w:vAlign w:val="center"/>
          </w:tcPr>
          <w:p w:rsidR="00BB2D92" w:rsidRPr="00471757" w:rsidRDefault="00BB2D92" w:rsidP="009D6638">
            <w:pPr>
              <w:autoSpaceDE w:val="0"/>
              <w:autoSpaceDN w:val="0"/>
              <w:adjustRightInd w:val="0"/>
              <w:spacing w:line="360" w:lineRule="auto"/>
              <w:jc w:val="center"/>
              <w:rPr>
                <w:sz w:val="18"/>
                <w:szCs w:val="18"/>
                <w:lang w:val="es-CR"/>
              </w:rPr>
            </w:pPr>
            <w:r w:rsidRPr="00471757">
              <w:rPr>
                <w:b/>
                <w:sz w:val="18"/>
                <w:szCs w:val="18"/>
                <w:lang w:val="es-CR"/>
              </w:rPr>
              <w:t>Total</w:t>
            </w:r>
          </w:p>
        </w:tc>
        <w:tc>
          <w:tcPr>
            <w:tcW w:w="1548" w:type="dxa"/>
            <w:vAlign w:val="center"/>
          </w:tcPr>
          <w:p w:rsidR="00BB2D92" w:rsidRPr="009D6638" w:rsidRDefault="001A627F" w:rsidP="009D6638">
            <w:pPr>
              <w:autoSpaceDE w:val="0"/>
              <w:autoSpaceDN w:val="0"/>
              <w:adjustRightInd w:val="0"/>
              <w:rPr>
                <w:b/>
                <w:sz w:val="18"/>
                <w:szCs w:val="18"/>
                <w:lang w:val="es-CR"/>
              </w:rPr>
            </w:pPr>
            <w:r>
              <w:rPr>
                <w:b/>
                <w:sz w:val="18"/>
                <w:szCs w:val="18"/>
                <w:lang w:val="es-CR"/>
              </w:rPr>
              <w:t>8</w:t>
            </w:r>
            <w:r w:rsidR="008A321E" w:rsidRPr="009D6638">
              <w:rPr>
                <w:b/>
                <w:sz w:val="18"/>
                <w:szCs w:val="18"/>
                <w:lang w:val="es-CR"/>
              </w:rPr>
              <w:t>00</w:t>
            </w:r>
            <w:r w:rsidR="009D6638" w:rsidRPr="009D6638">
              <w:rPr>
                <w:b/>
                <w:sz w:val="18"/>
                <w:szCs w:val="18"/>
                <w:lang w:val="es-CR"/>
              </w:rPr>
              <w:t>.</w:t>
            </w:r>
            <w:r w:rsidR="008A321E" w:rsidRPr="009D6638">
              <w:rPr>
                <w:b/>
                <w:sz w:val="18"/>
                <w:szCs w:val="18"/>
                <w:lang w:val="es-CR"/>
              </w:rPr>
              <w:t>000</w:t>
            </w:r>
            <w:r w:rsidR="009D6638" w:rsidRPr="009D6638">
              <w:rPr>
                <w:b/>
                <w:sz w:val="18"/>
                <w:szCs w:val="18"/>
                <w:lang w:val="es-CR"/>
              </w:rPr>
              <w:t>,00</w:t>
            </w:r>
          </w:p>
        </w:tc>
      </w:tr>
    </w:tbl>
    <w:p w:rsidR="00BB2D92" w:rsidRPr="00471757" w:rsidRDefault="00BB2D92" w:rsidP="00BB2D92">
      <w:pPr>
        <w:tabs>
          <w:tab w:val="left" w:pos="3544"/>
          <w:tab w:val="center" w:pos="4680"/>
        </w:tabs>
        <w:suppressAutoHyphens/>
        <w:ind w:left="720"/>
        <w:jc w:val="both"/>
        <w:rPr>
          <w:spacing w:val="-2"/>
          <w:sz w:val="24"/>
          <w:szCs w:val="24"/>
          <w:lang w:val="es-CR"/>
        </w:rPr>
      </w:pPr>
    </w:p>
    <w:p w:rsidR="00BB2D92" w:rsidRPr="00BB2D92" w:rsidRDefault="00BB2D92" w:rsidP="00BB2D92">
      <w:pPr>
        <w:numPr>
          <w:ilvl w:val="0"/>
          <w:numId w:val="11"/>
        </w:numPr>
        <w:tabs>
          <w:tab w:val="left" w:pos="709"/>
          <w:tab w:val="center" w:pos="4680"/>
        </w:tabs>
        <w:suppressAutoHyphens/>
        <w:rPr>
          <w:b/>
          <w:spacing w:val="-2"/>
          <w:sz w:val="24"/>
          <w:szCs w:val="24"/>
          <w:lang w:val="es-CR"/>
        </w:rPr>
      </w:pPr>
      <w:r w:rsidRPr="00471757">
        <w:rPr>
          <w:b/>
          <w:spacing w:val="-2"/>
          <w:sz w:val="24"/>
          <w:szCs w:val="24"/>
          <w:lang w:val="es-CR"/>
        </w:rPr>
        <w:t>Contribución de la organización solicitante:</w:t>
      </w:r>
    </w:p>
    <w:tbl>
      <w:tblPr>
        <w:tblW w:w="8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620"/>
        <w:gridCol w:w="1800"/>
        <w:gridCol w:w="1548"/>
      </w:tblGrid>
      <w:tr w:rsidR="00BB2D92" w:rsidRPr="00471757" w:rsidTr="00A6787E">
        <w:tc>
          <w:tcPr>
            <w:tcW w:w="3119" w:type="dxa"/>
          </w:tcPr>
          <w:p w:rsidR="00BB2D92" w:rsidRPr="00471757" w:rsidRDefault="00BB2D92" w:rsidP="00A6787E">
            <w:pPr>
              <w:autoSpaceDE w:val="0"/>
              <w:autoSpaceDN w:val="0"/>
              <w:adjustRightInd w:val="0"/>
              <w:jc w:val="center"/>
              <w:rPr>
                <w:b/>
                <w:sz w:val="18"/>
                <w:szCs w:val="18"/>
                <w:lang w:val="es-CR"/>
              </w:rPr>
            </w:pPr>
            <w:r w:rsidRPr="00471757">
              <w:rPr>
                <w:b/>
                <w:sz w:val="18"/>
                <w:szCs w:val="18"/>
                <w:lang w:val="es-CR"/>
              </w:rPr>
              <w:t xml:space="preserve">Descripción de la </w:t>
            </w:r>
            <w:r>
              <w:rPr>
                <w:b/>
                <w:sz w:val="18"/>
                <w:szCs w:val="18"/>
                <w:lang w:val="es-CR"/>
              </w:rPr>
              <w:t>organización solicitante</w:t>
            </w:r>
          </w:p>
        </w:tc>
        <w:tc>
          <w:tcPr>
            <w:tcW w:w="1620" w:type="dxa"/>
          </w:tcPr>
          <w:p w:rsidR="00BB2D92" w:rsidRPr="00471757" w:rsidRDefault="00BB2D92" w:rsidP="00A6787E">
            <w:pPr>
              <w:autoSpaceDE w:val="0"/>
              <w:autoSpaceDN w:val="0"/>
              <w:adjustRightInd w:val="0"/>
              <w:jc w:val="center"/>
              <w:rPr>
                <w:b/>
                <w:sz w:val="18"/>
                <w:szCs w:val="18"/>
                <w:lang w:val="es-CR"/>
              </w:rPr>
            </w:pPr>
            <w:r w:rsidRPr="00471757">
              <w:rPr>
                <w:b/>
                <w:sz w:val="18"/>
                <w:szCs w:val="18"/>
                <w:lang w:val="es-CR"/>
              </w:rPr>
              <w:t>Tipo (efectivo o especie)</w:t>
            </w:r>
          </w:p>
        </w:tc>
        <w:tc>
          <w:tcPr>
            <w:tcW w:w="1800" w:type="dxa"/>
          </w:tcPr>
          <w:p w:rsidR="00BB2D92" w:rsidRPr="00471757" w:rsidRDefault="00BB2D92" w:rsidP="00A6787E">
            <w:pPr>
              <w:autoSpaceDE w:val="0"/>
              <w:autoSpaceDN w:val="0"/>
              <w:adjustRightInd w:val="0"/>
              <w:jc w:val="center"/>
              <w:rPr>
                <w:b/>
                <w:sz w:val="18"/>
                <w:szCs w:val="18"/>
                <w:lang w:val="es-CR"/>
              </w:rPr>
            </w:pPr>
            <w:r w:rsidRPr="00471757">
              <w:rPr>
                <w:b/>
                <w:sz w:val="18"/>
                <w:szCs w:val="18"/>
                <w:lang w:val="es-CR"/>
              </w:rPr>
              <w:t>Efectuado o proyectado</w:t>
            </w:r>
            <w:proofErr w:type="gramStart"/>
            <w:r w:rsidRPr="00471757">
              <w:rPr>
                <w:b/>
                <w:sz w:val="18"/>
                <w:szCs w:val="18"/>
                <w:lang w:val="es-CR"/>
              </w:rPr>
              <w:t>?</w:t>
            </w:r>
            <w:proofErr w:type="gramEnd"/>
          </w:p>
        </w:tc>
        <w:tc>
          <w:tcPr>
            <w:tcW w:w="1548" w:type="dxa"/>
          </w:tcPr>
          <w:p w:rsidR="00BB2D92" w:rsidRPr="00471757" w:rsidRDefault="00BB2D92" w:rsidP="00A6787E">
            <w:pPr>
              <w:autoSpaceDE w:val="0"/>
              <w:autoSpaceDN w:val="0"/>
              <w:adjustRightInd w:val="0"/>
              <w:jc w:val="center"/>
              <w:rPr>
                <w:b/>
                <w:sz w:val="18"/>
                <w:szCs w:val="18"/>
                <w:lang w:val="es-CR"/>
              </w:rPr>
            </w:pPr>
            <w:r w:rsidRPr="00471757">
              <w:rPr>
                <w:b/>
                <w:sz w:val="18"/>
                <w:szCs w:val="18"/>
                <w:lang w:val="es-CR"/>
              </w:rPr>
              <w:t>Valor en moneda local</w:t>
            </w:r>
          </w:p>
        </w:tc>
      </w:tr>
      <w:tr w:rsidR="00BB2D92" w:rsidRPr="00471757" w:rsidTr="00A6787E">
        <w:tc>
          <w:tcPr>
            <w:tcW w:w="3119" w:type="dxa"/>
          </w:tcPr>
          <w:p w:rsidR="00BB2D92" w:rsidRPr="00471757" w:rsidRDefault="00BB2D92" w:rsidP="00A6787E">
            <w:pPr>
              <w:autoSpaceDE w:val="0"/>
              <w:autoSpaceDN w:val="0"/>
              <w:adjustRightInd w:val="0"/>
              <w:spacing w:line="360" w:lineRule="auto"/>
              <w:rPr>
                <w:sz w:val="18"/>
                <w:szCs w:val="18"/>
                <w:lang w:val="es-CR"/>
              </w:rPr>
            </w:pPr>
            <w:r w:rsidRPr="00471757">
              <w:rPr>
                <w:sz w:val="18"/>
                <w:szCs w:val="18"/>
                <w:lang w:val="es-CR"/>
              </w:rPr>
              <w:t>1.</w:t>
            </w:r>
            <w:r w:rsidR="008A321E">
              <w:rPr>
                <w:sz w:val="18"/>
                <w:szCs w:val="18"/>
                <w:lang w:val="es-CR"/>
              </w:rPr>
              <w:t>ASANA</w:t>
            </w:r>
          </w:p>
        </w:tc>
        <w:tc>
          <w:tcPr>
            <w:tcW w:w="1620" w:type="dxa"/>
          </w:tcPr>
          <w:p w:rsidR="00BB2D92" w:rsidRPr="00471757" w:rsidRDefault="008A321E" w:rsidP="00A6787E">
            <w:pPr>
              <w:autoSpaceDE w:val="0"/>
              <w:autoSpaceDN w:val="0"/>
              <w:adjustRightInd w:val="0"/>
              <w:rPr>
                <w:sz w:val="18"/>
                <w:szCs w:val="18"/>
                <w:lang w:val="es-CR"/>
              </w:rPr>
            </w:pPr>
            <w:r>
              <w:rPr>
                <w:sz w:val="18"/>
                <w:szCs w:val="18"/>
                <w:lang w:val="es-CR"/>
              </w:rPr>
              <w:t>especie</w:t>
            </w:r>
          </w:p>
        </w:tc>
        <w:tc>
          <w:tcPr>
            <w:tcW w:w="1800" w:type="dxa"/>
          </w:tcPr>
          <w:p w:rsidR="00BB2D92" w:rsidRPr="00471757" w:rsidRDefault="00BB2D92" w:rsidP="00A6787E">
            <w:pPr>
              <w:autoSpaceDE w:val="0"/>
              <w:autoSpaceDN w:val="0"/>
              <w:adjustRightInd w:val="0"/>
              <w:rPr>
                <w:sz w:val="18"/>
                <w:szCs w:val="18"/>
                <w:lang w:val="es-CR"/>
              </w:rPr>
            </w:pPr>
          </w:p>
        </w:tc>
        <w:tc>
          <w:tcPr>
            <w:tcW w:w="1548" w:type="dxa"/>
          </w:tcPr>
          <w:p w:rsidR="00791106" w:rsidRPr="00471757" w:rsidRDefault="004908A6" w:rsidP="00A6787E">
            <w:pPr>
              <w:autoSpaceDE w:val="0"/>
              <w:autoSpaceDN w:val="0"/>
              <w:adjustRightInd w:val="0"/>
              <w:rPr>
                <w:sz w:val="18"/>
                <w:szCs w:val="18"/>
                <w:lang w:val="es-CR"/>
              </w:rPr>
            </w:pPr>
            <w:r>
              <w:rPr>
                <w:sz w:val="18"/>
                <w:szCs w:val="18"/>
                <w:lang w:val="es-CR"/>
              </w:rPr>
              <w:t>2</w:t>
            </w:r>
            <w:r w:rsidR="009D6638">
              <w:rPr>
                <w:sz w:val="18"/>
                <w:szCs w:val="18"/>
                <w:lang w:val="es-CR"/>
              </w:rPr>
              <w:t>.000.000,00</w:t>
            </w:r>
          </w:p>
        </w:tc>
      </w:tr>
      <w:tr w:rsidR="00BB2D92" w:rsidRPr="00471757" w:rsidTr="00A6787E">
        <w:tc>
          <w:tcPr>
            <w:tcW w:w="3119" w:type="dxa"/>
          </w:tcPr>
          <w:p w:rsidR="00BB2D92" w:rsidRPr="00471757" w:rsidRDefault="00BB2D92" w:rsidP="00A6787E">
            <w:pPr>
              <w:autoSpaceDE w:val="0"/>
              <w:autoSpaceDN w:val="0"/>
              <w:adjustRightInd w:val="0"/>
              <w:spacing w:line="360" w:lineRule="auto"/>
              <w:rPr>
                <w:sz w:val="18"/>
                <w:szCs w:val="18"/>
                <w:lang w:val="es-CR"/>
              </w:rPr>
            </w:pPr>
            <w:r w:rsidRPr="00471757">
              <w:rPr>
                <w:sz w:val="18"/>
                <w:szCs w:val="18"/>
                <w:lang w:val="es-CR"/>
              </w:rPr>
              <w:t>2.</w:t>
            </w:r>
            <w:r w:rsidR="00791106">
              <w:rPr>
                <w:sz w:val="18"/>
                <w:szCs w:val="18"/>
                <w:lang w:val="es-CR"/>
              </w:rPr>
              <w:t>ASANA</w:t>
            </w:r>
          </w:p>
        </w:tc>
        <w:tc>
          <w:tcPr>
            <w:tcW w:w="1620" w:type="dxa"/>
          </w:tcPr>
          <w:p w:rsidR="00BB2D92" w:rsidRPr="00471757" w:rsidRDefault="00791106" w:rsidP="00A6787E">
            <w:pPr>
              <w:autoSpaceDE w:val="0"/>
              <w:autoSpaceDN w:val="0"/>
              <w:adjustRightInd w:val="0"/>
              <w:rPr>
                <w:sz w:val="18"/>
                <w:szCs w:val="18"/>
                <w:lang w:val="es-CR"/>
              </w:rPr>
            </w:pPr>
            <w:r>
              <w:rPr>
                <w:sz w:val="18"/>
                <w:szCs w:val="18"/>
                <w:lang w:val="es-CR"/>
              </w:rPr>
              <w:t>efectivo</w:t>
            </w:r>
          </w:p>
        </w:tc>
        <w:tc>
          <w:tcPr>
            <w:tcW w:w="1800" w:type="dxa"/>
          </w:tcPr>
          <w:p w:rsidR="00BB2D92" w:rsidRPr="00471757" w:rsidRDefault="00BB2D92" w:rsidP="00A6787E">
            <w:pPr>
              <w:autoSpaceDE w:val="0"/>
              <w:autoSpaceDN w:val="0"/>
              <w:adjustRightInd w:val="0"/>
              <w:rPr>
                <w:sz w:val="18"/>
                <w:szCs w:val="18"/>
                <w:lang w:val="es-CR"/>
              </w:rPr>
            </w:pPr>
          </w:p>
        </w:tc>
        <w:tc>
          <w:tcPr>
            <w:tcW w:w="1548" w:type="dxa"/>
          </w:tcPr>
          <w:p w:rsidR="00BB2D92" w:rsidRPr="00471757" w:rsidRDefault="004908A6" w:rsidP="00A6787E">
            <w:pPr>
              <w:autoSpaceDE w:val="0"/>
              <w:autoSpaceDN w:val="0"/>
              <w:adjustRightInd w:val="0"/>
              <w:rPr>
                <w:sz w:val="18"/>
                <w:szCs w:val="18"/>
                <w:lang w:val="es-CR"/>
              </w:rPr>
            </w:pPr>
            <w:r>
              <w:rPr>
                <w:sz w:val="18"/>
                <w:szCs w:val="18"/>
                <w:lang w:val="es-CR"/>
              </w:rPr>
              <w:t>1.750.000,00</w:t>
            </w:r>
          </w:p>
        </w:tc>
      </w:tr>
      <w:tr w:rsidR="00BB2D92" w:rsidRPr="00471757" w:rsidTr="00A6787E">
        <w:tc>
          <w:tcPr>
            <w:tcW w:w="6539" w:type="dxa"/>
            <w:gridSpan w:val="3"/>
          </w:tcPr>
          <w:p w:rsidR="00BB2D92" w:rsidRPr="00471757" w:rsidRDefault="00BB2D92" w:rsidP="00A6787E">
            <w:pPr>
              <w:autoSpaceDE w:val="0"/>
              <w:autoSpaceDN w:val="0"/>
              <w:adjustRightInd w:val="0"/>
              <w:spacing w:line="360" w:lineRule="auto"/>
              <w:jc w:val="center"/>
              <w:rPr>
                <w:sz w:val="18"/>
                <w:szCs w:val="18"/>
                <w:lang w:val="es-CR"/>
              </w:rPr>
            </w:pPr>
            <w:r w:rsidRPr="00471757">
              <w:rPr>
                <w:b/>
                <w:sz w:val="18"/>
                <w:szCs w:val="18"/>
                <w:lang w:val="es-CR"/>
              </w:rPr>
              <w:t>Total</w:t>
            </w:r>
          </w:p>
        </w:tc>
        <w:tc>
          <w:tcPr>
            <w:tcW w:w="1548" w:type="dxa"/>
          </w:tcPr>
          <w:p w:rsidR="004908A6" w:rsidRPr="009D6638" w:rsidRDefault="004908A6" w:rsidP="00A6787E">
            <w:pPr>
              <w:autoSpaceDE w:val="0"/>
              <w:autoSpaceDN w:val="0"/>
              <w:adjustRightInd w:val="0"/>
              <w:rPr>
                <w:b/>
                <w:sz w:val="18"/>
                <w:szCs w:val="18"/>
                <w:lang w:val="es-CR"/>
              </w:rPr>
            </w:pPr>
            <w:r>
              <w:rPr>
                <w:b/>
                <w:sz w:val="18"/>
                <w:szCs w:val="18"/>
                <w:lang w:val="es-CR"/>
              </w:rPr>
              <w:t>3.750.000,00</w:t>
            </w:r>
          </w:p>
        </w:tc>
      </w:tr>
    </w:tbl>
    <w:p w:rsidR="00BB2D92" w:rsidRDefault="00BB2D92" w:rsidP="00BB2D92">
      <w:pPr>
        <w:tabs>
          <w:tab w:val="left" w:pos="3544"/>
          <w:tab w:val="center" w:pos="4680"/>
        </w:tabs>
        <w:suppressAutoHyphens/>
        <w:ind w:left="720"/>
        <w:jc w:val="both"/>
        <w:rPr>
          <w:spacing w:val="-2"/>
          <w:sz w:val="24"/>
          <w:szCs w:val="24"/>
          <w:lang w:val="es-CR"/>
        </w:rPr>
      </w:pPr>
    </w:p>
    <w:p w:rsidR="00BB2D92" w:rsidRPr="00704E34" w:rsidRDefault="00BB2D92" w:rsidP="00BB2D92">
      <w:pPr>
        <w:numPr>
          <w:ilvl w:val="0"/>
          <w:numId w:val="11"/>
        </w:numPr>
        <w:tabs>
          <w:tab w:val="left" w:pos="709"/>
          <w:tab w:val="center" w:pos="4680"/>
        </w:tabs>
        <w:suppressAutoHyphens/>
        <w:rPr>
          <w:spacing w:val="-2"/>
          <w:sz w:val="24"/>
          <w:szCs w:val="24"/>
          <w:lang w:val="es-CR"/>
        </w:rPr>
      </w:pPr>
      <w:r>
        <w:rPr>
          <w:b/>
          <w:spacing w:val="-2"/>
          <w:sz w:val="24"/>
          <w:szCs w:val="24"/>
          <w:lang w:val="es-CR"/>
        </w:rPr>
        <w:t>Contribución de otros donantes:</w:t>
      </w:r>
    </w:p>
    <w:tbl>
      <w:tblPr>
        <w:tblW w:w="8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620"/>
        <w:gridCol w:w="1800"/>
        <w:gridCol w:w="1548"/>
      </w:tblGrid>
      <w:tr w:rsidR="00BB2D92" w:rsidRPr="00471757" w:rsidTr="00A6787E">
        <w:tc>
          <w:tcPr>
            <w:tcW w:w="3119" w:type="dxa"/>
          </w:tcPr>
          <w:p w:rsidR="00BB2D92" w:rsidRPr="00471757" w:rsidRDefault="00BB2D92" w:rsidP="00A6787E">
            <w:pPr>
              <w:autoSpaceDE w:val="0"/>
              <w:autoSpaceDN w:val="0"/>
              <w:adjustRightInd w:val="0"/>
              <w:jc w:val="center"/>
              <w:rPr>
                <w:b/>
                <w:sz w:val="18"/>
                <w:szCs w:val="18"/>
                <w:lang w:val="es-CR"/>
              </w:rPr>
            </w:pPr>
            <w:r>
              <w:rPr>
                <w:b/>
                <w:sz w:val="18"/>
                <w:szCs w:val="18"/>
                <w:lang w:val="es-CR"/>
              </w:rPr>
              <w:t>Nombre de la Organización/institución/donante</w:t>
            </w:r>
          </w:p>
        </w:tc>
        <w:tc>
          <w:tcPr>
            <w:tcW w:w="1620" w:type="dxa"/>
          </w:tcPr>
          <w:p w:rsidR="00BB2D92" w:rsidRPr="00471757" w:rsidRDefault="00BB2D92" w:rsidP="00A6787E">
            <w:pPr>
              <w:autoSpaceDE w:val="0"/>
              <w:autoSpaceDN w:val="0"/>
              <w:adjustRightInd w:val="0"/>
              <w:jc w:val="center"/>
              <w:rPr>
                <w:b/>
                <w:sz w:val="18"/>
                <w:szCs w:val="18"/>
                <w:lang w:val="es-CR"/>
              </w:rPr>
            </w:pPr>
            <w:r w:rsidRPr="00471757">
              <w:rPr>
                <w:b/>
                <w:sz w:val="18"/>
                <w:szCs w:val="18"/>
                <w:lang w:val="es-CR"/>
              </w:rPr>
              <w:t>Tipo (efectivo o especie)</w:t>
            </w:r>
          </w:p>
        </w:tc>
        <w:tc>
          <w:tcPr>
            <w:tcW w:w="1800" w:type="dxa"/>
          </w:tcPr>
          <w:p w:rsidR="00BB2D92" w:rsidRPr="00471757" w:rsidRDefault="00BB2D92" w:rsidP="00A6787E">
            <w:pPr>
              <w:autoSpaceDE w:val="0"/>
              <w:autoSpaceDN w:val="0"/>
              <w:adjustRightInd w:val="0"/>
              <w:jc w:val="center"/>
              <w:rPr>
                <w:b/>
                <w:sz w:val="18"/>
                <w:szCs w:val="18"/>
                <w:lang w:val="es-CR"/>
              </w:rPr>
            </w:pPr>
            <w:r w:rsidRPr="00471757">
              <w:rPr>
                <w:b/>
                <w:sz w:val="18"/>
                <w:szCs w:val="18"/>
                <w:lang w:val="es-CR"/>
              </w:rPr>
              <w:t>Efectuado o proyectado</w:t>
            </w:r>
            <w:proofErr w:type="gramStart"/>
            <w:r w:rsidRPr="00471757">
              <w:rPr>
                <w:b/>
                <w:sz w:val="18"/>
                <w:szCs w:val="18"/>
                <w:lang w:val="es-CR"/>
              </w:rPr>
              <w:t>?</w:t>
            </w:r>
            <w:proofErr w:type="gramEnd"/>
          </w:p>
        </w:tc>
        <w:tc>
          <w:tcPr>
            <w:tcW w:w="1548" w:type="dxa"/>
          </w:tcPr>
          <w:p w:rsidR="00BB2D92" w:rsidRPr="00471757" w:rsidRDefault="00BB2D92" w:rsidP="00A6787E">
            <w:pPr>
              <w:autoSpaceDE w:val="0"/>
              <w:autoSpaceDN w:val="0"/>
              <w:adjustRightInd w:val="0"/>
              <w:jc w:val="center"/>
              <w:rPr>
                <w:b/>
                <w:sz w:val="18"/>
                <w:szCs w:val="18"/>
                <w:lang w:val="es-CR"/>
              </w:rPr>
            </w:pPr>
            <w:r w:rsidRPr="00471757">
              <w:rPr>
                <w:b/>
                <w:sz w:val="18"/>
                <w:szCs w:val="18"/>
                <w:lang w:val="es-CR"/>
              </w:rPr>
              <w:t>Valor en moneda local</w:t>
            </w:r>
          </w:p>
        </w:tc>
      </w:tr>
      <w:tr w:rsidR="00BB2D92" w:rsidRPr="00791106" w:rsidTr="00A6787E">
        <w:tc>
          <w:tcPr>
            <w:tcW w:w="3119" w:type="dxa"/>
          </w:tcPr>
          <w:p w:rsidR="00BB2D92" w:rsidRPr="00471757" w:rsidRDefault="00BB2D92" w:rsidP="00A6787E">
            <w:pPr>
              <w:autoSpaceDE w:val="0"/>
              <w:autoSpaceDN w:val="0"/>
              <w:adjustRightInd w:val="0"/>
              <w:spacing w:line="360" w:lineRule="auto"/>
              <w:rPr>
                <w:sz w:val="18"/>
                <w:szCs w:val="18"/>
                <w:lang w:val="es-CR"/>
              </w:rPr>
            </w:pPr>
            <w:r w:rsidRPr="00471757">
              <w:rPr>
                <w:sz w:val="18"/>
                <w:szCs w:val="18"/>
                <w:lang w:val="es-CR"/>
              </w:rPr>
              <w:t>1.</w:t>
            </w:r>
            <w:r w:rsidR="00791106">
              <w:rPr>
                <w:sz w:val="18"/>
                <w:szCs w:val="18"/>
                <w:lang w:val="es-CR"/>
              </w:rPr>
              <w:t>Proyecto Canje de deuda EEUU-CR</w:t>
            </w:r>
          </w:p>
        </w:tc>
        <w:tc>
          <w:tcPr>
            <w:tcW w:w="1620" w:type="dxa"/>
          </w:tcPr>
          <w:p w:rsidR="00BB2D92" w:rsidRPr="00471757" w:rsidRDefault="00791106" w:rsidP="00A6787E">
            <w:pPr>
              <w:autoSpaceDE w:val="0"/>
              <w:autoSpaceDN w:val="0"/>
              <w:adjustRightInd w:val="0"/>
              <w:rPr>
                <w:sz w:val="18"/>
                <w:szCs w:val="18"/>
                <w:lang w:val="es-CR"/>
              </w:rPr>
            </w:pPr>
            <w:r>
              <w:rPr>
                <w:sz w:val="18"/>
                <w:szCs w:val="18"/>
                <w:lang w:val="es-CR"/>
              </w:rPr>
              <w:t>efectivo</w:t>
            </w:r>
          </w:p>
        </w:tc>
        <w:tc>
          <w:tcPr>
            <w:tcW w:w="1800" w:type="dxa"/>
          </w:tcPr>
          <w:p w:rsidR="00BB2D92" w:rsidRPr="00471757" w:rsidRDefault="00BB2D92" w:rsidP="00A6787E">
            <w:pPr>
              <w:autoSpaceDE w:val="0"/>
              <w:autoSpaceDN w:val="0"/>
              <w:adjustRightInd w:val="0"/>
              <w:rPr>
                <w:sz w:val="18"/>
                <w:szCs w:val="18"/>
                <w:lang w:val="es-CR"/>
              </w:rPr>
            </w:pPr>
          </w:p>
        </w:tc>
        <w:tc>
          <w:tcPr>
            <w:tcW w:w="1548" w:type="dxa"/>
          </w:tcPr>
          <w:p w:rsidR="00BB2D92" w:rsidRPr="00471757" w:rsidRDefault="004C1E58" w:rsidP="00A6787E">
            <w:pPr>
              <w:autoSpaceDE w:val="0"/>
              <w:autoSpaceDN w:val="0"/>
              <w:adjustRightInd w:val="0"/>
              <w:rPr>
                <w:sz w:val="18"/>
                <w:szCs w:val="18"/>
                <w:lang w:val="es-CR"/>
              </w:rPr>
            </w:pPr>
            <w:r>
              <w:rPr>
                <w:sz w:val="18"/>
                <w:szCs w:val="18"/>
                <w:lang w:val="es-CR"/>
              </w:rPr>
              <w:t>8</w:t>
            </w:r>
            <w:r w:rsidR="009D6638">
              <w:rPr>
                <w:sz w:val="18"/>
                <w:szCs w:val="18"/>
                <w:lang w:val="es-CR"/>
              </w:rPr>
              <w:t>.000.000,00</w:t>
            </w:r>
          </w:p>
        </w:tc>
      </w:tr>
      <w:tr w:rsidR="00BB2D92" w:rsidRPr="00471757" w:rsidTr="00A6787E">
        <w:tc>
          <w:tcPr>
            <w:tcW w:w="6539" w:type="dxa"/>
            <w:gridSpan w:val="3"/>
          </w:tcPr>
          <w:p w:rsidR="00BB2D92" w:rsidRPr="00471757" w:rsidRDefault="00BB2D92" w:rsidP="00A6787E">
            <w:pPr>
              <w:autoSpaceDE w:val="0"/>
              <w:autoSpaceDN w:val="0"/>
              <w:adjustRightInd w:val="0"/>
              <w:spacing w:line="360" w:lineRule="auto"/>
              <w:jc w:val="center"/>
              <w:rPr>
                <w:sz w:val="18"/>
                <w:szCs w:val="18"/>
                <w:lang w:val="es-CR"/>
              </w:rPr>
            </w:pPr>
            <w:r w:rsidRPr="00471757">
              <w:rPr>
                <w:b/>
                <w:sz w:val="18"/>
                <w:szCs w:val="18"/>
                <w:lang w:val="es-CR"/>
              </w:rPr>
              <w:t>Total</w:t>
            </w:r>
          </w:p>
        </w:tc>
        <w:tc>
          <w:tcPr>
            <w:tcW w:w="1548" w:type="dxa"/>
          </w:tcPr>
          <w:p w:rsidR="00BB2D92" w:rsidRPr="009D6638" w:rsidRDefault="004C1E58" w:rsidP="00A6787E">
            <w:pPr>
              <w:autoSpaceDE w:val="0"/>
              <w:autoSpaceDN w:val="0"/>
              <w:adjustRightInd w:val="0"/>
              <w:rPr>
                <w:b/>
                <w:sz w:val="18"/>
                <w:szCs w:val="18"/>
                <w:lang w:val="es-CR"/>
              </w:rPr>
            </w:pPr>
            <w:r>
              <w:rPr>
                <w:b/>
                <w:sz w:val="18"/>
                <w:szCs w:val="18"/>
                <w:lang w:val="es-CR"/>
              </w:rPr>
              <w:t>8</w:t>
            </w:r>
            <w:r w:rsidR="009D6638">
              <w:rPr>
                <w:b/>
                <w:sz w:val="18"/>
                <w:szCs w:val="18"/>
                <w:lang w:val="es-CR"/>
              </w:rPr>
              <w:t>.000.000,00</w:t>
            </w:r>
          </w:p>
        </w:tc>
      </w:tr>
    </w:tbl>
    <w:p w:rsidR="00BB2D92" w:rsidRPr="00A16FE4" w:rsidRDefault="00BB2D92" w:rsidP="00BB2D92">
      <w:pPr>
        <w:tabs>
          <w:tab w:val="left" w:pos="3544"/>
          <w:tab w:val="center" w:pos="4680"/>
        </w:tabs>
        <w:suppressAutoHyphens/>
        <w:rPr>
          <w:spacing w:val="-2"/>
          <w:sz w:val="24"/>
          <w:szCs w:val="24"/>
          <w:lang w:val="es-CR"/>
        </w:rPr>
      </w:pPr>
    </w:p>
    <w:p w:rsidR="00BB2D92" w:rsidRPr="00471757" w:rsidRDefault="00BB2D92" w:rsidP="00E435F5">
      <w:pPr>
        <w:tabs>
          <w:tab w:val="left" w:pos="3544"/>
          <w:tab w:val="center" w:pos="4680"/>
        </w:tabs>
        <w:suppressAutoHyphens/>
        <w:rPr>
          <w:b/>
          <w:spacing w:val="-2"/>
          <w:sz w:val="24"/>
          <w:szCs w:val="24"/>
          <w:lang w:val="es-CR"/>
        </w:rPr>
      </w:pPr>
      <w:r>
        <w:rPr>
          <w:b/>
          <w:spacing w:val="-2"/>
          <w:sz w:val="24"/>
          <w:szCs w:val="24"/>
          <w:lang w:val="es-CR"/>
        </w:rPr>
        <w:br w:type="page"/>
      </w:r>
    </w:p>
    <w:p w:rsidR="00E435F5" w:rsidRPr="00471757" w:rsidRDefault="002A7F4B" w:rsidP="00320F6D">
      <w:pPr>
        <w:pStyle w:val="Ttulo2"/>
        <w:rPr>
          <w:i/>
          <w:sz w:val="24"/>
          <w:szCs w:val="24"/>
          <w:lang w:val="es-CR"/>
        </w:rPr>
      </w:pPr>
      <w:bookmarkStart w:id="21" w:name="_Toc334825788"/>
      <w:r w:rsidRPr="00471757">
        <w:rPr>
          <w:b/>
          <w:sz w:val="24"/>
          <w:szCs w:val="24"/>
          <w:lang w:val="es-CR"/>
        </w:rPr>
        <w:lastRenderedPageBreak/>
        <w:t>Presupuesto: (</w:t>
      </w:r>
      <w:r w:rsidRPr="00471757">
        <w:rPr>
          <w:i/>
          <w:sz w:val="24"/>
          <w:szCs w:val="24"/>
          <w:lang w:val="es-CR"/>
        </w:rPr>
        <w:t>presupuesto</w:t>
      </w:r>
      <w:r w:rsidR="004D0D84">
        <w:rPr>
          <w:i/>
          <w:sz w:val="24"/>
          <w:szCs w:val="24"/>
          <w:lang w:val="es-CR"/>
        </w:rPr>
        <w:t>-Fondos PPD</w:t>
      </w:r>
      <w:r w:rsidRPr="00471757">
        <w:rPr>
          <w:i/>
          <w:sz w:val="24"/>
          <w:szCs w:val="24"/>
          <w:lang w:val="es-CR"/>
        </w:rPr>
        <w:t>)</w:t>
      </w:r>
      <w:bookmarkEnd w:id="21"/>
    </w:p>
    <w:tbl>
      <w:tblPr>
        <w:tblW w:w="8693" w:type="dxa"/>
        <w:tblInd w:w="65" w:type="dxa"/>
        <w:tblLayout w:type="fixed"/>
        <w:tblCellMar>
          <w:left w:w="70" w:type="dxa"/>
          <w:right w:w="70" w:type="dxa"/>
        </w:tblCellMar>
        <w:tblLook w:val="04A0"/>
      </w:tblPr>
      <w:tblGrid>
        <w:gridCol w:w="460"/>
        <w:gridCol w:w="2380"/>
        <w:gridCol w:w="1560"/>
        <w:gridCol w:w="1552"/>
        <w:gridCol w:w="1501"/>
        <w:gridCol w:w="1240"/>
      </w:tblGrid>
      <w:tr w:rsidR="004908A6" w:rsidRPr="00320F6D" w:rsidTr="00512188">
        <w:trPr>
          <w:trHeight w:val="427"/>
        </w:trPr>
        <w:tc>
          <w:tcPr>
            <w:tcW w:w="28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908A6" w:rsidRPr="004908A6" w:rsidRDefault="004908A6" w:rsidP="004908A6">
            <w:pPr>
              <w:jc w:val="center"/>
              <w:rPr>
                <w:b/>
                <w:bCs/>
                <w:color w:val="000000"/>
                <w:lang w:val="es-CR" w:eastAsia="es-CR"/>
              </w:rPr>
            </w:pPr>
            <w:r w:rsidRPr="004908A6">
              <w:rPr>
                <w:b/>
                <w:bCs/>
                <w:color w:val="000000"/>
                <w:lang w:val="es-CR" w:eastAsia="es-CR"/>
              </w:rPr>
              <w:t>Categoría de Gastos</w:t>
            </w:r>
          </w:p>
        </w:tc>
        <w:tc>
          <w:tcPr>
            <w:tcW w:w="1560" w:type="dxa"/>
            <w:tcBorders>
              <w:top w:val="single" w:sz="4" w:space="0" w:color="auto"/>
              <w:left w:val="nil"/>
              <w:bottom w:val="single" w:sz="4" w:space="0" w:color="auto"/>
              <w:right w:val="single" w:sz="4" w:space="0" w:color="auto"/>
            </w:tcBorders>
            <w:shd w:val="clear" w:color="000000" w:fill="D8D8D8"/>
            <w:vAlign w:val="bottom"/>
            <w:hideMark/>
          </w:tcPr>
          <w:p w:rsidR="004908A6" w:rsidRPr="004908A6" w:rsidRDefault="004908A6" w:rsidP="004908A6">
            <w:pPr>
              <w:jc w:val="center"/>
              <w:rPr>
                <w:b/>
                <w:bCs/>
                <w:color w:val="000000"/>
                <w:lang w:val="es-CR" w:eastAsia="es-CR"/>
              </w:rPr>
            </w:pPr>
            <w:r w:rsidRPr="004908A6">
              <w:rPr>
                <w:b/>
                <w:bCs/>
                <w:color w:val="000000"/>
                <w:lang w:val="es-CR" w:eastAsia="es-CR"/>
              </w:rPr>
              <w:t>Año 1 (colones)</w:t>
            </w:r>
          </w:p>
        </w:tc>
        <w:tc>
          <w:tcPr>
            <w:tcW w:w="1552" w:type="dxa"/>
            <w:tcBorders>
              <w:top w:val="single" w:sz="4" w:space="0" w:color="auto"/>
              <w:left w:val="nil"/>
              <w:bottom w:val="single" w:sz="4" w:space="0" w:color="auto"/>
              <w:right w:val="single" w:sz="4" w:space="0" w:color="auto"/>
            </w:tcBorders>
            <w:shd w:val="clear" w:color="000000" w:fill="D8D8D8"/>
            <w:vAlign w:val="bottom"/>
            <w:hideMark/>
          </w:tcPr>
          <w:p w:rsidR="004908A6" w:rsidRPr="004908A6" w:rsidRDefault="004908A6" w:rsidP="004908A6">
            <w:pPr>
              <w:jc w:val="center"/>
              <w:rPr>
                <w:b/>
                <w:bCs/>
                <w:color w:val="000000"/>
                <w:lang w:val="es-CR" w:eastAsia="es-CR"/>
              </w:rPr>
            </w:pPr>
            <w:r w:rsidRPr="004908A6">
              <w:rPr>
                <w:b/>
                <w:bCs/>
                <w:color w:val="000000"/>
                <w:lang w:val="es-CR" w:eastAsia="es-CR"/>
              </w:rPr>
              <w:t>Año 2 (colones)</w:t>
            </w:r>
          </w:p>
        </w:tc>
        <w:tc>
          <w:tcPr>
            <w:tcW w:w="1501" w:type="dxa"/>
            <w:tcBorders>
              <w:top w:val="single" w:sz="4" w:space="0" w:color="auto"/>
              <w:left w:val="nil"/>
              <w:bottom w:val="single" w:sz="4" w:space="0" w:color="auto"/>
              <w:right w:val="single" w:sz="4" w:space="0" w:color="auto"/>
            </w:tcBorders>
            <w:shd w:val="clear" w:color="000000" w:fill="D8D8D8"/>
            <w:vAlign w:val="center"/>
            <w:hideMark/>
          </w:tcPr>
          <w:p w:rsidR="004908A6" w:rsidRPr="004908A6" w:rsidRDefault="004908A6" w:rsidP="004908A6">
            <w:pPr>
              <w:jc w:val="center"/>
              <w:rPr>
                <w:b/>
                <w:bCs/>
                <w:color w:val="000000"/>
                <w:lang w:val="es-CR" w:eastAsia="es-CR"/>
              </w:rPr>
            </w:pPr>
            <w:r w:rsidRPr="004908A6">
              <w:rPr>
                <w:b/>
                <w:bCs/>
                <w:color w:val="000000"/>
                <w:lang w:val="es-CR" w:eastAsia="es-CR"/>
              </w:rPr>
              <w:t>Total (colones)</w:t>
            </w:r>
          </w:p>
        </w:tc>
        <w:tc>
          <w:tcPr>
            <w:tcW w:w="1240" w:type="dxa"/>
            <w:tcBorders>
              <w:top w:val="single" w:sz="4" w:space="0" w:color="auto"/>
              <w:left w:val="nil"/>
              <w:bottom w:val="single" w:sz="4" w:space="0" w:color="auto"/>
              <w:right w:val="single" w:sz="4" w:space="0" w:color="auto"/>
            </w:tcBorders>
            <w:shd w:val="clear" w:color="000000" w:fill="D8D8D8"/>
            <w:vAlign w:val="center"/>
            <w:hideMark/>
          </w:tcPr>
          <w:p w:rsidR="004908A6" w:rsidRPr="004908A6" w:rsidRDefault="004908A6" w:rsidP="004908A6">
            <w:pPr>
              <w:jc w:val="center"/>
              <w:rPr>
                <w:b/>
                <w:bCs/>
                <w:color w:val="000000"/>
                <w:lang w:val="es-CR" w:eastAsia="es-CR"/>
              </w:rPr>
            </w:pPr>
            <w:r w:rsidRPr="004908A6">
              <w:rPr>
                <w:b/>
                <w:bCs/>
                <w:color w:val="000000"/>
                <w:lang w:val="es-CR" w:eastAsia="es-CR"/>
              </w:rPr>
              <w:t>US ($)</w:t>
            </w:r>
          </w:p>
        </w:tc>
      </w:tr>
      <w:tr w:rsidR="004908A6" w:rsidRPr="004908A6" w:rsidTr="00512188">
        <w:trPr>
          <w:trHeight w:val="288"/>
        </w:trPr>
        <w:tc>
          <w:tcPr>
            <w:tcW w:w="460" w:type="dxa"/>
            <w:tcBorders>
              <w:top w:val="nil"/>
              <w:left w:val="single" w:sz="4" w:space="0" w:color="auto"/>
              <w:bottom w:val="single" w:sz="4" w:space="0" w:color="auto"/>
              <w:right w:val="single" w:sz="4" w:space="0" w:color="auto"/>
            </w:tcBorders>
            <w:shd w:val="clear" w:color="auto" w:fill="auto"/>
            <w:hideMark/>
          </w:tcPr>
          <w:p w:rsidR="004908A6" w:rsidRPr="004908A6" w:rsidRDefault="004908A6" w:rsidP="004908A6">
            <w:pPr>
              <w:rPr>
                <w:b/>
                <w:bCs/>
                <w:color w:val="000000"/>
                <w:lang w:val="es-CR" w:eastAsia="es-CR"/>
              </w:rPr>
            </w:pPr>
            <w:r w:rsidRPr="004908A6">
              <w:rPr>
                <w:b/>
                <w:bCs/>
                <w:color w:val="000000"/>
                <w:lang w:val="es-CR" w:eastAsia="es-CR"/>
              </w:rPr>
              <w:t>A.</w:t>
            </w:r>
          </w:p>
        </w:tc>
        <w:tc>
          <w:tcPr>
            <w:tcW w:w="2380" w:type="dxa"/>
            <w:tcBorders>
              <w:top w:val="nil"/>
              <w:left w:val="nil"/>
              <w:bottom w:val="single" w:sz="4" w:space="0" w:color="auto"/>
              <w:right w:val="single" w:sz="4" w:space="0" w:color="auto"/>
            </w:tcBorders>
            <w:shd w:val="clear" w:color="auto" w:fill="auto"/>
            <w:hideMark/>
          </w:tcPr>
          <w:p w:rsidR="004908A6" w:rsidRPr="004908A6" w:rsidRDefault="004908A6" w:rsidP="004908A6">
            <w:pPr>
              <w:rPr>
                <w:color w:val="000000"/>
                <w:lang w:val="es-CR" w:eastAsia="es-CR"/>
              </w:rPr>
            </w:pPr>
            <w:r w:rsidRPr="004908A6">
              <w:rPr>
                <w:color w:val="000000"/>
                <w:lang w:val="es-CR" w:eastAsia="es-CR"/>
              </w:rPr>
              <w:t>capacitación</w:t>
            </w:r>
          </w:p>
        </w:tc>
        <w:tc>
          <w:tcPr>
            <w:tcW w:w="1560"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color w:val="000000"/>
                <w:lang w:val="es-CR" w:eastAsia="es-CR"/>
              </w:rPr>
            </w:pPr>
            <w:r w:rsidRPr="004908A6">
              <w:rPr>
                <w:color w:val="000000"/>
                <w:lang w:val="es-CR" w:eastAsia="es-CR"/>
              </w:rPr>
              <w:t>715.000,0</w:t>
            </w:r>
          </w:p>
        </w:tc>
        <w:tc>
          <w:tcPr>
            <w:tcW w:w="1552"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color w:val="000000"/>
                <w:lang w:val="es-CR" w:eastAsia="es-CR"/>
              </w:rPr>
            </w:pPr>
            <w:r w:rsidRPr="004908A6">
              <w:rPr>
                <w:color w:val="000000"/>
                <w:lang w:val="es-CR" w:eastAsia="es-CR"/>
              </w:rPr>
              <w:t>105.000,0</w:t>
            </w:r>
          </w:p>
        </w:tc>
        <w:tc>
          <w:tcPr>
            <w:tcW w:w="1501"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b/>
                <w:bCs/>
                <w:color w:val="000000"/>
                <w:lang w:val="es-CR" w:eastAsia="es-CR"/>
              </w:rPr>
            </w:pPr>
            <w:r w:rsidRPr="004908A6">
              <w:rPr>
                <w:b/>
                <w:bCs/>
                <w:color w:val="000000"/>
                <w:lang w:val="es-CR" w:eastAsia="es-CR"/>
              </w:rPr>
              <w:t>820.000,0</w:t>
            </w:r>
          </w:p>
        </w:tc>
        <w:tc>
          <w:tcPr>
            <w:tcW w:w="1240"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b/>
                <w:bCs/>
                <w:color w:val="000000"/>
                <w:lang w:val="es-CR" w:eastAsia="es-CR"/>
              </w:rPr>
            </w:pPr>
            <w:r w:rsidRPr="004908A6">
              <w:rPr>
                <w:b/>
                <w:bCs/>
                <w:color w:val="000000"/>
                <w:lang w:val="es-CR" w:eastAsia="es-CR"/>
              </w:rPr>
              <w:t>1.640,0</w:t>
            </w:r>
          </w:p>
        </w:tc>
      </w:tr>
      <w:tr w:rsidR="004908A6" w:rsidRPr="004908A6" w:rsidTr="00512188">
        <w:trPr>
          <w:trHeight w:val="298"/>
        </w:trPr>
        <w:tc>
          <w:tcPr>
            <w:tcW w:w="460" w:type="dxa"/>
            <w:tcBorders>
              <w:top w:val="nil"/>
              <w:left w:val="single" w:sz="4" w:space="0" w:color="auto"/>
              <w:bottom w:val="single" w:sz="4" w:space="0" w:color="auto"/>
              <w:right w:val="single" w:sz="4" w:space="0" w:color="auto"/>
            </w:tcBorders>
            <w:shd w:val="clear" w:color="auto" w:fill="auto"/>
            <w:hideMark/>
          </w:tcPr>
          <w:p w:rsidR="004908A6" w:rsidRPr="004908A6" w:rsidRDefault="004908A6" w:rsidP="004908A6">
            <w:pPr>
              <w:rPr>
                <w:b/>
                <w:bCs/>
                <w:color w:val="000000"/>
                <w:lang w:val="es-CR" w:eastAsia="es-CR"/>
              </w:rPr>
            </w:pPr>
            <w:r w:rsidRPr="004908A6">
              <w:rPr>
                <w:b/>
                <w:bCs/>
                <w:color w:val="000000"/>
                <w:lang w:val="es-CR" w:eastAsia="es-CR"/>
              </w:rPr>
              <w:t>B.</w:t>
            </w:r>
          </w:p>
        </w:tc>
        <w:tc>
          <w:tcPr>
            <w:tcW w:w="2380" w:type="dxa"/>
            <w:tcBorders>
              <w:top w:val="nil"/>
              <w:left w:val="nil"/>
              <w:bottom w:val="single" w:sz="4" w:space="0" w:color="auto"/>
              <w:right w:val="single" w:sz="4" w:space="0" w:color="auto"/>
            </w:tcBorders>
            <w:shd w:val="clear" w:color="auto" w:fill="auto"/>
            <w:hideMark/>
          </w:tcPr>
          <w:p w:rsidR="004908A6" w:rsidRPr="004908A6" w:rsidRDefault="004908A6" w:rsidP="004908A6">
            <w:pPr>
              <w:rPr>
                <w:color w:val="000000"/>
                <w:lang w:val="es-CR" w:eastAsia="es-CR"/>
              </w:rPr>
            </w:pPr>
            <w:r w:rsidRPr="004908A6">
              <w:rPr>
                <w:color w:val="000000"/>
                <w:lang w:val="es-CR" w:eastAsia="es-CR"/>
              </w:rPr>
              <w:t>Inventario y diagnósticos</w:t>
            </w:r>
          </w:p>
        </w:tc>
        <w:tc>
          <w:tcPr>
            <w:tcW w:w="1560"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color w:val="000000"/>
                <w:lang w:val="es-CR" w:eastAsia="es-CR"/>
              </w:rPr>
            </w:pPr>
            <w:r w:rsidRPr="004908A6">
              <w:rPr>
                <w:color w:val="000000"/>
                <w:lang w:val="es-CR" w:eastAsia="es-CR"/>
              </w:rPr>
              <w:t>775.000,0</w:t>
            </w:r>
          </w:p>
        </w:tc>
        <w:tc>
          <w:tcPr>
            <w:tcW w:w="1552"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color w:val="000000"/>
                <w:lang w:val="es-CR" w:eastAsia="es-CR"/>
              </w:rPr>
            </w:pPr>
            <w:r w:rsidRPr="004908A6">
              <w:rPr>
                <w:color w:val="000000"/>
                <w:lang w:val="es-CR" w:eastAsia="es-CR"/>
              </w:rPr>
              <w:t>385.000,0</w:t>
            </w:r>
          </w:p>
        </w:tc>
        <w:tc>
          <w:tcPr>
            <w:tcW w:w="1501"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b/>
                <w:bCs/>
                <w:color w:val="000000"/>
                <w:lang w:val="es-CR" w:eastAsia="es-CR"/>
              </w:rPr>
            </w:pPr>
            <w:r w:rsidRPr="004908A6">
              <w:rPr>
                <w:b/>
                <w:bCs/>
                <w:color w:val="000000"/>
                <w:lang w:val="es-CR" w:eastAsia="es-CR"/>
              </w:rPr>
              <w:t>1.160.000,0</w:t>
            </w:r>
          </w:p>
        </w:tc>
        <w:tc>
          <w:tcPr>
            <w:tcW w:w="1240"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b/>
                <w:bCs/>
                <w:color w:val="000000"/>
                <w:lang w:val="es-CR" w:eastAsia="es-CR"/>
              </w:rPr>
            </w:pPr>
            <w:r w:rsidRPr="004908A6">
              <w:rPr>
                <w:b/>
                <w:bCs/>
                <w:color w:val="000000"/>
                <w:lang w:val="es-CR" w:eastAsia="es-CR"/>
              </w:rPr>
              <w:t>2.320,0</w:t>
            </w:r>
          </w:p>
        </w:tc>
      </w:tr>
      <w:tr w:rsidR="004908A6" w:rsidRPr="004908A6" w:rsidTr="00512188">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4908A6" w:rsidRPr="004908A6" w:rsidRDefault="004908A6" w:rsidP="004908A6">
            <w:pPr>
              <w:rPr>
                <w:b/>
                <w:bCs/>
                <w:color w:val="000000"/>
                <w:lang w:val="es-CR" w:eastAsia="es-CR"/>
              </w:rPr>
            </w:pPr>
            <w:r w:rsidRPr="004908A6">
              <w:rPr>
                <w:b/>
                <w:bCs/>
                <w:color w:val="000000"/>
                <w:lang w:val="es-CR" w:eastAsia="es-CR"/>
              </w:rPr>
              <w:t>C.</w:t>
            </w:r>
          </w:p>
        </w:tc>
        <w:tc>
          <w:tcPr>
            <w:tcW w:w="2380" w:type="dxa"/>
            <w:tcBorders>
              <w:top w:val="nil"/>
              <w:left w:val="nil"/>
              <w:bottom w:val="single" w:sz="4" w:space="0" w:color="auto"/>
              <w:right w:val="single" w:sz="4" w:space="0" w:color="auto"/>
            </w:tcBorders>
            <w:shd w:val="clear" w:color="auto" w:fill="auto"/>
            <w:hideMark/>
          </w:tcPr>
          <w:p w:rsidR="004908A6" w:rsidRPr="004908A6" w:rsidRDefault="004908A6" w:rsidP="004908A6">
            <w:pPr>
              <w:rPr>
                <w:color w:val="000000"/>
                <w:lang w:val="es-CR" w:eastAsia="es-CR"/>
              </w:rPr>
            </w:pPr>
            <w:r w:rsidRPr="004908A6">
              <w:rPr>
                <w:color w:val="000000"/>
                <w:lang w:val="es-CR" w:eastAsia="es-CR"/>
              </w:rPr>
              <w:t>compra de equipo</w:t>
            </w:r>
          </w:p>
        </w:tc>
        <w:tc>
          <w:tcPr>
            <w:tcW w:w="1560"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color w:val="000000"/>
                <w:lang w:val="es-CR" w:eastAsia="es-CR"/>
              </w:rPr>
            </w:pPr>
            <w:r w:rsidRPr="004908A6">
              <w:rPr>
                <w:color w:val="000000"/>
                <w:lang w:val="es-CR" w:eastAsia="es-CR"/>
              </w:rPr>
              <w:t>1.000.000,0</w:t>
            </w:r>
          </w:p>
        </w:tc>
        <w:tc>
          <w:tcPr>
            <w:tcW w:w="1552"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color w:val="000000"/>
                <w:lang w:val="es-CR" w:eastAsia="es-CR"/>
              </w:rPr>
            </w:pPr>
            <w:r w:rsidRPr="004908A6">
              <w:rPr>
                <w:color w:val="000000"/>
                <w:lang w:val="es-CR" w:eastAsia="es-CR"/>
              </w:rPr>
              <w:t> </w:t>
            </w:r>
          </w:p>
        </w:tc>
        <w:tc>
          <w:tcPr>
            <w:tcW w:w="1501"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b/>
                <w:bCs/>
                <w:color w:val="000000"/>
                <w:lang w:val="es-CR" w:eastAsia="es-CR"/>
              </w:rPr>
            </w:pPr>
            <w:r w:rsidRPr="004908A6">
              <w:rPr>
                <w:b/>
                <w:bCs/>
                <w:color w:val="000000"/>
                <w:lang w:val="es-CR" w:eastAsia="es-CR"/>
              </w:rPr>
              <w:t>1.000.000,0</w:t>
            </w:r>
          </w:p>
        </w:tc>
        <w:tc>
          <w:tcPr>
            <w:tcW w:w="1240"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b/>
                <w:bCs/>
                <w:color w:val="000000"/>
                <w:lang w:val="es-CR" w:eastAsia="es-CR"/>
              </w:rPr>
            </w:pPr>
            <w:r w:rsidRPr="004908A6">
              <w:rPr>
                <w:b/>
                <w:bCs/>
                <w:color w:val="000000"/>
                <w:lang w:val="es-CR" w:eastAsia="es-CR"/>
              </w:rPr>
              <w:t>2.000,0</w:t>
            </w:r>
          </w:p>
        </w:tc>
      </w:tr>
      <w:tr w:rsidR="004908A6" w:rsidRPr="004908A6" w:rsidTr="00512188">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4908A6" w:rsidRPr="004908A6" w:rsidRDefault="004908A6" w:rsidP="004908A6">
            <w:pPr>
              <w:rPr>
                <w:b/>
                <w:bCs/>
                <w:color w:val="000000"/>
                <w:lang w:val="es-CR" w:eastAsia="es-CR"/>
              </w:rPr>
            </w:pPr>
            <w:r w:rsidRPr="004908A6">
              <w:rPr>
                <w:b/>
                <w:bCs/>
                <w:color w:val="000000"/>
                <w:lang w:val="es-CR" w:eastAsia="es-CR"/>
              </w:rPr>
              <w:t>D.</w:t>
            </w:r>
          </w:p>
        </w:tc>
        <w:tc>
          <w:tcPr>
            <w:tcW w:w="2380" w:type="dxa"/>
            <w:tcBorders>
              <w:top w:val="nil"/>
              <w:left w:val="nil"/>
              <w:bottom w:val="single" w:sz="4" w:space="0" w:color="auto"/>
              <w:right w:val="single" w:sz="4" w:space="0" w:color="auto"/>
            </w:tcBorders>
            <w:shd w:val="clear" w:color="auto" w:fill="auto"/>
            <w:hideMark/>
          </w:tcPr>
          <w:p w:rsidR="004908A6" w:rsidRPr="004908A6" w:rsidRDefault="004908A6" w:rsidP="004908A6">
            <w:pPr>
              <w:rPr>
                <w:color w:val="000000"/>
                <w:lang w:val="es-CR" w:eastAsia="es-CR"/>
              </w:rPr>
            </w:pPr>
            <w:r w:rsidRPr="004908A6">
              <w:rPr>
                <w:color w:val="000000"/>
                <w:lang w:val="es-CR" w:eastAsia="es-CR"/>
              </w:rPr>
              <w:t>compra de materiales</w:t>
            </w:r>
          </w:p>
        </w:tc>
        <w:tc>
          <w:tcPr>
            <w:tcW w:w="1560"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color w:val="000000"/>
                <w:lang w:val="es-CR" w:eastAsia="es-CR"/>
              </w:rPr>
            </w:pPr>
            <w:r w:rsidRPr="004908A6">
              <w:rPr>
                <w:color w:val="000000"/>
                <w:lang w:val="es-CR" w:eastAsia="es-CR"/>
              </w:rPr>
              <w:t>300.000,0</w:t>
            </w:r>
          </w:p>
        </w:tc>
        <w:tc>
          <w:tcPr>
            <w:tcW w:w="1552"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color w:val="000000"/>
                <w:lang w:val="es-CR" w:eastAsia="es-CR"/>
              </w:rPr>
            </w:pPr>
            <w:r w:rsidRPr="004908A6">
              <w:rPr>
                <w:color w:val="000000"/>
                <w:lang w:val="es-CR" w:eastAsia="es-CR"/>
              </w:rPr>
              <w:t>300.000,0</w:t>
            </w:r>
          </w:p>
        </w:tc>
        <w:tc>
          <w:tcPr>
            <w:tcW w:w="1501"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b/>
                <w:bCs/>
                <w:color w:val="000000"/>
                <w:lang w:val="es-CR" w:eastAsia="es-CR"/>
              </w:rPr>
            </w:pPr>
            <w:r w:rsidRPr="004908A6">
              <w:rPr>
                <w:b/>
                <w:bCs/>
                <w:color w:val="000000"/>
                <w:lang w:val="es-CR" w:eastAsia="es-CR"/>
              </w:rPr>
              <w:t>600.000,0</w:t>
            </w:r>
          </w:p>
        </w:tc>
        <w:tc>
          <w:tcPr>
            <w:tcW w:w="1240"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b/>
                <w:bCs/>
                <w:color w:val="000000"/>
                <w:lang w:val="es-CR" w:eastAsia="es-CR"/>
              </w:rPr>
            </w:pPr>
            <w:r w:rsidRPr="004908A6">
              <w:rPr>
                <w:b/>
                <w:bCs/>
                <w:color w:val="000000"/>
                <w:lang w:val="es-CR" w:eastAsia="es-CR"/>
              </w:rPr>
              <w:t>1.200,0</w:t>
            </w:r>
          </w:p>
        </w:tc>
      </w:tr>
      <w:tr w:rsidR="004908A6" w:rsidRPr="004908A6" w:rsidTr="00512188">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4908A6" w:rsidRPr="004908A6" w:rsidRDefault="004908A6" w:rsidP="004908A6">
            <w:pPr>
              <w:rPr>
                <w:b/>
                <w:bCs/>
                <w:color w:val="000000"/>
                <w:lang w:val="es-CR" w:eastAsia="es-CR"/>
              </w:rPr>
            </w:pPr>
            <w:r w:rsidRPr="004908A6">
              <w:rPr>
                <w:b/>
                <w:bCs/>
                <w:color w:val="000000"/>
                <w:lang w:val="es-CR" w:eastAsia="es-CR"/>
              </w:rPr>
              <w:t>E</w:t>
            </w:r>
          </w:p>
        </w:tc>
        <w:tc>
          <w:tcPr>
            <w:tcW w:w="2380" w:type="dxa"/>
            <w:tcBorders>
              <w:top w:val="nil"/>
              <w:left w:val="nil"/>
              <w:bottom w:val="single" w:sz="4" w:space="0" w:color="auto"/>
              <w:right w:val="single" w:sz="4" w:space="0" w:color="auto"/>
            </w:tcBorders>
            <w:shd w:val="clear" w:color="auto" w:fill="auto"/>
            <w:hideMark/>
          </w:tcPr>
          <w:p w:rsidR="004908A6" w:rsidRPr="004908A6" w:rsidRDefault="004908A6" w:rsidP="004908A6">
            <w:pPr>
              <w:rPr>
                <w:color w:val="000000"/>
                <w:lang w:val="es-CR" w:eastAsia="es-CR"/>
              </w:rPr>
            </w:pPr>
            <w:r w:rsidRPr="004908A6">
              <w:rPr>
                <w:color w:val="000000"/>
                <w:lang w:val="es-CR" w:eastAsia="es-CR"/>
              </w:rPr>
              <w:t>Intercambio</w:t>
            </w:r>
          </w:p>
        </w:tc>
        <w:tc>
          <w:tcPr>
            <w:tcW w:w="1560"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color w:val="000000"/>
                <w:lang w:val="es-CR" w:eastAsia="es-CR"/>
              </w:rPr>
            </w:pPr>
            <w:r w:rsidRPr="004908A6">
              <w:rPr>
                <w:color w:val="000000"/>
                <w:lang w:val="es-CR" w:eastAsia="es-CR"/>
              </w:rPr>
              <w:t>600.000,0</w:t>
            </w:r>
          </w:p>
        </w:tc>
        <w:tc>
          <w:tcPr>
            <w:tcW w:w="1552"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color w:val="000000"/>
                <w:lang w:val="es-CR" w:eastAsia="es-CR"/>
              </w:rPr>
            </w:pPr>
            <w:r w:rsidRPr="004908A6">
              <w:rPr>
                <w:color w:val="000000"/>
                <w:lang w:val="es-CR" w:eastAsia="es-CR"/>
              </w:rPr>
              <w:t> </w:t>
            </w:r>
          </w:p>
        </w:tc>
        <w:tc>
          <w:tcPr>
            <w:tcW w:w="1501"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b/>
                <w:bCs/>
                <w:color w:val="000000"/>
                <w:lang w:val="es-CR" w:eastAsia="es-CR"/>
              </w:rPr>
            </w:pPr>
            <w:r w:rsidRPr="004908A6">
              <w:rPr>
                <w:b/>
                <w:bCs/>
                <w:color w:val="000000"/>
                <w:lang w:val="es-CR" w:eastAsia="es-CR"/>
              </w:rPr>
              <w:t>600.000,0</w:t>
            </w:r>
          </w:p>
        </w:tc>
        <w:tc>
          <w:tcPr>
            <w:tcW w:w="1240"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b/>
                <w:bCs/>
                <w:color w:val="000000"/>
                <w:lang w:val="es-CR" w:eastAsia="es-CR"/>
              </w:rPr>
            </w:pPr>
            <w:r w:rsidRPr="004908A6">
              <w:rPr>
                <w:b/>
                <w:bCs/>
                <w:color w:val="000000"/>
                <w:lang w:val="es-CR" w:eastAsia="es-CR"/>
              </w:rPr>
              <w:t>1.200,0</w:t>
            </w:r>
          </w:p>
        </w:tc>
      </w:tr>
      <w:tr w:rsidR="004908A6" w:rsidRPr="004908A6" w:rsidTr="00512188">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4908A6" w:rsidRPr="004908A6" w:rsidRDefault="004908A6" w:rsidP="004908A6">
            <w:pPr>
              <w:rPr>
                <w:b/>
                <w:bCs/>
                <w:color w:val="000000"/>
                <w:lang w:val="es-CR" w:eastAsia="es-CR"/>
              </w:rPr>
            </w:pPr>
            <w:r w:rsidRPr="004908A6">
              <w:rPr>
                <w:b/>
                <w:bCs/>
                <w:color w:val="000000"/>
                <w:lang w:val="es-CR" w:eastAsia="es-CR"/>
              </w:rPr>
              <w:t>F.</w:t>
            </w:r>
          </w:p>
        </w:tc>
        <w:tc>
          <w:tcPr>
            <w:tcW w:w="2380" w:type="dxa"/>
            <w:tcBorders>
              <w:top w:val="nil"/>
              <w:left w:val="nil"/>
              <w:bottom w:val="single" w:sz="4" w:space="0" w:color="auto"/>
              <w:right w:val="single" w:sz="4" w:space="0" w:color="auto"/>
            </w:tcBorders>
            <w:shd w:val="clear" w:color="auto" w:fill="auto"/>
            <w:hideMark/>
          </w:tcPr>
          <w:p w:rsidR="004908A6" w:rsidRPr="004908A6" w:rsidRDefault="004908A6" w:rsidP="004908A6">
            <w:pPr>
              <w:rPr>
                <w:color w:val="000000"/>
                <w:lang w:val="es-CR" w:eastAsia="es-CR"/>
              </w:rPr>
            </w:pPr>
            <w:r w:rsidRPr="004908A6">
              <w:rPr>
                <w:color w:val="000000"/>
                <w:lang w:val="es-CR" w:eastAsia="es-CR"/>
              </w:rPr>
              <w:t xml:space="preserve">Fortalecimiento </w:t>
            </w:r>
          </w:p>
        </w:tc>
        <w:tc>
          <w:tcPr>
            <w:tcW w:w="1560"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color w:val="000000"/>
                <w:lang w:val="es-CR" w:eastAsia="es-CR"/>
              </w:rPr>
            </w:pPr>
            <w:r w:rsidRPr="004908A6">
              <w:rPr>
                <w:color w:val="000000"/>
                <w:lang w:val="es-CR" w:eastAsia="es-CR"/>
              </w:rPr>
              <w:t>1.650.000,0</w:t>
            </w:r>
          </w:p>
        </w:tc>
        <w:tc>
          <w:tcPr>
            <w:tcW w:w="1552"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color w:val="000000"/>
                <w:lang w:val="es-CR" w:eastAsia="es-CR"/>
              </w:rPr>
            </w:pPr>
            <w:r w:rsidRPr="004908A6">
              <w:rPr>
                <w:color w:val="000000"/>
                <w:lang w:val="es-CR" w:eastAsia="es-CR"/>
              </w:rPr>
              <w:t>800.000,0</w:t>
            </w:r>
          </w:p>
        </w:tc>
        <w:tc>
          <w:tcPr>
            <w:tcW w:w="1501"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b/>
                <w:bCs/>
                <w:color w:val="000000"/>
                <w:lang w:val="es-CR" w:eastAsia="es-CR"/>
              </w:rPr>
            </w:pPr>
            <w:r w:rsidRPr="004908A6">
              <w:rPr>
                <w:b/>
                <w:bCs/>
                <w:color w:val="000000"/>
                <w:lang w:val="es-CR" w:eastAsia="es-CR"/>
              </w:rPr>
              <w:t>2.450.000,0</w:t>
            </w:r>
          </w:p>
        </w:tc>
        <w:tc>
          <w:tcPr>
            <w:tcW w:w="1240" w:type="dxa"/>
            <w:tcBorders>
              <w:top w:val="nil"/>
              <w:left w:val="nil"/>
              <w:bottom w:val="single" w:sz="4" w:space="0" w:color="auto"/>
              <w:right w:val="single" w:sz="4" w:space="0" w:color="auto"/>
            </w:tcBorders>
            <w:shd w:val="clear" w:color="auto" w:fill="auto"/>
            <w:hideMark/>
          </w:tcPr>
          <w:p w:rsidR="004908A6" w:rsidRPr="004908A6" w:rsidRDefault="004908A6" w:rsidP="004908A6">
            <w:pPr>
              <w:jc w:val="center"/>
              <w:rPr>
                <w:b/>
                <w:bCs/>
                <w:color w:val="000000"/>
                <w:lang w:val="es-CR" w:eastAsia="es-CR"/>
              </w:rPr>
            </w:pPr>
            <w:r w:rsidRPr="004908A6">
              <w:rPr>
                <w:b/>
                <w:bCs/>
                <w:color w:val="000000"/>
                <w:lang w:val="es-CR" w:eastAsia="es-CR"/>
              </w:rPr>
              <w:t>4.900,0</w:t>
            </w:r>
          </w:p>
        </w:tc>
      </w:tr>
      <w:tr w:rsidR="004908A6" w:rsidRPr="004908A6" w:rsidTr="00512188">
        <w:trPr>
          <w:trHeight w:val="291"/>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08A6" w:rsidRPr="004908A6" w:rsidRDefault="004908A6" w:rsidP="004908A6">
            <w:pPr>
              <w:rPr>
                <w:b/>
                <w:bCs/>
                <w:color w:val="000000"/>
                <w:lang w:val="es-CR" w:eastAsia="es-CR"/>
              </w:rPr>
            </w:pPr>
            <w:r w:rsidRPr="004908A6">
              <w:rPr>
                <w:b/>
                <w:bCs/>
                <w:color w:val="000000"/>
                <w:lang w:val="es-CR" w:eastAsia="es-CR"/>
              </w:rPr>
              <w:t>G.</w:t>
            </w:r>
          </w:p>
        </w:tc>
        <w:tc>
          <w:tcPr>
            <w:tcW w:w="2380" w:type="dxa"/>
            <w:tcBorders>
              <w:top w:val="nil"/>
              <w:left w:val="nil"/>
              <w:bottom w:val="single" w:sz="4" w:space="0" w:color="auto"/>
              <w:right w:val="single" w:sz="4" w:space="0" w:color="auto"/>
            </w:tcBorders>
            <w:shd w:val="clear" w:color="auto" w:fill="auto"/>
            <w:hideMark/>
          </w:tcPr>
          <w:p w:rsidR="004908A6" w:rsidRPr="004908A6" w:rsidRDefault="004908A6" w:rsidP="004908A6">
            <w:pPr>
              <w:rPr>
                <w:color w:val="000000"/>
                <w:lang w:val="es-CR" w:eastAsia="es-CR"/>
              </w:rPr>
            </w:pPr>
            <w:r w:rsidRPr="004908A6">
              <w:rPr>
                <w:color w:val="000000"/>
                <w:lang w:val="es-CR" w:eastAsia="es-CR"/>
              </w:rPr>
              <w:t>promoción/ divulgación</w:t>
            </w:r>
          </w:p>
        </w:tc>
        <w:tc>
          <w:tcPr>
            <w:tcW w:w="1560"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color w:val="000000"/>
                <w:lang w:val="es-CR" w:eastAsia="es-CR"/>
              </w:rPr>
            </w:pPr>
            <w:r w:rsidRPr="004908A6">
              <w:rPr>
                <w:color w:val="000000"/>
                <w:lang w:val="es-CR" w:eastAsia="es-CR"/>
              </w:rPr>
              <w:t>180.000,0</w:t>
            </w:r>
          </w:p>
        </w:tc>
        <w:tc>
          <w:tcPr>
            <w:tcW w:w="1552"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color w:val="000000"/>
                <w:lang w:val="es-CR" w:eastAsia="es-CR"/>
              </w:rPr>
            </w:pPr>
            <w:r w:rsidRPr="004908A6">
              <w:rPr>
                <w:color w:val="000000"/>
                <w:lang w:val="es-CR" w:eastAsia="es-CR"/>
              </w:rPr>
              <w:t>2.200.000,0</w:t>
            </w:r>
          </w:p>
        </w:tc>
        <w:tc>
          <w:tcPr>
            <w:tcW w:w="1501"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b/>
                <w:bCs/>
                <w:color w:val="000000"/>
                <w:lang w:val="es-CR" w:eastAsia="es-CR"/>
              </w:rPr>
            </w:pPr>
            <w:r w:rsidRPr="004908A6">
              <w:rPr>
                <w:b/>
                <w:bCs/>
                <w:color w:val="000000"/>
                <w:lang w:val="es-CR" w:eastAsia="es-CR"/>
              </w:rPr>
              <w:t>2.380.000,0</w:t>
            </w:r>
          </w:p>
        </w:tc>
        <w:tc>
          <w:tcPr>
            <w:tcW w:w="1240"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b/>
                <w:bCs/>
                <w:color w:val="000000"/>
                <w:lang w:val="es-CR" w:eastAsia="es-CR"/>
              </w:rPr>
            </w:pPr>
            <w:r w:rsidRPr="004908A6">
              <w:rPr>
                <w:b/>
                <w:bCs/>
                <w:color w:val="000000"/>
                <w:lang w:val="es-CR" w:eastAsia="es-CR"/>
              </w:rPr>
              <w:t>4.760,0</w:t>
            </w:r>
          </w:p>
        </w:tc>
      </w:tr>
      <w:tr w:rsidR="004908A6" w:rsidRPr="004908A6" w:rsidTr="00512188">
        <w:trPr>
          <w:trHeight w:val="1401"/>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08A6" w:rsidRPr="004908A6" w:rsidRDefault="004908A6" w:rsidP="004908A6">
            <w:pPr>
              <w:rPr>
                <w:b/>
                <w:bCs/>
                <w:color w:val="000000"/>
                <w:lang w:val="es-CR" w:eastAsia="es-CR"/>
              </w:rPr>
            </w:pPr>
            <w:r w:rsidRPr="004908A6">
              <w:rPr>
                <w:b/>
                <w:bCs/>
                <w:color w:val="000000"/>
                <w:lang w:val="es-CR" w:eastAsia="es-CR"/>
              </w:rPr>
              <w:t>H.</w:t>
            </w:r>
          </w:p>
        </w:tc>
        <w:tc>
          <w:tcPr>
            <w:tcW w:w="2380" w:type="dxa"/>
            <w:tcBorders>
              <w:top w:val="nil"/>
              <w:left w:val="nil"/>
              <w:bottom w:val="single" w:sz="4" w:space="0" w:color="auto"/>
              <w:right w:val="single" w:sz="4" w:space="0" w:color="auto"/>
            </w:tcBorders>
            <w:shd w:val="clear" w:color="auto" w:fill="auto"/>
            <w:hideMark/>
          </w:tcPr>
          <w:p w:rsidR="004908A6" w:rsidRPr="004908A6" w:rsidRDefault="004908A6" w:rsidP="004908A6">
            <w:pPr>
              <w:rPr>
                <w:color w:val="000000"/>
                <w:lang w:val="es-CR" w:eastAsia="es-CR"/>
              </w:rPr>
            </w:pPr>
            <w:r w:rsidRPr="004908A6">
              <w:rPr>
                <w:color w:val="000000"/>
                <w:lang w:val="es-CR" w:eastAsia="es-CR"/>
              </w:rPr>
              <w:t>Seguimiento/  evaluación (Incluye, reuniones de seguimiento, elaboración de informes a PPD, taller de evaluación intermedia y final)</w:t>
            </w:r>
          </w:p>
        </w:tc>
        <w:tc>
          <w:tcPr>
            <w:tcW w:w="1560"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color w:val="000000"/>
                <w:lang w:val="es-CR" w:eastAsia="es-CR"/>
              </w:rPr>
            </w:pPr>
            <w:r w:rsidRPr="004908A6">
              <w:rPr>
                <w:color w:val="000000"/>
                <w:lang w:val="es-CR" w:eastAsia="es-CR"/>
              </w:rPr>
              <w:t>200.000,0</w:t>
            </w:r>
          </w:p>
        </w:tc>
        <w:tc>
          <w:tcPr>
            <w:tcW w:w="1552"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color w:val="000000"/>
                <w:lang w:val="es-CR" w:eastAsia="es-CR"/>
              </w:rPr>
            </w:pPr>
            <w:r w:rsidRPr="004908A6">
              <w:rPr>
                <w:color w:val="000000"/>
                <w:lang w:val="es-CR" w:eastAsia="es-CR"/>
              </w:rPr>
              <w:t>100.000,0</w:t>
            </w:r>
          </w:p>
        </w:tc>
        <w:tc>
          <w:tcPr>
            <w:tcW w:w="1501"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b/>
                <w:bCs/>
                <w:color w:val="000000"/>
                <w:lang w:val="es-CR" w:eastAsia="es-CR"/>
              </w:rPr>
            </w:pPr>
            <w:r w:rsidRPr="004908A6">
              <w:rPr>
                <w:b/>
                <w:bCs/>
                <w:color w:val="000000"/>
                <w:lang w:val="es-CR" w:eastAsia="es-CR"/>
              </w:rPr>
              <w:t>300.000,0</w:t>
            </w:r>
          </w:p>
        </w:tc>
        <w:tc>
          <w:tcPr>
            <w:tcW w:w="1240"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b/>
                <w:bCs/>
                <w:color w:val="000000"/>
                <w:lang w:val="es-CR" w:eastAsia="es-CR"/>
              </w:rPr>
            </w:pPr>
            <w:r w:rsidRPr="004908A6">
              <w:rPr>
                <w:b/>
                <w:bCs/>
                <w:color w:val="000000"/>
                <w:lang w:val="es-CR" w:eastAsia="es-CR"/>
              </w:rPr>
              <w:t>600,0</w:t>
            </w:r>
          </w:p>
        </w:tc>
      </w:tr>
      <w:tr w:rsidR="004908A6" w:rsidRPr="004908A6" w:rsidTr="00512188">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08A6" w:rsidRPr="004908A6" w:rsidRDefault="004908A6" w:rsidP="004908A6">
            <w:pPr>
              <w:rPr>
                <w:b/>
                <w:bCs/>
                <w:color w:val="000000"/>
                <w:lang w:val="es-CR" w:eastAsia="es-CR"/>
              </w:rPr>
            </w:pPr>
            <w:r w:rsidRPr="004908A6">
              <w:rPr>
                <w:b/>
                <w:bCs/>
                <w:color w:val="000000"/>
                <w:lang w:val="es-CR" w:eastAsia="es-CR"/>
              </w:rPr>
              <w:t>I.</w:t>
            </w:r>
          </w:p>
        </w:tc>
        <w:tc>
          <w:tcPr>
            <w:tcW w:w="2380"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rPr>
                <w:color w:val="000000"/>
                <w:lang w:val="es-CR" w:eastAsia="es-CR"/>
              </w:rPr>
            </w:pPr>
            <w:r w:rsidRPr="004908A6">
              <w:rPr>
                <w:color w:val="000000"/>
                <w:lang w:val="es-CR" w:eastAsia="es-CR"/>
              </w:rPr>
              <w:t>Auditoria</w:t>
            </w:r>
          </w:p>
        </w:tc>
        <w:tc>
          <w:tcPr>
            <w:tcW w:w="1560"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color w:val="000000"/>
                <w:lang w:val="es-CR" w:eastAsia="es-CR"/>
              </w:rPr>
            </w:pPr>
            <w:r w:rsidRPr="004908A6">
              <w:rPr>
                <w:color w:val="000000"/>
                <w:lang w:val="es-CR" w:eastAsia="es-CR"/>
              </w:rPr>
              <w:t>500.000,0</w:t>
            </w:r>
          </w:p>
        </w:tc>
        <w:tc>
          <w:tcPr>
            <w:tcW w:w="1552"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color w:val="000000"/>
                <w:lang w:val="es-CR" w:eastAsia="es-CR"/>
              </w:rPr>
            </w:pPr>
            <w:r w:rsidRPr="004908A6">
              <w:rPr>
                <w:color w:val="000000"/>
                <w:lang w:val="es-CR" w:eastAsia="es-CR"/>
              </w:rPr>
              <w:t> </w:t>
            </w:r>
          </w:p>
        </w:tc>
        <w:tc>
          <w:tcPr>
            <w:tcW w:w="1501"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b/>
                <w:bCs/>
                <w:color w:val="000000"/>
                <w:lang w:val="es-CR" w:eastAsia="es-CR"/>
              </w:rPr>
            </w:pPr>
            <w:r w:rsidRPr="004908A6">
              <w:rPr>
                <w:b/>
                <w:bCs/>
                <w:color w:val="000000"/>
                <w:lang w:val="es-CR" w:eastAsia="es-CR"/>
              </w:rPr>
              <w:t>500.000,0</w:t>
            </w:r>
          </w:p>
        </w:tc>
        <w:tc>
          <w:tcPr>
            <w:tcW w:w="1240"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b/>
                <w:bCs/>
                <w:color w:val="000000"/>
                <w:lang w:val="es-CR" w:eastAsia="es-CR"/>
              </w:rPr>
            </w:pPr>
            <w:r w:rsidRPr="004908A6">
              <w:rPr>
                <w:b/>
                <w:bCs/>
                <w:color w:val="000000"/>
                <w:lang w:val="es-CR" w:eastAsia="es-CR"/>
              </w:rPr>
              <w:t>1.000,0</w:t>
            </w:r>
          </w:p>
        </w:tc>
      </w:tr>
      <w:tr w:rsidR="004908A6" w:rsidRPr="004908A6" w:rsidTr="00512188">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08A6" w:rsidRPr="004908A6" w:rsidRDefault="004908A6" w:rsidP="004908A6">
            <w:pPr>
              <w:rPr>
                <w:b/>
                <w:bCs/>
                <w:color w:val="000000"/>
                <w:lang w:val="es-CR" w:eastAsia="es-CR"/>
              </w:rPr>
            </w:pPr>
            <w:r w:rsidRPr="004908A6">
              <w:rPr>
                <w:b/>
                <w:bCs/>
                <w:color w:val="000000"/>
                <w:lang w:val="es-CR" w:eastAsia="es-CR"/>
              </w:rPr>
              <w:t> </w:t>
            </w:r>
          </w:p>
        </w:tc>
        <w:tc>
          <w:tcPr>
            <w:tcW w:w="2380"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rPr>
                <w:b/>
                <w:bCs/>
                <w:color w:val="000000"/>
                <w:lang w:val="es-CR" w:eastAsia="es-CR"/>
              </w:rPr>
            </w:pPr>
            <w:r w:rsidRPr="004908A6">
              <w:rPr>
                <w:b/>
                <w:bCs/>
                <w:color w:val="000000"/>
                <w:lang w:val="es-CR" w:eastAsia="es-CR"/>
              </w:rPr>
              <w:t>Subtotal</w:t>
            </w:r>
          </w:p>
        </w:tc>
        <w:tc>
          <w:tcPr>
            <w:tcW w:w="1560"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b/>
                <w:bCs/>
                <w:color w:val="000000"/>
                <w:lang w:val="es-CR" w:eastAsia="es-CR"/>
              </w:rPr>
            </w:pPr>
            <w:r w:rsidRPr="004908A6">
              <w:rPr>
                <w:b/>
                <w:bCs/>
                <w:color w:val="000000"/>
                <w:lang w:val="es-CR" w:eastAsia="es-CR"/>
              </w:rPr>
              <w:t>5.920.000,0</w:t>
            </w:r>
          </w:p>
        </w:tc>
        <w:tc>
          <w:tcPr>
            <w:tcW w:w="1552"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b/>
                <w:bCs/>
                <w:color w:val="000000"/>
                <w:lang w:val="es-CR" w:eastAsia="es-CR"/>
              </w:rPr>
            </w:pPr>
            <w:r w:rsidRPr="004908A6">
              <w:rPr>
                <w:b/>
                <w:bCs/>
                <w:color w:val="000000"/>
                <w:lang w:val="es-CR" w:eastAsia="es-CR"/>
              </w:rPr>
              <w:t>3.890.000,0</w:t>
            </w:r>
          </w:p>
        </w:tc>
        <w:tc>
          <w:tcPr>
            <w:tcW w:w="1501"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b/>
                <w:bCs/>
                <w:color w:val="000000"/>
                <w:lang w:val="es-CR" w:eastAsia="es-CR"/>
              </w:rPr>
            </w:pPr>
            <w:r w:rsidRPr="004908A6">
              <w:rPr>
                <w:b/>
                <w:bCs/>
                <w:color w:val="000000"/>
                <w:lang w:val="es-CR" w:eastAsia="es-CR"/>
              </w:rPr>
              <w:t>9.810.000,0</w:t>
            </w:r>
          </w:p>
        </w:tc>
        <w:tc>
          <w:tcPr>
            <w:tcW w:w="1240"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b/>
                <w:bCs/>
                <w:color w:val="000000"/>
                <w:lang w:val="es-CR" w:eastAsia="es-CR"/>
              </w:rPr>
            </w:pPr>
            <w:r w:rsidRPr="004908A6">
              <w:rPr>
                <w:b/>
                <w:bCs/>
                <w:color w:val="000000"/>
                <w:lang w:val="es-CR" w:eastAsia="es-CR"/>
              </w:rPr>
              <w:t>19.620,0</w:t>
            </w:r>
          </w:p>
        </w:tc>
      </w:tr>
      <w:tr w:rsidR="004908A6" w:rsidRPr="004908A6" w:rsidTr="00512188">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08A6" w:rsidRPr="004908A6" w:rsidRDefault="004908A6" w:rsidP="004908A6">
            <w:pPr>
              <w:rPr>
                <w:b/>
                <w:bCs/>
                <w:color w:val="000000"/>
                <w:lang w:val="es-CR" w:eastAsia="es-CR"/>
              </w:rPr>
            </w:pPr>
            <w:r w:rsidRPr="004908A6">
              <w:rPr>
                <w:b/>
                <w:bCs/>
                <w:color w:val="000000"/>
                <w:lang w:val="es-CR" w:eastAsia="es-CR"/>
              </w:rPr>
              <w:t>J.</w:t>
            </w:r>
          </w:p>
        </w:tc>
        <w:tc>
          <w:tcPr>
            <w:tcW w:w="2380"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rPr>
                <w:color w:val="000000"/>
                <w:lang w:val="es-CR" w:eastAsia="es-CR"/>
              </w:rPr>
            </w:pPr>
            <w:r w:rsidRPr="004908A6">
              <w:rPr>
                <w:color w:val="000000"/>
                <w:lang w:val="es-CR" w:eastAsia="es-CR"/>
              </w:rPr>
              <w:t>Imprevistos (2%)</w:t>
            </w:r>
          </w:p>
        </w:tc>
        <w:tc>
          <w:tcPr>
            <w:tcW w:w="1560"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color w:val="000000"/>
                <w:lang w:val="es-CR" w:eastAsia="es-CR"/>
              </w:rPr>
            </w:pPr>
            <w:r w:rsidRPr="004908A6">
              <w:rPr>
                <w:color w:val="000000"/>
                <w:lang w:val="es-CR" w:eastAsia="es-CR"/>
              </w:rPr>
              <w:t>118.400,0</w:t>
            </w:r>
          </w:p>
        </w:tc>
        <w:tc>
          <w:tcPr>
            <w:tcW w:w="1552"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color w:val="000000"/>
                <w:lang w:val="es-CR" w:eastAsia="es-CR"/>
              </w:rPr>
            </w:pPr>
            <w:r w:rsidRPr="004908A6">
              <w:rPr>
                <w:color w:val="000000"/>
                <w:lang w:val="es-CR" w:eastAsia="es-CR"/>
              </w:rPr>
              <w:t>77.800,0</w:t>
            </w:r>
          </w:p>
        </w:tc>
        <w:tc>
          <w:tcPr>
            <w:tcW w:w="1501"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b/>
                <w:bCs/>
                <w:color w:val="000000"/>
                <w:lang w:val="es-CR" w:eastAsia="es-CR"/>
              </w:rPr>
            </w:pPr>
            <w:r w:rsidRPr="004908A6">
              <w:rPr>
                <w:b/>
                <w:bCs/>
                <w:color w:val="000000"/>
                <w:lang w:val="es-CR" w:eastAsia="es-CR"/>
              </w:rPr>
              <w:t>196.200,0</w:t>
            </w:r>
          </w:p>
        </w:tc>
        <w:tc>
          <w:tcPr>
            <w:tcW w:w="1240"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b/>
                <w:bCs/>
                <w:color w:val="000000"/>
                <w:lang w:val="es-CR" w:eastAsia="es-CR"/>
              </w:rPr>
            </w:pPr>
            <w:r w:rsidRPr="004908A6">
              <w:rPr>
                <w:b/>
                <w:bCs/>
                <w:color w:val="000000"/>
                <w:lang w:val="es-CR" w:eastAsia="es-CR"/>
              </w:rPr>
              <w:t>392,4</w:t>
            </w:r>
          </w:p>
        </w:tc>
      </w:tr>
      <w:tr w:rsidR="004908A6" w:rsidRPr="004908A6" w:rsidTr="00512188">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08A6" w:rsidRPr="004908A6" w:rsidRDefault="004908A6" w:rsidP="004908A6">
            <w:pPr>
              <w:rPr>
                <w:color w:val="000000"/>
                <w:lang w:val="es-CR" w:eastAsia="es-CR"/>
              </w:rPr>
            </w:pPr>
            <w:r w:rsidRPr="004908A6">
              <w:rPr>
                <w:color w:val="000000"/>
                <w:lang w:val="es-CR" w:eastAsia="es-CR"/>
              </w:rPr>
              <w:t> </w:t>
            </w:r>
          </w:p>
        </w:tc>
        <w:tc>
          <w:tcPr>
            <w:tcW w:w="2380"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rPr>
                <w:b/>
                <w:bCs/>
                <w:color w:val="000000"/>
                <w:lang w:val="es-CR" w:eastAsia="es-CR"/>
              </w:rPr>
            </w:pPr>
            <w:r w:rsidRPr="004908A6">
              <w:rPr>
                <w:b/>
                <w:bCs/>
                <w:color w:val="000000"/>
                <w:lang w:val="es-CR" w:eastAsia="es-CR"/>
              </w:rPr>
              <w:t>TOTAL</w:t>
            </w:r>
          </w:p>
        </w:tc>
        <w:tc>
          <w:tcPr>
            <w:tcW w:w="1560"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b/>
                <w:bCs/>
                <w:color w:val="000000"/>
                <w:lang w:val="es-CR" w:eastAsia="es-CR"/>
              </w:rPr>
            </w:pPr>
            <w:r w:rsidRPr="004908A6">
              <w:rPr>
                <w:b/>
                <w:bCs/>
                <w:color w:val="000000"/>
                <w:lang w:val="es-CR" w:eastAsia="es-CR"/>
              </w:rPr>
              <w:t>6.038.400,0</w:t>
            </w:r>
          </w:p>
        </w:tc>
        <w:tc>
          <w:tcPr>
            <w:tcW w:w="1552"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b/>
                <w:bCs/>
                <w:color w:val="000000"/>
                <w:lang w:val="es-CR" w:eastAsia="es-CR"/>
              </w:rPr>
            </w:pPr>
            <w:r w:rsidRPr="004908A6">
              <w:rPr>
                <w:b/>
                <w:bCs/>
                <w:color w:val="000000"/>
                <w:lang w:val="es-CR" w:eastAsia="es-CR"/>
              </w:rPr>
              <w:t>3.967.800,0</w:t>
            </w:r>
          </w:p>
        </w:tc>
        <w:tc>
          <w:tcPr>
            <w:tcW w:w="1501"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b/>
                <w:bCs/>
                <w:color w:val="000000"/>
                <w:lang w:val="es-CR" w:eastAsia="es-CR"/>
              </w:rPr>
            </w:pPr>
            <w:r w:rsidRPr="004908A6">
              <w:rPr>
                <w:b/>
                <w:bCs/>
                <w:color w:val="000000"/>
                <w:lang w:val="es-CR" w:eastAsia="es-CR"/>
              </w:rPr>
              <w:t>10.006.200,0</w:t>
            </w:r>
          </w:p>
        </w:tc>
        <w:tc>
          <w:tcPr>
            <w:tcW w:w="1240" w:type="dxa"/>
            <w:tcBorders>
              <w:top w:val="nil"/>
              <w:left w:val="nil"/>
              <w:bottom w:val="single" w:sz="4" w:space="0" w:color="auto"/>
              <w:right w:val="single" w:sz="4" w:space="0" w:color="auto"/>
            </w:tcBorders>
            <w:shd w:val="clear" w:color="auto" w:fill="auto"/>
            <w:noWrap/>
            <w:vAlign w:val="bottom"/>
            <w:hideMark/>
          </w:tcPr>
          <w:p w:rsidR="004908A6" w:rsidRPr="004908A6" w:rsidRDefault="004908A6" w:rsidP="004908A6">
            <w:pPr>
              <w:jc w:val="center"/>
              <w:rPr>
                <w:b/>
                <w:bCs/>
                <w:color w:val="000000"/>
                <w:lang w:val="es-CR" w:eastAsia="es-CR"/>
              </w:rPr>
            </w:pPr>
            <w:r w:rsidRPr="004908A6">
              <w:rPr>
                <w:b/>
                <w:bCs/>
                <w:color w:val="000000"/>
                <w:lang w:val="es-CR" w:eastAsia="es-CR"/>
              </w:rPr>
              <w:t>20.012,4</w:t>
            </w:r>
          </w:p>
        </w:tc>
      </w:tr>
    </w:tbl>
    <w:p w:rsidR="00E435F5" w:rsidRPr="00471757" w:rsidRDefault="00E435F5" w:rsidP="00E435F5">
      <w:pPr>
        <w:tabs>
          <w:tab w:val="left" w:pos="3544"/>
          <w:tab w:val="center" w:pos="4680"/>
        </w:tabs>
        <w:suppressAutoHyphens/>
        <w:rPr>
          <w:b/>
          <w:spacing w:val="-2"/>
          <w:sz w:val="24"/>
          <w:szCs w:val="24"/>
          <w:lang w:val="es-CR"/>
        </w:rPr>
      </w:pPr>
    </w:p>
    <w:p w:rsidR="00E435F5" w:rsidRPr="00471757" w:rsidRDefault="00E435F5" w:rsidP="00E435F5">
      <w:pPr>
        <w:tabs>
          <w:tab w:val="left" w:pos="3544"/>
          <w:tab w:val="center" w:pos="4680"/>
        </w:tabs>
        <w:suppressAutoHyphens/>
        <w:rPr>
          <w:b/>
          <w:spacing w:val="-2"/>
          <w:sz w:val="24"/>
          <w:szCs w:val="24"/>
          <w:lang w:val="es-CR"/>
        </w:rPr>
      </w:pPr>
    </w:p>
    <w:p w:rsidR="00645D20" w:rsidRPr="00471757" w:rsidRDefault="00E435F5" w:rsidP="00320F6D">
      <w:pPr>
        <w:pStyle w:val="Ttulo2"/>
        <w:rPr>
          <w:b/>
          <w:sz w:val="24"/>
          <w:szCs w:val="24"/>
          <w:lang w:val="es-CR"/>
        </w:rPr>
      </w:pPr>
      <w:r w:rsidRPr="00471757">
        <w:rPr>
          <w:b/>
          <w:sz w:val="24"/>
          <w:szCs w:val="24"/>
          <w:lang w:val="es-CR"/>
        </w:rPr>
        <w:t xml:space="preserve"> </w:t>
      </w:r>
      <w:bookmarkStart w:id="22" w:name="_Toc334825789"/>
      <w:r w:rsidR="00647E87" w:rsidRPr="00471757">
        <w:rPr>
          <w:b/>
          <w:sz w:val="24"/>
          <w:szCs w:val="24"/>
          <w:lang w:val="es-CR"/>
        </w:rPr>
        <w:t>Información</w:t>
      </w:r>
      <w:r w:rsidRPr="00471757">
        <w:rPr>
          <w:b/>
          <w:sz w:val="24"/>
          <w:szCs w:val="24"/>
          <w:lang w:val="es-CR"/>
        </w:rPr>
        <w:t xml:space="preserve"> Bancaria</w:t>
      </w:r>
      <w:r w:rsidR="00647E87" w:rsidRPr="00471757">
        <w:rPr>
          <w:b/>
          <w:sz w:val="24"/>
          <w:szCs w:val="24"/>
          <w:lang w:val="es-CR"/>
        </w:rPr>
        <w:t xml:space="preserve"> </w:t>
      </w:r>
      <w:r w:rsidR="00647E87" w:rsidRPr="00471757">
        <w:rPr>
          <w:i/>
          <w:sz w:val="24"/>
          <w:szCs w:val="24"/>
          <w:lang w:val="es-CR"/>
        </w:rPr>
        <w:t>(cuenta corriente en colones)</w:t>
      </w:r>
      <w:r w:rsidRPr="00471757">
        <w:rPr>
          <w:i/>
          <w:sz w:val="24"/>
          <w:szCs w:val="24"/>
          <w:lang w:val="es-CR"/>
        </w:rPr>
        <w:t>:</w:t>
      </w:r>
      <w:bookmarkEnd w:id="22"/>
    </w:p>
    <w:p w:rsidR="00645D20" w:rsidRPr="00471757" w:rsidRDefault="00645D20" w:rsidP="00E435F5">
      <w:pPr>
        <w:tabs>
          <w:tab w:val="left" w:pos="709"/>
          <w:tab w:val="center" w:pos="4680"/>
        </w:tabs>
        <w:suppressAutoHyphens/>
        <w:rPr>
          <w:b/>
          <w:spacing w:val="-2"/>
          <w:sz w:val="24"/>
          <w:szCs w:val="24"/>
          <w:lang w:val="es-CR"/>
        </w:rPr>
      </w:pPr>
    </w:p>
    <w:tbl>
      <w:tblPr>
        <w:tblW w:w="7971" w:type="dxa"/>
        <w:tblInd w:w="817" w:type="dxa"/>
        <w:tblBorders>
          <w:top w:val="double" w:sz="4" w:space="0" w:color="auto"/>
          <w:left w:val="double" w:sz="4" w:space="0" w:color="auto"/>
          <w:bottom w:val="double" w:sz="4" w:space="0" w:color="auto"/>
          <w:right w:val="double" w:sz="4" w:space="0" w:color="auto"/>
        </w:tblBorders>
        <w:tblLayout w:type="fixed"/>
        <w:tblLook w:val="0000"/>
      </w:tblPr>
      <w:tblGrid>
        <w:gridCol w:w="3544"/>
        <w:gridCol w:w="4427"/>
      </w:tblGrid>
      <w:tr w:rsidR="004F6605" w:rsidRPr="00471757" w:rsidTr="00A00AA5">
        <w:trPr>
          <w:cantSplit/>
          <w:trHeight w:val="320"/>
        </w:trPr>
        <w:tc>
          <w:tcPr>
            <w:tcW w:w="3544" w:type="dxa"/>
            <w:tcBorders>
              <w:top w:val="single" w:sz="4" w:space="0" w:color="auto"/>
              <w:left w:val="single" w:sz="4" w:space="0" w:color="auto"/>
              <w:bottom w:val="nil"/>
              <w:right w:val="nil"/>
            </w:tcBorders>
            <w:shd w:val="clear" w:color="auto" w:fill="FFFFFF"/>
          </w:tcPr>
          <w:p w:rsidR="004F6605" w:rsidRPr="00471757" w:rsidRDefault="004F6605" w:rsidP="00A00AA5">
            <w:pPr>
              <w:rPr>
                <w:b/>
                <w:sz w:val="22"/>
                <w:szCs w:val="22"/>
                <w:lang w:val="es-CR"/>
              </w:rPr>
            </w:pPr>
            <w:r w:rsidRPr="00471757">
              <w:rPr>
                <w:b/>
                <w:sz w:val="22"/>
                <w:szCs w:val="22"/>
                <w:lang w:val="es-CR"/>
              </w:rPr>
              <w:t>Nombre del Banco</w:t>
            </w:r>
            <w:r w:rsidR="00940F27" w:rsidRPr="00471757">
              <w:rPr>
                <w:b/>
                <w:sz w:val="22"/>
                <w:szCs w:val="22"/>
                <w:lang w:val="es-CR"/>
              </w:rPr>
              <w:t>:</w:t>
            </w:r>
          </w:p>
        </w:tc>
        <w:tc>
          <w:tcPr>
            <w:tcW w:w="4427" w:type="dxa"/>
            <w:tcBorders>
              <w:top w:val="single" w:sz="4" w:space="0" w:color="auto"/>
              <w:left w:val="single" w:sz="4" w:space="0" w:color="auto"/>
              <w:bottom w:val="nil"/>
              <w:right w:val="single" w:sz="4" w:space="0" w:color="auto"/>
            </w:tcBorders>
            <w:shd w:val="clear" w:color="auto" w:fill="FFFFFF"/>
          </w:tcPr>
          <w:p w:rsidR="004F6605" w:rsidRPr="00EE7F89" w:rsidRDefault="00EE7F89" w:rsidP="00A00AA5">
            <w:pPr>
              <w:rPr>
                <w:b/>
                <w:sz w:val="24"/>
                <w:szCs w:val="24"/>
              </w:rPr>
            </w:pPr>
            <w:r>
              <w:rPr>
                <w:b/>
                <w:sz w:val="24"/>
                <w:szCs w:val="24"/>
                <w:lang w:val="es-CR"/>
              </w:rPr>
              <w:t xml:space="preserve">BAC San </w:t>
            </w:r>
            <w:proofErr w:type="spellStart"/>
            <w:r>
              <w:rPr>
                <w:b/>
                <w:sz w:val="24"/>
                <w:szCs w:val="24"/>
                <w:lang w:val="es-CR"/>
              </w:rPr>
              <w:t>Jos</w:t>
            </w:r>
            <w:proofErr w:type="spellEnd"/>
            <w:r>
              <w:rPr>
                <w:b/>
                <w:sz w:val="24"/>
                <w:szCs w:val="24"/>
              </w:rPr>
              <w:t>é</w:t>
            </w:r>
          </w:p>
        </w:tc>
      </w:tr>
      <w:tr w:rsidR="004F6605" w:rsidRPr="008B33C7" w:rsidTr="00940F27">
        <w:trPr>
          <w:cantSplit/>
          <w:trHeight w:val="563"/>
        </w:trPr>
        <w:tc>
          <w:tcPr>
            <w:tcW w:w="3544" w:type="dxa"/>
            <w:tcBorders>
              <w:top w:val="single" w:sz="4" w:space="0" w:color="auto"/>
              <w:left w:val="single" w:sz="4" w:space="0" w:color="auto"/>
              <w:bottom w:val="nil"/>
              <w:right w:val="single" w:sz="4" w:space="0" w:color="auto"/>
            </w:tcBorders>
            <w:shd w:val="clear" w:color="auto" w:fill="FFFFFF"/>
          </w:tcPr>
          <w:p w:rsidR="004F6605" w:rsidRPr="00471757" w:rsidRDefault="004F6605" w:rsidP="00A00AA5">
            <w:pPr>
              <w:rPr>
                <w:sz w:val="22"/>
                <w:szCs w:val="22"/>
                <w:lang w:val="es-CR"/>
              </w:rPr>
            </w:pPr>
            <w:r w:rsidRPr="00471757">
              <w:rPr>
                <w:b/>
                <w:sz w:val="22"/>
                <w:szCs w:val="22"/>
                <w:lang w:val="es-CR"/>
              </w:rPr>
              <w:t>Dirección completa del Banco</w:t>
            </w:r>
            <w:r w:rsidRPr="00471757">
              <w:rPr>
                <w:sz w:val="22"/>
                <w:szCs w:val="22"/>
                <w:lang w:val="es-CR"/>
              </w:rPr>
              <w:t xml:space="preserve"> – Sucursal #</w:t>
            </w:r>
            <w:r w:rsidR="00E40309">
              <w:rPr>
                <w:sz w:val="22"/>
                <w:szCs w:val="22"/>
                <w:lang w:val="es-CR"/>
              </w:rPr>
              <w:t xml:space="preserve"> Pérez Zeledón</w:t>
            </w:r>
          </w:p>
        </w:tc>
        <w:tc>
          <w:tcPr>
            <w:tcW w:w="4427" w:type="dxa"/>
            <w:tcBorders>
              <w:top w:val="single" w:sz="4" w:space="0" w:color="auto"/>
              <w:left w:val="nil"/>
              <w:bottom w:val="nil"/>
              <w:right w:val="single" w:sz="4" w:space="0" w:color="auto"/>
            </w:tcBorders>
            <w:shd w:val="clear" w:color="auto" w:fill="FFFFFF"/>
          </w:tcPr>
          <w:p w:rsidR="004F6605" w:rsidRPr="00471757" w:rsidRDefault="00EE7F89" w:rsidP="00A00AA5">
            <w:pPr>
              <w:rPr>
                <w:b/>
                <w:sz w:val="22"/>
                <w:szCs w:val="22"/>
                <w:lang w:val="es-CR"/>
              </w:rPr>
            </w:pPr>
            <w:r>
              <w:rPr>
                <w:b/>
                <w:sz w:val="22"/>
                <w:szCs w:val="22"/>
                <w:lang w:val="es-CR"/>
              </w:rPr>
              <w:t xml:space="preserve">50 </w:t>
            </w:r>
            <w:proofErr w:type="spellStart"/>
            <w:r>
              <w:rPr>
                <w:b/>
                <w:sz w:val="22"/>
                <w:szCs w:val="22"/>
                <w:lang w:val="es-CR"/>
              </w:rPr>
              <w:t>mts</w:t>
            </w:r>
            <w:proofErr w:type="spellEnd"/>
            <w:r>
              <w:rPr>
                <w:b/>
                <w:sz w:val="22"/>
                <w:szCs w:val="22"/>
                <w:lang w:val="es-CR"/>
              </w:rPr>
              <w:t xml:space="preserve"> Este del Banco de Costa Rica, San Isidro Pérez Zeledón</w:t>
            </w:r>
          </w:p>
        </w:tc>
      </w:tr>
      <w:tr w:rsidR="004F6605" w:rsidRPr="00471757" w:rsidTr="00940F27">
        <w:trPr>
          <w:cantSplit/>
          <w:trHeight w:val="27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4F6605" w:rsidRPr="00471757" w:rsidRDefault="004F6605" w:rsidP="00A00AA5">
            <w:pPr>
              <w:rPr>
                <w:b/>
                <w:sz w:val="22"/>
                <w:szCs w:val="22"/>
                <w:lang w:val="es-CR"/>
              </w:rPr>
            </w:pPr>
            <w:r w:rsidRPr="00471757">
              <w:rPr>
                <w:b/>
                <w:sz w:val="22"/>
                <w:szCs w:val="22"/>
                <w:lang w:val="es-CR"/>
              </w:rPr>
              <w:t>Número de Cuenta Cliente</w:t>
            </w:r>
            <w:r w:rsidR="00940F27" w:rsidRPr="00471757">
              <w:rPr>
                <w:b/>
                <w:sz w:val="22"/>
                <w:szCs w:val="22"/>
                <w:lang w:val="es-CR"/>
              </w:rPr>
              <w:t>:</w:t>
            </w:r>
          </w:p>
        </w:tc>
        <w:tc>
          <w:tcPr>
            <w:tcW w:w="4427" w:type="dxa"/>
            <w:tcBorders>
              <w:top w:val="single" w:sz="4" w:space="0" w:color="auto"/>
              <w:left w:val="nil"/>
              <w:bottom w:val="single" w:sz="4" w:space="0" w:color="auto"/>
              <w:right w:val="single" w:sz="4" w:space="0" w:color="auto"/>
            </w:tcBorders>
            <w:shd w:val="clear" w:color="auto" w:fill="FFFFFF"/>
          </w:tcPr>
          <w:p w:rsidR="004F6605" w:rsidRPr="00471757" w:rsidRDefault="00EE7F89" w:rsidP="00A00AA5">
            <w:pPr>
              <w:rPr>
                <w:i/>
                <w:spacing w:val="-2"/>
                <w:sz w:val="22"/>
                <w:szCs w:val="22"/>
                <w:lang w:val="es-CR"/>
              </w:rPr>
            </w:pPr>
            <w:r>
              <w:rPr>
                <w:b/>
                <w:sz w:val="22"/>
                <w:szCs w:val="22"/>
                <w:lang w:val="es-CR"/>
              </w:rPr>
              <w:t>1020000</w:t>
            </w:r>
            <w:r w:rsidRPr="00EE7F89">
              <w:rPr>
                <w:b/>
                <w:sz w:val="22"/>
                <w:szCs w:val="22"/>
                <w:lang w:val="es-CR"/>
              </w:rPr>
              <w:t>9012131732</w:t>
            </w:r>
          </w:p>
        </w:tc>
      </w:tr>
      <w:tr w:rsidR="00940F27" w:rsidRPr="00EE7F89" w:rsidTr="00940F27">
        <w:trPr>
          <w:cantSplit/>
          <w:trHeight w:val="336"/>
        </w:trPr>
        <w:tc>
          <w:tcPr>
            <w:tcW w:w="3544" w:type="dxa"/>
            <w:tcBorders>
              <w:top w:val="single" w:sz="4" w:space="0" w:color="auto"/>
              <w:left w:val="single" w:sz="4" w:space="0" w:color="auto"/>
              <w:bottom w:val="single" w:sz="4" w:space="0" w:color="auto"/>
              <w:right w:val="nil"/>
            </w:tcBorders>
            <w:shd w:val="clear" w:color="auto" w:fill="FFFFFF"/>
          </w:tcPr>
          <w:p w:rsidR="00940F27" w:rsidRPr="00471757" w:rsidRDefault="00940F27" w:rsidP="00A00AA5">
            <w:pPr>
              <w:rPr>
                <w:b/>
                <w:sz w:val="22"/>
                <w:szCs w:val="22"/>
                <w:lang w:val="es-CR"/>
              </w:rPr>
            </w:pPr>
            <w:r w:rsidRPr="00471757">
              <w:rPr>
                <w:b/>
                <w:sz w:val="22"/>
                <w:szCs w:val="22"/>
                <w:lang w:val="es-CR"/>
              </w:rPr>
              <w:t>Número de Cuenta Corriente: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940F27" w:rsidRPr="00471757" w:rsidRDefault="00EE7F89" w:rsidP="00EE7F89">
            <w:pPr>
              <w:rPr>
                <w:b/>
                <w:sz w:val="22"/>
                <w:szCs w:val="22"/>
                <w:lang w:val="es-CR"/>
              </w:rPr>
            </w:pPr>
            <w:r w:rsidRPr="00EE7F89">
              <w:rPr>
                <w:b/>
                <w:sz w:val="22"/>
                <w:szCs w:val="22"/>
                <w:lang w:val="es-CR"/>
              </w:rPr>
              <w:t>901213173</w:t>
            </w:r>
          </w:p>
        </w:tc>
      </w:tr>
      <w:tr w:rsidR="004F6605" w:rsidRPr="008B33C7" w:rsidTr="00940F27">
        <w:trPr>
          <w:cantSplit/>
          <w:trHeight w:val="553"/>
        </w:trPr>
        <w:tc>
          <w:tcPr>
            <w:tcW w:w="3544" w:type="dxa"/>
            <w:tcBorders>
              <w:top w:val="single" w:sz="4" w:space="0" w:color="auto"/>
              <w:left w:val="single" w:sz="4" w:space="0" w:color="auto"/>
              <w:bottom w:val="single" w:sz="4" w:space="0" w:color="auto"/>
              <w:right w:val="nil"/>
            </w:tcBorders>
            <w:shd w:val="clear" w:color="auto" w:fill="FFFFFF"/>
          </w:tcPr>
          <w:p w:rsidR="004F6605" w:rsidRPr="00471757" w:rsidRDefault="004F6605" w:rsidP="00A00AA5">
            <w:pPr>
              <w:rPr>
                <w:sz w:val="22"/>
                <w:szCs w:val="22"/>
                <w:lang w:val="es-CR"/>
              </w:rPr>
            </w:pPr>
            <w:r w:rsidRPr="00471757">
              <w:rPr>
                <w:b/>
                <w:sz w:val="22"/>
                <w:szCs w:val="22"/>
                <w:lang w:val="es-CR"/>
              </w:rPr>
              <w:t>Titular de la Cuenta</w:t>
            </w:r>
            <w:r w:rsidR="00940F27" w:rsidRPr="00471757">
              <w:rPr>
                <w:sz w:val="22"/>
                <w:szCs w:val="22"/>
                <w:lang w:val="es-CR"/>
              </w:rPr>
              <w:t>:</w:t>
            </w:r>
          </w:p>
          <w:p w:rsidR="004F6605" w:rsidRPr="00471757" w:rsidRDefault="004F6605" w:rsidP="00A00AA5">
            <w:pPr>
              <w:rPr>
                <w:sz w:val="22"/>
                <w:szCs w:val="22"/>
                <w:lang w:val="es-CR"/>
              </w:rPr>
            </w:pPr>
            <w:r w:rsidRPr="00471757">
              <w:rPr>
                <w:sz w:val="22"/>
                <w:szCs w:val="22"/>
                <w:lang w:val="es-CR"/>
              </w:rPr>
              <w:t>(a nombre de quien está la cuenta)</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F6605" w:rsidRPr="00471757" w:rsidRDefault="00EE7F89" w:rsidP="00A00AA5">
            <w:pPr>
              <w:rPr>
                <w:b/>
                <w:sz w:val="22"/>
                <w:szCs w:val="22"/>
                <w:lang w:val="es-CR"/>
              </w:rPr>
            </w:pPr>
            <w:r>
              <w:rPr>
                <w:b/>
                <w:sz w:val="22"/>
                <w:szCs w:val="22"/>
                <w:lang w:val="es-CR"/>
              </w:rPr>
              <w:t>Asociación Amigos de la Naturaleza del Pacífico Central y Sur</w:t>
            </w:r>
          </w:p>
        </w:tc>
      </w:tr>
      <w:tr w:rsidR="004F6605" w:rsidRPr="00D27C9F" w:rsidTr="00940F27">
        <w:trPr>
          <w:cantSplit/>
          <w:trHeight w:val="556"/>
        </w:trPr>
        <w:tc>
          <w:tcPr>
            <w:tcW w:w="3544" w:type="dxa"/>
            <w:tcBorders>
              <w:top w:val="single" w:sz="4" w:space="0" w:color="auto"/>
              <w:left w:val="single" w:sz="4" w:space="0" w:color="auto"/>
              <w:bottom w:val="single" w:sz="4" w:space="0" w:color="auto"/>
              <w:right w:val="nil"/>
            </w:tcBorders>
            <w:shd w:val="clear" w:color="auto" w:fill="FFFFFF"/>
          </w:tcPr>
          <w:p w:rsidR="004F6605" w:rsidRPr="00471757" w:rsidRDefault="004F6605" w:rsidP="00A00AA5">
            <w:pPr>
              <w:rPr>
                <w:sz w:val="22"/>
                <w:szCs w:val="22"/>
                <w:lang w:val="es-CR"/>
              </w:rPr>
            </w:pPr>
            <w:r w:rsidRPr="00471757">
              <w:rPr>
                <w:b/>
                <w:sz w:val="22"/>
                <w:szCs w:val="22"/>
                <w:lang w:val="es-CR"/>
              </w:rPr>
              <w:t>Tipo de Cuenta</w:t>
            </w:r>
            <w:r w:rsidRPr="00471757">
              <w:rPr>
                <w:sz w:val="22"/>
                <w:szCs w:val="22"/>
                <w:lang w:val="es-CR"/>
              </w:rPr>
              <w:t xml:space="preserve"> (especificar si es de ahorros, corriente)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F6605" w:rsidRPr="00471757" w:rsidRDefault="00EE7F89" w:rsidP="00A00AA5">
            <w:pPr>
              <w:rPr>
                <w:b/>
                <w:sz w:val="22"/>
                <w:szCs w:val="22"/>
                <w:lang w:val="es-CR"/>
              </w:rPr>
            </w:pPr>
            <w:r>
              <w:rPr>
                <w:b/>
                <w:sz w:val="22"/>
                <w:szCs w:val="22"/>
                <w:lang w:val="es-CR"/>
              </w:rPr>
              <w:t>corriente</w:t>
            </w:r>
          </w:p>
        </w:tc>
      </w:tr>
      <w:tr w:rsidR="004F6605" w:rsidRPr="008B33C7" w:rsidTr="00940F27">
        <w:trPr>
          <w:cantSplit/>
          <w:trHeight w:val="422"/>
        </w:trPr>
        <w:tc>
          <w:tcPr>
            <w:tcW w:w="3544" w:type="dxa"/>
            <w:tcBorders>
              <w:top w:val="single" w:sz="4" w:space="0" w:color="auto"/>
              <w:left w:val="single" w:sz="4" w:space="0" w:color="auto"/>
              <w:bottom w:val="single" w:sz="4" w:space="0" w:color="auto"/>
              <w:right w:val="nil"/>
            </w:tcBorders>
            <w:shd w:val="clear" w:color="auto" w:fill="FFFFFF"/>
          </w:tcPr>
          <w:p w:rsidR="004F6605" w:rsidRPr="00471757" w:rsidRDefault="00940F27" w:rsidP="00A00AA5">
            <w:pPr>
              <w:rPr>
                <w:sz w:val="22"/>
                <w:szCs w:val="22"/>
                <w:lang w:val="es-CR"/>
              </w:rPr>
            </w:pPr>
            <w:r w:rsidRPr="00471757">
              <w:rPr>
                <w:b/>
                <w:sz w:val="22"/>
                <w:szCs w:val="22"/>
                <w:lang w:val="es-CR"/>
              </w:rPr>
              <w:t>SWIFT</w:t>
            </w:r>
            <w:r w:rsidRPr="00471757">
              <w:rPr>
                <w:sz w:val="22"/>
                <w:szCs w:val="22"/>
                <w:lang w:val="es-CR"/>
              </w:rPr>
              <w:t>/ Numero de Ruta:</w:t>
            </w:r>
            <w:r w:rsidR="004F6605" w:rsidRPr="00471757">
              <w:rPr>
                <w:sz w:val="22"/>
                <w:szCs w:val="22"/>
                <w:lang w:val="es-CR"/>
              </w:rPr>
              <w:t xml:space="preserve">      </w:t>
            </w:r>
          </w:p>
          <w:p w:rsidR="004F6605" w:rsidRPr="00471757" w:rsidRDefault="004F6605" w:rsidP="00A00AA5">
            <w:pPr>
              <w:rPr>
                <w:sz w:val="22"/>
                <w:szCs w:val="22"/>
                <w:lang w:val="es-CR"/>
              </w:rPr>
            </w:pPr>
            <w:r w:rsidRPr="00471757">
              <w:rPr>
                <w:sz w:val="22"/>
                <w:szCs w:val="22"/>
                <w:lang w:val="es-CR"/>
              </w:rPr>
              <w:t xml:space="preserve">(8 a11 código </w:t>
            </w:r>
            <w:proofErr w:type="spellStart"/>
            <w:r w:rsidRPr="00471757">
              <w:rPr>
                <w:sz w:val="22"/>
                <w:szCs w:val="22"/>
                <w:lang w:val="es-CR"/>
              </w:rPr>
              <w:t>Alpha-numerico</w:t>
            </w:r>
            <w:proofErr w:type="spellEnd"/>
            <w:r w:rsidRPr="00471757">
              <w:rPr>
                <w:sz w:val="22"/>
                <w:szCs w:val="22"/>
                <w:lang w:val="es-CR"/>
              </w:rPr>
              <w:t>)</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F6605" w:rsidRPr="00471757" w:rsidRDefault="004F6605" w:rsidP="00A00AA5">
            <w:pPr>
              <w:rPr>
                <w:b/>
                <w:sz w:val="22"/>
                <w:szCs w:val="22"/>
                <w:lang w:val="es-CR"/>
              </w:rPr>
            </w:pPr>
          </w:p>
        </w:tc>
      </w:tr>
    </w:tbl>
    <w:p w:rsidR="004F6605" w:rsidRPr="00471757" w:rsidRDefault="004F6605" w:rsidP="00E435F5">
      <w:pPr>
        <w:tabs>
          <w:tab w:val="left" w:pos="709"/>
          <w:tab w:val="center" w:pos="4680"/>
        </w:tabs>
        <w:suppressAutoHyphens/>
        <w:rPr>
          <w:b/>
          <w:spacing w:val="-2"/>
          <w:sz w:val="24"/>
          <w:szCs w:val="24"/>
          <w:lang w:val="es-CR"/>
        </w:rPr>
        <w:sectPr w:rsidR="004F6605" w:rsidRPr="00471757" w:rsidSect="00C7452D">
          <w:footerReference w:type="even" r:id="rId10"/>
          <w:footerReference w:type="default" r:id="rId11"/>
          <w:pgSz w:w="12240" w:h="15840" w:code="122"/>
          <w:pgMar w:top="1418" w:right="1327" w:bottom="1418" w:left="1701" w:header="720" w:footer="720" w:gutter="0"/>
          <w:cols w:space="720"/>
          <w:docGrid w:linePitch="272"/>
        </w:sectPr>
      </w:pPr>
    </w:p>
    <w:p w:rsidR="0097571B" w:rsidRPr="00471757" w:rsidRDefault="000C498B" w:rsidP="00320F6D">
      <w:pPr>
        <w:pStyle w:val="Ttulo1"/>
        <w:rPr>
          <w:b w:val="0"/>
          <w:spacing w:val="-2"/>
          <w:szCs w:val="24"/>
        </w:rPr>
      </w:pPr>
      <w:bookmarkStart w:id="23" w:name="_Toc334825790"/>
      <w:r>
        <w:rPr>
          <w:b w:val="0"/>
          <w:spacing w:val="-2"/>
          <w:szCs w:val="24"/>
        </w:rPr>
        <w:lastRenderedPageBreak/>
        <w:t xml:space="preserve">SECCION D:   </w:t>
      </w:r>
      <w:r w:rsidR="0097571B" w:rsidRPr="00471757">
        <w:rPr>
          <w:b w:val="0"/>
          <w:spacing w:val="-2"/>
          <w:szCs w:val="24"/>
        </w:rPr>
        <w:t>CUADRO RESUMEN DEL MARCO LÓGICO</w:t>
      </w:r>
      <w:bookmarkEnd w:id="23"/>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0098"/>
      </w:tblGrid>
      <w:tr w:rsidR="00E505AB" w:rsidRPr="008B33C7" w:rsidTr="00F42DAE">
        <w:tc>
          <w:tcPr>
            <w:tcW w:w="3369" w:type="dxa"/>
          </w:tcPr>
          <w:p w:rsidR="00E505AB" w:rsidRPr="00471757" w:rsidRDefault="00E505AB" w:rsidP="00616BDE">
            <w:pPr>
              <w:tabs>
                <w:tab w:val="left" w:pos="3544"/>
                <w:tab w:val="center" w:pos="4680"/>
              </w:tabs>
              <w:suppressAutoHyphens/>
              <w:jc w:val="both"/>
              <w:rPr>
                <w:spacing w:val="-2"/>
                <w:sz w:val="24"/>
                <w:szCs w:val="24"/>
                <w:lang w:val="es-CR"/>
              </w:rPr>
            </w:pPr>
            <w:r w:rsidRPr="00471757">
              <w:rPr>
                <w:b/>
                <w:bCs/>
                <w:sz w:val="24"/>
                <w:szCs w:val="24"/>
                <w:lang w:val="es-CR"/>
              </w:rPr>
              <w:t>Proyecto No.:</w:t>
            </w:r>
            <w:r w:rsidRPr="00471757">
              <w:rPr>
                <w:b/>
                <w:bCs/>
                <w:sz w:val="24"/>
                <w:szCs w:val="24"/>
                <w:lang w:val="es-CR"/>
              </w:rPr>
              <w:tab/>
            </w:r>
          </w:p>
        </w:tc>
        <w:tc>
          <w:tcPr>
            <w:tcW w:w="10098" w:type="dxa"/>
          </w:tcPr>
          <w:p w:rsidR="00E505AB" w:rsidRPr="00471757" w:rsidRDefault="00E505AB" w:rsidP="004C1B2E">
            <w:pPr>
              <w:tabs>
                <w:tab w:val="left" w:pos="3544"/>
                <w:tab w:val="center" w:pos="4680"/>
              </w:tabs>
              <w:suppressAutoHyphens/>
              <w:jc w:val="both"/>
              <w:rPr>
                <w:i/>
                <w:spacing w:val="-2"/>
                <w:sz w:val="24"/>
                <w:szCs w:val="24"/>
                <w:lang w:val="es-CR"/>
              </w:rPr>
            </w:pPr>
            <w:r w:rsidRPr="00471757">
              <w:rPr>
                <w:i/>
                <w:sz w:val="24"/>
                <w:szCs w:val="24"/>
                <w:u w:val="single"/>
                <w:lang w:val="es-CR"/>
              </w:rPr>
              <w:t xml:space="preserve">(a asignar por el </w:t>
            </w:r>
            <w:r w:rsidR="004C1B2E" w:rsidRPr="00471757">
              <w:rPr>
                <w:i/>
                <w:sz w:val="24"/>
                <w:szCs w:val="24"/>
                <w:u w:val="single"/>
                <w:lang w:val="es-CR"/>
              </w:rPr>
              <w:t>PPD</w:t>
            </w:r>
            <w:r w:rsidRPr="00471757">
              <w:rPr>
                <w:i/>
                <w:sz w:val="24"/>
                <w:szCs w:val="24"/>
                <w:u w:val="single"/>
                <w:lang w:val="es-CR"/>
              </w:rPr>
              <w:t>)</w:t>
            </w:r>
          </w:p>
        </w:tc>
      </w:tr>
      <w:tr w:rsidR="00E505AB" w:rsidRPr="008B33C7" w:rsidTr="00F42DAE">
        <w:tc>
          <w:tcPr>
            <w:tcW w:w="3369" w:type="dxa"/>
          </w:tcPr>
          <w:p w:rsidR="00E505AB" w:rsidRPr="00471757" w:rsidRDefault="00E505AB" w:rsidP="00616BDE">
            <w:pPr>
              <w:tabs>
                <w:tab w:val="left" w:pos="3544"/>
                <w:tab w:val="center" w:pos="4680"/>
              </w:tabs>
              <w:suppressAutoHyphens/>
              <w:jc w:val="both"/>
              <w:rPr>
                <w:spacing w:val="-2"/>
                <w:sz w:val="24"/>
                <w:szCs w:val="24"/>
                <w:lang w:val="es-CR"/>
              </w:rPr>
            </w:pPr>
            <w:r w:rsidRPr="00471757">
              <w:rPr>
                <w:b/>
                <w:bCs/>
                <w:sz w:val="24"/>
                <w:szCs w:val="24"/>
                <w:lang w:val="es-CR"/>
              </w:rPr>
              <w:t>Nombre Organización:</w:t>
            </w:r>
            <w:r w:rsidRPr="00471757">
              <w:rPr>
                <w:b/>
                <w:bCs/>
                <w:sz w:val="24"/>
                <w:szCs w:val="24"/>
                <w:lang w:val="es-CR"/>
              </w:rPr>
              <w:tab/>
            </w:r>
          </w:p>
        </w:tc>
        <w:tc>
          <w:tcPr>
            <w:tcW w:w="10098" w:type="dxa"/>
          </w:tcPr>
          <w:p w:rsidR="00E505AB" w:rsidRPr="00471757" w:rsidRDefault="00760401" w:rsidP="00616BDE">
            <w:pPr>
              <w:tabs>
                <w:tab w:val="left" w:pos="3544"/>
                <w:tab w:val="center" w:pos="4680"/>
              </w:tabs>
              <w:suppressAutoHyphens/>
              <w:jc w:val="both"/>
              <w:rPr>
                <w:spacing w:val="-2"/>
                <w:sz w:val="24"/>
                <w:szCs w:val="24"/>
                <w:lang w:val="es-CR"/>
              </w:rPr>
            </w:pPr>
            <w:r>
              <w:rPr>
                <w:spacing w:val="-2"/>
                <w:sz w:val="24"/>
                <w:szCs w:val="24"/>
                <w:lang w:val="es-CR"/>
              </w:rPr>
              <w:t>Asociación Amigos de la Naturaleza del Pacifico Central y Sur</w:t>
            </w:r>
          </w:p>
        </w:tc>
      </w:tr>
      <w:tr w:rsidR="00E505AB" w:rsidRPr="008B33C7" w:rsidTr="00F42DAE">
        <w:tc>
          <w:tcPr>
            <w:tcW w:w="3369" w:type="dxa"/>
          </w:tcPr>
          <w:p w:rsidR="00E505AB" w:rsidRPr="00471757" w:rsidRDefault="00E505AB" w:rsidP="00616BDE">
            <w:pPr>
              <w:tabs>
                <w:tab w:val="left" w:pos="3544"/>
                <w:tab w:val="center" w:pos="4680"/>
              </w:tabs>
              <w:suppressAutoHyphens/>
              <w:jc w:val="both"/>
              <w:rPr>
                <w:spacing w:val="-2"/>
                <w:sz w:val="24"/>
                <w:szCs w:val="24"/>
                <w:lang w:val="es-CR"/>
              </w:rPr>
            </w:pPr>
            <w:r w:rsidRPr="00471757">
              <w:rPr>
                <w:b/>
                <w:bCs/>
                <w:sz w:val="24"/>
                <w:szCs w:val="24"/>
                <w:lang w:val="es-CR"/>
              </w:rPr>
              <w:t>Titulo del Proyecto:</w:t>
            </w:r>
          </w:p>
        </w:tc>
        <w:tc>
          <w:tcPr>
            <w:tcW w:w="10098" w:type="dxa"/>
          </w:tcPr>
          <w:p w:rsidR="00E505AB" w:rsidRPr="00471757" w:rsidRDefault="00760401" w:rsidP="00616BDE">
            <w:pPr>
              <w:tabs>
                <w:tab w:val="left" w:pos="3544"/>
                <w:tab w:val="center" w:pos="4680"/>
              </w:tabs>
              <w:suppressAutoHyphens/>
              <w:jc w:val="both"/>
              <w:rPr>
                <w:spacing w:val="-2"/>
                <w:sz w:val="24"/>
                <w:szCs w:val="24"/>
                <w:lang w:val="es-CR"/>
              </w:rPr>
            </w:pPr>
            <w:r w:rsidRPr="00760401">
              <w:rPr>
                <w:sz w:val="24"/>
                <w:szCs w:val="24"/>
                <w:lang w:val="es-CR"/>
              </w:rPr>
              <w:t xml:space="preserve">Fortaleciendo la capacidad de autogestión de las comunidades </w:t>
            </w:r>
            <w:r w:rsidRPr="00760401">
              <w:rPr>
                <w:sz w:val="24"/>
                <w:szCs w:val="24"/>
                <w:lang w:val="es-ES"/>
              </w:rPr>
              <w:t xml:space="preserve"> en el Corredor Biológico Paso de la Danta </w:t>
            </w:r>
            <w:r w:rsidRPr="00760401">
              <w:rPr>
                <w:spacing w:val="-2"/>
                <w:sz w:val="24"/>
                <w:szCs w:val="24"/>
                <w:lang w:val="es-CR"/>
              </w:rPr>
              <w:t>para promover su desarrollo sostenible</w:t>
            </w:r>
          </w:p>
        </w:tc>
      </w:tr>
      <w:tr w:rsidR="00E505AB" w:rsidRPr="008B33C7" w:rsidTr="00F42DAE">
        <w:tc>
          <w:tcPr>
            <w:tcW w:w="3369" w:type="dxa"/>
          </w:tcPr>
          <w:p w:rsidR="00E505AB" w:rsidRPr="00471757" w:rsidRDefault="00E505AB" w:rsidP="00616BDE">
            <w:pPr>
              <w:rPr>
                <w:b/>
                <w:bCs/>
                <w:sz w:val="24"/>
                <w:szCs w:val="24"/>
                <w:lang w:val="es-CR"/>
              </w:rPr>
            </w:pPr>
            <w:r w:rsidRPr="00471757">
              <w:rPr>
                <w:b/>
                <w:bCs/>
                <w:sz w:val="24"/>
                <w:szCs w:val="24"/>
                <w:lang w:val="es-CR"/>
              </w:rPr>
              <w:t>Objetivo General del Proyecto:</w:t>
            </w:r>
          </w:p>
        </w:tc>
        <w:tc>
          <w:tcPr>
            <w:tcW w:w="10098" w:type="dxa"/>
          </w:tcPr>
          <w:p w:rsidR="00E505AB" w:rsidRPr="00471757" w:rsidRDefault="00043BCF" w:rsidP="00616BDE">
            <w:pPr>
              <w:tabs>
                <w:tab w:val="left" w:pos="3544"/>
                <w:tab w:val="center" w:pos="4680"/>
              </w:tabs>
              <w:suppressAutoHyphens/>
              <w:jc w:val="both"/>
              <w:rPr>
                <w:spacing w:val="-2"/>
                <w:sz w:val="24"/>
                <w:szCs w:val="24"/>
                <w:lang w:val="es-CR"/>
              </w:rPr>
            </w:pPr>
            <w:r w:rsidRPr="002B4552">
              <w:rPr>
                <w:spacing w:val="-2"/>
                <w:sz w:val="24"/>
                <w:szCs w:val="24"/>
                <w:lang w:val="es-CR"/>
              </w:rPr>
              <w:t>Reducir la amenaza de fragmentación de hábitat y garantizar la cobertura boscosa en  el Corredor Biológico Paso de la Danta a través del fortalecimiento de la capacidad de autogestión de las comunidades de la zona para lograr un desarrollo sostenible.</w:t>
            </w:r>
          </w:p>
        </w:tc>
      </w:tr>
    </w:tbl>
    <w:p w:rsidR="00E505AB" w:rsidRPr="00471757" w:rsidRDefault="00E505AB" w:rsidP="00E505AB">
      <w:pPr>
        <w:rPr>
          <w:b/>
          <w:bCs/>
          <w:sz w:val="24"/>
          <w:szCs w:val="24"/>
          <w:lang w:val="es-CR"/>
        </w:rPr>
      </w:pPr>
    </w:p>
    <w:tbl>
      <w:tblPr>
        <w:tblW w:w="13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8"/>
        <w:gridCol w:w="1708"/>
        <w:gridCol w:w="1984"/>
        <w:gridCol w:w="1602"/>
        <w:gridCol w:w="1659"/>
        <w:gridCol w:w="2623"/>
        <w:gridCol w:w="1839"/>
      </w:tblGrid>
      <w:tr w:rsidR="000A572D" w:rsidRPr="00FA28AD" w:rsidTr="00F42DAE">
        <w:trPr>
          <w:tblHeader/>
        </w:trPr>
        <w:tc>
          <w:tcPr>
            <w:tcW w:w="1978" w:type="dxa"/>
            <w:shd w:val="clear" w:color="auto" w:fill="DDD9C3"/>
          </w:tcPr>
          <w:p w:rsidR="00EE36AD" w:rsidRPr="00FA28AD" w:rsidRDefault="00EE36AD" w:rsidP="00616BDE">
            <w:pPr>
              <w:jc w:val="center"/>
              <w:rPr>
                <w:b/>
                <w:lang w:val="es-CR"/>
              </w:rPr>
            </w:pPr>
            <w:r w:rsidRPr="00FA28AD">
              <w:rPr>
                <w:b/>
                <w:lang w:val="es-CR"/>
              </w:rPr>
              <w:t>Objetivos Específicos</w:t>
            </w:r>
          </w:p>
        </w:tc>
        <w:tc>
          <w:tcPr>
            <w:tcW w:w="1708" w:type="dxa"/>
            <w:shd w:val="clear" w:color="auto" w:fill="DDD9C3"/>
          </w:tcPr>
          <w:p w:rsidR="00EE36AD" w:rsidRPr="00FA28AD" w:rsidRDefault="00EE36AD" w:rsidP="00616BDE">
            <w:pPr>
              <w:jc w:val="center"/>
              <w:rPr>
                <w:b/>
                <w:lang w:val="es-CR"/>
              </w:rPr>
            </w:pPr>
            <w:r w:rsidRPr="00FA28AD">
              <w:rPr>
                <w:b/>
                <w:lang w:val="es-CR"/>
              </w:rPr>
              <w:t>Resultados Esperados</w:t>
            </w:r>
          </w:p>
        </w:tc>
        <w:tc>
          <w:tcPr>
            <w:tcW w:w="1984" w:type="dxa"/>
            <w:shd w:val="clear" w:color="auto" w:fill="DDD9C3"/>
          </w:tcPr>
          <w:p w:rsidR="00EE36AD" w:rsidRPr="00FA28AD" w:rsidRDefault="00EE36AD" w:rsidP="00616BDE">
            <w:pPr>
              <w:jc w:val="center"/>
              <w:rPr>
                <w:b/>
                <w:lang w:val="es-CR"/>
              </w:rPr>
            </w:pPr>
            <w:r w:rsidRPr="00FA28AD">
              <w:rPr>
                <w:b/>
                <w:lang w:val="es-CR"/>
              </w:rPr>
              <w:t>Indicadores</w:t>
            </w:r>
          </w:p>
        </w:tc>
        <w:tc>
          <w:tcPr>
            <w:tcW w:w="1602" w:type="dxa"/>
            <w:shd w:val="clear" w:color="auto" w:fill="DDD9C3"/>
          </w:tcPr>
          <w:p w:rsidR="00EE36AD" w:rsidRPr="00FA28AD" w:rsidRDefault="00EE36AD" w:rsidP="00616BDE">
            <w:pPr>
              <w:jc w:val="center"/>
              <w:rPr>
                <w:b/>
                <w:lang w:val="es-CR"/>
              </w:rPr>
            </w:pPr>
            <w:r w:rsidRPr="00FA28AD">
              <w:rPr>
                <w:b/>
                <w:lang w:val="es-CR"/>
              </w:rPr>
              <w:t>Línea Base</w:t>
            </w:r>
          </w:p>
        </w:tc>
        <w:tc>
          <w:tcPr>
            <w:tcW w:w="1659" w:type="dxa"/>
            <w:shd w:val="clear" w:color="auto" w:fill="DDD9C3"/>
          </w:tcPr>
          <w:p w:rsidR="00EE36AD" w:rsidRPr="00FA28AD" w:rsidRDefault="00EE36AD" w:rsidP="00616BDE">
            <w:pPr>
              <w:jc w:val="center"/>
              <w:rPr>
                <w:b/>
                <w:lang w:val="es-CR"/>
              </w:rPr>
            </w:pPr>
            <w:r w:rsidRPr="00FA28AD">
              <w:rPr>
                <w:b/>
                <w:lang w:val="es-CR"/>
              </w:rPr>
              <w:t xml:space="preserve">Meta </w:t>
            </w:r>
          </w:p>
        </w:tc>
        <w:tc>
          <w:tcPr>
            <w:tcW w:w="2623" w:type="dxa"/>
            <w:shd w:val="clear" w:color="auto" w:fill="DDD9C3"/>
          </w:tcPr>
          <w:p w:rsidR="00EE36AD" w:rsidRPr="00FA28AD" w:rsidRDefault="00EE36AD" w:rsidP="00616BDE">
            <w:pPr>
              <w:jc w:val="center"/>
              <w:rPr>
                <w:b/>
                <w:lang w:val="es-CR"/>
              </w:rPr>
            </w:pPr>
            <w:r w:rsidRPr="00FA28AD">
              <w:rPr>
                <w:b/>
                <w:lang w:val="es-CR"/>
              </w:rPr>
              <w:t>Actividades</w:t>
            </w:r>
          </w:p>
        </w:tc>
        <w:tc>
          <w:tcPr>
            <w:tcW w:w="1839" w:type="dxa"/>
            <w:shd w:val="clear" w:color="auto" w:fill="DDD9C3"/>
          </w:tcPr>
          <w:p w:rsidR="00EE36AD" w:rsidRPr="00FA28AD" w:rsidRDefault="00EE36AD" w:rsidP="00616BDE">
            <w:pPr>
              <w:jc w:val="center"/>
              <w:rPr>
                <w:b/>
                <w:lang w:val="es-CR"/>
              </w:rPr>
            </w:pPr>
            <w:r w:rsidRPr="00FA28AD">
              <w:rPr>
                <w:b/>
                <w:lang w:val="es-CR"/>
              </w:rPr>
              <w:t>Presupuesto $ y recursos necesarios</w:t>
            </w:r>
          </w:p>
        </w:tc>
      </w:tr>
      <w:tr w:rsidR="000A572D" w:rsidRPr="008B33C7" w:rsidTr="00F42DAE">
        <w:tc>
          <w:tcPr>
            <w:tcW w:w="1978" w:type="dxa"/>
            <w:vMerge w:val="restart"/>
          </w:tcPr>
          <w:p w:rsidR="0014329D" w:rsidRPr="00FA28AD" w:rsidRDefault="0014329D" w:rsidP="00616BDE">
            <w:pPr>
              <w:rPr>
                <w:lang w:val="es-CR"/>
              </w:rPr>
            </w:pPr>
            <w:r w:rsidRPr="00FA28AD">
              <w:rPr>
                <w:b/>
                <w:spacing w:val="-2"/>
                <w:lang w:val="es-CR"/>
              </w:rPr>
              <w:t>Objetivo1:</w:t>
            </w:r>
            <w:r w:rsidRPr="00FA28AD">
              <w:rPr>
                <w:bCs/>
                <w:iCs/>
                <w:color w:val="000000"/>
                <w:lang w:val="es-CR"/>
              </w:rPr>
              <w:t xml:space="preserve"> Formar y consolidar un consejo local que gestione el Corredor Biológico Paso de la Danta</w:t>
            </w:r>
          </w:p>
        </w:tc>
        <w:tc>
          <w:tcPr>
            <w:tcW w:w="1708" w:type="dxa"/>
            <w:vMerge w:val="restart"/>
          </w:tcPr>
          <w:p w:rsidR="0014329D" w:rsidRPr="00FA28AD" w:rsidRDefault="0014329D" w:rsidP="00616BDE">
            <w:pPr>
              <w:rPr>
                <w:lang w:val="es-CR"/>
              </w:rPr>
            </w:pPr>
            <w:r w:rsidRPr="00FA28AD">
              <w:rPr>
                <w:b/>
                <w:spacing w:val="-2"/>
                <w:lang w:val="es-CR"/>
              </w:rPr>
              <w:t>Resultado 1.1:</w:t>
            </w:r>
            <w:r w:rsidRPr="00FA28AD">
              <w:rPr>
                <w:spacing w:val="-2"/>
                <w:lang w:val="es-CR"/>
              </w:rPr>
              <w:t xml:space="preserve"> </w:t>
            </w:r>
            <w:r w:rsidRPr="00FA28AD">
              <w:rPr>
                <w:color w:val="000000"/>
                <w:lang w:val="es-CR"/>
              </w:rPr>
              <w:t>Consejo Local elegido, fortalecido y con equidad de genero</w:t>
            </w:r>
          </w:p>
        </w:tc>
        <w:tc>
          <w:tcPr>
            <w:tcW w:w="1984" w:type="dxa"/>
          </w:tcPr>
          <w:p w:rsidR="0014329D" w:rsidRPr="00FA28AD" w:rsidRDefault="0014329D" w:rsidP="00F42DAE">
            <w:pPr>
              <w:tabs>
                <w:tab w:val="left" w:pos="3544"/>
                <w:tab w:val="center" w:pos="4680"/>
              </w:tabs>
              <w:suppressAutoHyphens/>
              <w:jc w:val="both"/>
              <w:rPr>
                <w:color w:val="000000"/>
                <w:spacing w:val="-2"/>
                <w:lang w:val="es-CR"/>
              </w:rPr>
            </w:pPr>
            <w:r w:rsidRPr="00FA28AD">
              <w:rPr>
                <w:color w:val="000000"/>
                <w:spacing w:val="-2"/>
                <w:lang w:val="es-CR"/>
              </w:rPr>
              <w:t>Listado de asistencia a la asamblea y talleres de sensibilización con presencia equitativa de hombres y mujeres</w:t>
            </w:r>
          </w:p>
          <w:p w:rsidR="00361B47" w:rsidRPr="00FA28AD" w:rsidRDefault="00361B47" w:rsidP="00F42DAE">
            <w:pPr>
              <w:tabs>
                <w:tab w:val="left" w:pos="3544"/>
                <w:tab w:val="center" w:pos="4680"/>
              </w:tabs>
              <w:suppressAutoHyphens/>
              <w:jc w:val="both"/>
              <w:rPr>
                <w:color w:val="000000"/>
                <w:spacing w:val="-2"/>
                <w:lang w:val="es-CR"/>
              </w:rPr>
            </w:pPr>
          </w:p>
          <w:p w:rsidR="00361B47" w:rsidRPr="00FA28AD" w:rsidRDefault="00361B47" w:rsidP="00F42DAE">
            <w:pPr>
              <w:tabs>
                <w:tab w:val="left" w:pos="3544"/>
                <w:tab w:val="center" w:pos="4680"/>
              </w:tabs>
              <w:suppressAutoHyphens/>
              <w:jc w:val="both"/>
              <w:rPr>
                <w:color w:val="000000"/>
                <w:spacing w:val="-2"/>
                <w:lang w:val="es-CR"/>
              </w:rPr>
            </w:pPr>
          </w:p>
        </w:tc>
        <w:tc>
          <w:tcPr>
            <w:tcW w:w="1602" w:type="dxa"/>
          </w:tcPr>
          <w:p w:rsidR="0014329D" w:rsidRPr="00FA28AD" w:rsidRDefault="0014329D" w:rsidP="00896C8C">
            <w:pPr>
              <w:rPr>
                <w:lang w:val="es-CR"/>
              </w:rPr>
            </w:pPr>
            <w:r w:rsidRPr="00FA28AD">
              <w:rPr>
                <w:lang w:val="es-CR"/>
              </w:rPr>
              <w:t>Hay una coalición entre los enlaces de corredor Biológico de ACOPAC, ACLA-P, ACOSA y ASANA para el proceso de convocatoria y conformación del Consejo Local</w:t>
            </w:r>
          </w:p>
        </w:tc>
        <w:tc>
          <w:tcPr>
            <w:tcW w:w="1659" w:type="dxa"/>
          </w:tcPr>
          <w:p w:rsidR="0014329D" w:rsidRPr="00FA28AD" w:rsidRDefault="0014329D" w:rsidP="00896C8C">
            <w:pPr>
              <w:rPr>
                <w:lang w:val="es-CR"/>
              </w:rPr>
            </w:pPr>
            <w:r w:rsidRPr="00FA28AD">
              <w:rPr>
                <w:lang w:val="es-CR"/>
              </w:rPr>
              <w:t>Al menos 50 participantes en los talleres y asamblea, con presencia de al menos 40% de mujeres.</w:t>
            </w:r>
          </w:p>
          <w:p w:rsidR="00202093" w:rsidRPr="00FA28AD" w:rsidRDefault="00202093" w:rsidP="00896C8C">
            <w:pPr>
              <w:rPr>
                <w:lang w:val="es-CR"/>
              </w:rPr>
            </w:pPr>
          </w:p>
          <w:p w:rsidR="00202093" w:rsidRPr="00FA28AD" w:rsidRDefault="00202093" w:rsidP="00896C8C">
            <w:pPr>
              <w:rPr>
                <w:lang w:val="es-CR"/>
              </w:rPr>
            </w:pPr>
          </w:p>
        </w:tc>
        <w:tc>
          <w:tcPr>
            <w:tcW w:w="2623" w:type="dxa"/>
          </w:tcPr>
          <w:p w:rsidR="00361B47" w:rsidRPr="00FA28AD" w:rsidRDefault="00361B47" w:rsidP="00361B47">
            <w:pPr>
              <w:tabs>
                <w:tab w:val="left" w:pos="-720"/>
              </w:tabs>
              <w:suppressAutoHyphens/>
              <w:jc w:val="both"/>
              <w:rPr>
                <w:spacing w:val="-2"/>
                <w:lang w:val="es-CR"/>
              </w:rPr>
            </w:pPr>
            <w:r w:rsidRPr="00FA28AD">
              <w:rPr>
                <w:b/>
                <w:spacing w:val="-2"/>
                <w:lang w:val="es-CR"/>
              </w:rPr>
              <w:t xml:space="preserve">1. </w:t>
            </w:r>
            <w:r w:rsidRPr="00FA28AD">
              <w:rPr>
                <w:spacing w:val="-2"/>
                <w:lang w:val="es-CR"/>
              </w:rPr>
              <w:t>8 talleres de sensibilización y convocatoria a la asamblea del Consejo Local fomentando la participación de mujeres.</w:t>
            </w:r>
          </w:p>
          <w:p w:rsidR="00361B47" w:rsidRPr="00FA28AD" w:rsidRDefault="00361B47" w:rsidP="00361B47">
            <w:pPr>
              <w:tabs>
                <w:tab w:val="left" w:pos="-720"/>
              </w:tabs>
              <w:suppressAutoHyphens/>
              <w:jc w:val="both"/>
              <w:rPr>
                <w:spacing w:val="-2"/>
                <w:lang w:val="es-CR"/>
              </w:rPr>
            </w:pPr>
            <w:r w:rsidRPr="00FA28AD">
              <w:rPr>
                <w:spacing w:val="-2"/>
                <w:lang w:val="es-CR"/>
              </w:rPr>
              <w:t xml:space="preserve"> </w:t>
            </w:r>
          </w:p>
          <w:p w:rsidR="0014329D" w:rsidRPr="00FA28AD" w:rsidRDefault="0014329D" w:rsidP="00361B47">
            <w:pPr>
              <w:rPr>
                <w:lang w:val="es-CR"/>
              </w:rPr>
            </w:pPr>
          </w:p>
        </w:tc>
        <w:tc>
          <w:tcPr>
            <w:tcW w:w="1839" w:type="dxa"/>
          </w:tcPr>
          <w:p w:rsidR="0014329D" w:rsidRPr="00FA28AD" w:rsidRDefault="006C5174" w:rsidP="00616BDE">
            <w:pPr>
              <w:rPr>
                <w:lang w:val="es-CR"/>
              </w:rPr>
            </w:pPr>
            <w:r>
              <w:rPr>
                <w:lang w:val="es-CR"/>
              </w:rPr>
              <w:t>3.0</w:t>
            </w:r>
            <w:r w:rsidR="00C72BA3" w:rsidRPr="00FA28AD">
              <w:rPr>
                <w:lang w:val="es-CR"/>
              </w:rPr>
              <w:t>00,00</w:t>
            </w:r>
          </w:p>
          <w:p w:rsidR="00C72BA3" w:rsidRPr="00FA28AD" w:rsidRDefault="00C72BA3" w:rsidP="00616BDE">
            <w:pPr>
              <w:rPr>
                <w:lang w:val="es-CR"/>
              </w:rPr>
            </w:pPr>
            <w:r w:rsidRPr="00FA28AD">
              <w:rPr>
                <w:lang w:val="es-CR"/>
              </w:rPr>
              <w:t xml:space="preserve">Computadora, </w:t>
            </w:r>
            <w:r w:rsidR="000A572D">
              <w:rPr>
                <w:lang w:val="es-CR"/>
              </w:rPr>
              <w:t xml:space="preserve">proyector, </w:t>
            </w:r>
            <w:r w:rsidRPr="00FA28AD">
              <w:rPr>
                <w:lang w:val="es-CR"/>
              </w:rPr>
              <w:t>alimentación, vehículo, combustible, materiales, recurso humano, facilitador</w:t>
            </w:r>
          </w:p>
        </w:tc>
      </w:tr>
      <w:tr w:rsidR="000A572D" w:rsidRPr="008B33C7" w:rsidTr="00F42DAE">
        <w:tc>
          <w:tcPr>
            <w:tcW w:w="1978" w:type="dxa"/>
            <w:vMerge/>
          </w:tcPr>
          <w:p w:rsidR="0014329D" w:rsidRPr="00FA28AD" w:rsidRDefault="0014329D" w:rsidP="00616BDE">
            <w:pPr>
              <w:rPr>
                <w:lang w:val="es-CR"/>
              </w:rPr>
            </w:pPr>
          </w:p>
        </w:tc>
        <w:tc>
          <w:tcPr>
            <w:tcW w:w="1708" w:type="dxa"/>
            <w:vMerge/>
          </w:tcPr>
          <w:p w:rsidR="0014329D" w:rsidRPr="00FA28AD" w:rsidRDefault="0014329D" w:rsidP="00616BDE">
            <w:pPr>
              <w:rPr>
                <w:lang w:val="es-CR"/>
              </w:rPr>
            </w:pPr>
          </w:p>
        </w:tc>
        <w:tc>
          <w:tcPr>
            <w:tcW w:w="1984" w:type="dxa"/>
          </w:tcPr>
          <w:p w:rsidR="0014329D" w:rsidRPr="00FA28AD" w:rsidRDefault="0014329D" w:rsidP="00F42DAE">
            <w:pPr>
              <w:tabs>
                <w:tab w:val="left" w:pos="3544"/>
                <w:tab w:val="center" w:pos="4680"/>
              </w:tabs>
              <w:suppressAutoHyphens/>
              <w:jc w:val="both"/>
              <w:rPr>
                <w:color w:val="000000"/>
                <w:spacing w:val="-2"/>
                <w:lang w:val="es-CR"/>
              </w:rPr>
            </w:pPr>
            <w:r w:rsidRPr="00FA28AD">
              <w:rPr>
                <w:color w:val="000000"/>
                <w:spacing w:val="-2"/>
                <w:lang w:val="es-CR"/>
              </w:rPr>
              <w:t>Acta asamblea de constitución del  Consejo Local.</w:t>
            </w:r>
            <w:r w:rsidR="00DE4A4D" w:rsidRPr="00FA28AD">
              <w:rPr>
                <w:color w:val="000000"/>
                <w:spacing w:val="-2"/>
                <w:lang w:val="es-CR"/>
              </w:rPr>
              <w:t xml:space="preserve"> Memoria de intercambio</w:t>
            </w:r>
          </w:p>
        </w:tc>
        <w:tc>
          <w:tcPr>
            <w:tcW w:w="1602" w:type="dxa"/>
          </w:tcPr>
          <w:p w:rsidR="0014329D" w:rsidRPr="00FA28AD" w:rsidRDefault="0014329D" w:rsidP="00896C8C">
            <w:pPr>
              <w:rPr>
                <w:lang w:val="es-CR"/>
              </w:rPr>
            </w:pPr>
            <w:r w:rsidRPr="00FA28AD">
              <w:rPr>
                <w:lang w:val="es-CR"/>
              </w:rPr>
              <w:t>Fecha propuesta para la asamblea: el 30 de noviembre del 2012</w:t>
            </w:r>
          </w:p>
        </w:tc>
        <w:tc>
          <w:tcPr>
            <w:tcW w:w="1659" w:type="dxa"/>
          </w:tcPr>
          <w:p w:rsidR="00DE4A4D" w:rsidRPr="00FA28AD" w:rsidRDefault="0014329D" w:rsidP="00896C8C">
            <w:pPr>
              <w:rPr>
                <w:lang w:val="es-CR"/>
              </w:rPr>
            </w:pPr>
            <w:r w:rsidRPr="00FA28AD">
              <w:rPr>
                <w:lang w:val="es-CR"/>
              </w:rPr>
              <w:t>1 asamblea efectuada el 30 de noviembre del 2012</w:t>
            </w:r>
          </w:p>
          <w:p w:rsidR="0014329D" w:rsidRPr="00FA28AD" w:rsidRDefault="00DE4A4D" w:rsidP="00896C8C">
            <w:pPr>
              <w:rPr>
                <w:lang w:val="es-CR"/>
              </w:rPr>
            </w:pPr>
            <w:r w:rsidRPr="00FA28AD">
              <w:rPr>
                <w:lang w:val="es-CR"/>
              </w:rPr>
              <w:t>1 intercambio de experiencias</w:t>
            </w:r>
          </w:p>
        </w:tc>
        <w:tc>
          <w:tcPr>
            <w:tcW w:w="2623" w:type="dxa"/>
          </w:tcPr>
          <w:p w:rsidR="00DE4A4D" w:rsidRPr="00FA28AD" w:rsidRDefault="00DE4A4D" w:rsidP="00DE4A4D">
            <w:pPr>
              <w:tabs>
                <w:tab w:val="left" w:pos="-720"/>
              </w:tabs>
              <w:suppressAutoHyphens/>
              <w:jc w:val="both"/>
              <w:rPr>
                <w:spacing w:val="-2"/>
                <w:lang w:val="es-CR"/>
              </w:rPr>
            </w:pPr>
            <w:r w:rsidRPr="00FA28AD">
              <w:rPr>
                <w:b/>
                <w:spacing w:val="-2"/>
                <w:lang w:val="es-CR"/>
              </w:rPr>
              <w:t xml:space="preserve">2. </w:t>
            </w:r>
            <w:r w:rsidRPr="00FA28AD">
              <w:rPr>
                <w:spacing w:val="-2"/>
                <w:lang w:val="es-CR"/>
              </w:rPr>
              <w:t>Asamblea de conformación del Consejo Local.</w:t>
            </w:r>
          </w:p>
          <w:p w:rsidR="0014329D" w:rsidRPr="00FA28AD" w:rsidRDefault="00DE4A4D" w:rsidP="00DE4A4D">
            <w:pPr>
              <w:rPr>
                <w:lang w:val="es-CR"/>
              </w:rPr>
            </w:pPr>
            <w:r w:rsidRPr="00FA28AD">
              <w:rPr>
                <w:b/>
                <w:spacing w:val="-2"/>
                <w:lang w:val="es-CR"/>
              </w:rPr>
              <w:t>3</w:t>
            </w:r>
            <w:r w:rsidRPr="00FA28AD">
              <w:rPr>
                <w:spacing w:val="-2"/>
                <w:lang w:val="es-CR"/>
              </w:rPr>
              <w:t xml:space="preserve">. Intercambio a Corredor Biológico con Consejo Local </w:t>
            </w:r>
          </w:p>
        </w:tc>
        <w:tc>
          <w:tcPr>
            <w:tcW w:w="1839" w:type="dxa"/>
          </w:tcPr>
          <w:p w:rsidR="0014329D" w:rsidRPr="00FA28AD" w:rsidRDefault="006C5174" w:rsidP="00616BDE">
            <w:pPr>
              <w:rPr>
                <w:lang w:val="es-CR"/>
              </w:rPr>
            </w:pPr>
            <w:r>
              <w:rPr>
                <w:lang w:val="es-CR"/>
              </w:rPr>
              <w:t>4</w:t>
            </w:r>
            <w:r w:rsidR="00DE4A4D" w:rsidRPr="00FA28AD">
              <w:rPr>
                <w:lang w:val="es-CR"/>
              </w:rPr>
              <w:t>.000,00</w:t>
            </w:r>
          </w:p>
          <w:p w:rsidR="00DE4A4D" w:rsidRPr="00FA28AD" w:rsidRDefault="00DE4A4D" w:rsidP="00DE4A4D">
            <w:pPr>
              <w:rPr>
                <w:lang w:val="es-CR"/>
              </w:rPr>
            </w:pPr>
            <w:r w:rsidRPr="00FA28AD">
              <w:rPr>
                <w:lang w:val="es-CR"/>
              </w:rPr>
              <w:t>Computadora, alimentación, transporte, combustible, materiales, recurso humano, facilitador, instalaciones</w:t>
            </w:r>
          </w:p>
        </w:tc>
      </w:tr>
      <w:tr w:rsidR="000A572D" w:rsidRPr="008B33C7" w:rsidTr="00DE4A4D">
        <w:trPr>
          <w:trHeight w:val="1283"/>
        </w:trPr>
        <w:tc>
          <w:tcPr>
            <w:tcW w:w="1978" w:type="dxa"/>
            <w:vMerge/>
          </w:tcPr>
          <w:p w:rsidR="00202093" w:rsidRPr="00FA28AD" w:rsidRDefault="00202093" w:rsidP="00616BDE">
            <w:pPr>
              <w:rPr>
                <w:lang w:val="es-CR"/>
              </w:rPr>
            </w:pPr>
          </w:p>
        </w:tc>
        <w:tc>
          <w:tcPr>
            <w:tcW w:w="1708" w:type="dxa"/>
            <w:vMerge/>
          </w:tcPr>
          <w:p w:rsidR="00202093" w:rsidRPr="00FA28AD" w:rsidRDefault="00202093" w:rsidP="00616BDE">
            <w:pPr>
              <w:rPr>
                <w:lang w:val="es-CR"/>
              </w:rPr>
            </w:pPr>
          </w:p>
        </w:tc>
        <w:tc>
          <w:tcPr>
            <w:tcW w:w="1984" w:type="dxa"/>
          </w:tcPr>
          <w:p w:rsidR="00202093" w:rsidRPr="00FA28AD" w:rsidRDefault="00202093" w:rsidP="00F42DAE">
            <w:pPr>
              <w:tabs>
                <w:tab w:val="left" w:pos="3544"/>
                <w:tab w:val="center" w:pos="4680"/>
              </w:tabs>
              <w:suppressAutoHyphens/>
              <w:jc w:val="both"/>
              <w:rPr>
                <w:color w:val="000000"/>
                <w:spacing w:val="-2"/>
                <w:lang w:val="es-CR"/>
              </w:rPr>
            </w:pPr>
            <w:r w:rsidRPr="00FA28AD">
              <w:rPr>
                <w:color w:val="000000"/>
                <w:spacing w:val="-2"/>
                <w:lang w:val="es-CR"/>
              </w:rPr>
              <w:t>Reglamento de funcionamiento elaborado y aprobado por los Consejos Regionales de las 3 Áreas de Conservación</w:t>
            </w:r>
          </w:p>
        </w:tc>
        <w:tc>
          <w:tcPr>
            <w:tcW w:w="1602" w:type="dxa"/>
          </w:tcPr>
          <w:p w:rsidR="00202093" w:rsidRPr="00FA28AD" w:rsidRDefault="00202093" w:rsidP="00896C8C">
            <w:pPr>
              <w:rPr>
                <w:lang w:val="es-CR"/>
              </w:rPr>
            </w:pPr>
            <w:r w:rsidRPr="00FA28AD">
              <w:rPr>
                <w:lang w:val="es-CR"/>
              </w:rPr>
              <w:t>No hay reglamento</w:t>
            </w:r>
          </w:p>
        </w:tc>
        <w:tc>
          <w:tcPr>
            <w:tcW w:w="1659" w:type="dxa"/>
          </w:tcPr>
          <w:p w:rsidR="00202093" w:rsidRPr="00FA28AD" w:rsidRDefault="00202093" w:rsidP="00896C8C">
            <w:pPr>
              <w:rPr>
                <w:lang w:val="es-CR"/>
              </w:rPr>
            </w:pPr>
            <w:r w:rsidRPr="00FA28AD">
              <w:rPr>
                <w:lang w:val="es-CR"/>
              </w:rPr>
              <w:t>Reglamento elaborado y aprobado para  Julio 2013</w:t>
            </w:r>
          </w:p>
        </w:tc>
        <w:tc>
          <w:tcPr>
            <w:tcW w:w="2623" w:type="dxa"/>
          </w:tcPr>
          <w:p w:rsidR="00202093" w:rsidRPr="00FA28AD" w:rsidRDefault="00202093" w:rsidP="00896C8C">
            <w:pPr>
              <w:tabs>
                <w:tab w:val="left" w:pos="-720"/>
              </w:tabs>
              <w:suppressAutoHyphens/>
              <w:jc w:val="both"/>
              <w:rPr>
                <w:spacing w:val="-2"/>
                <w:lang w:val="es-CR"/>
              </w:rPr>
            </w:pPr>
            <w:r w:rsidRPr="00FA28AD">
              <w:rPr>
                <w:b/>
                <w:spacing w:val="-2"/>
                <w:lang w:val="es-CR"/>
              </w:rPr>
              <w:t xml:space="preserve">4. </w:t>
            </w:r>
            <w:r w:rsidRPr="00FA28AD">
              <w:rPr>
                <w:spacing w:val="-2"/>
                <w:lang w:val="es-CR"/>
              </w:rPr>
              <w:t>Elaboración del reglamento del Consejo Local.</w:t>
            </w:r>
          </w:p>
          <w:p w:rsidR="00202093" w:rsidRPr="00FA28AD" w:rsidRDefault="00202093" w:rsidP="00896C8C">
            <w:pPr>
              <w:tabs>
                <w:tab w:val="left" w:pos="-720"/>
              </w:tabs>
              <w:suppressAutoHyphens/>
              <w:jc w:val="both"/>
              <w:rPr>
                <w:spacing w:val="-2"/>
                <w:lang w:val="es-CR"/>
              </w:rPr>
            </w:pPr>
            <w:r w:rsidRPr="00FA28AD">
              <w:rPr>
                <w:b/>
                <w:spacing w:val="-2"/>
                <w:lang w:val="es-CR"/>
              </w:rPr>
              <w:t xml:space="preserve">5. </w:t>
            </w:r>
            <w:r w:rsidRPr="00FA28AD">
              <w:rPr>
                <w:spacing w:val="-2"/>
                <w:lang w:val="es-CR"/>
              </w:rPr>
              <w:t>Presentación y aprobación del reglamento por parte de los Consejos Regionales de las 3 Áreas de Conservación.</w:t>
            </w:r>
          </w:p>
          <w:p w:rsidR="00202093" w:rsidRPr="00FA28AD" w:rsidRDefault="00202093" w:rsidP="00896C8C">
            <w:pPr>
              <w:rPr>
                <w:lang w:val="es-CR"/>
              </w:rPr>
            </w:pPr>
          </w:p>
        </w:tc>
        <w:tc>
          <w:tcPr>
            <w:tcW w:w="1839" w:type="dxa"/>
          </w:tcPr>
          <w:p w:rsidR="00202093" w:rsidRPr="00FA28AD" w:rsidRDefault="006C5174" w:rsidP="00616BDE">
            <w:pPr>
              <w:rPr>
                <w:lang w:val="es-CR"/>
              </w:rPr>
            </w:pPr>
            <w:r>
              <w:rPr>
                <w:lang w:val="es-CR"/>
              </w:rPr>
              <w:t>4.5</w:t>
            </w:r>
            <w:r w:rsidR="00DE4A4D" w:rsidRPr="00FA28AD">
              <w:rPr>
                <w:lang w:val="es-CR"/>
              </w:rPr>
              <w:t>00,00</w:t>
            </w:r>
          </w:p>
          <w:p w:rsidR="000A572D" w:rsidRDefault="00DE4A4D" w:rsidP="00DE4A4D">
            <w:pPr>
              <w:rPr>
                <w:lang w:val="es-CR"/>
              </w:rPr>
            </w:pPr>
            <w:r w:rsidRPr="00FA28AD">
              <w:rPr>
                <w:lang w:val="es-CR"/>
              </w:rPr>
              <w:t xml:space="preserve">Computadora, </w:t>
            </w:r>
            <w:r w:rsidR="000A572D">
              <w:rPr>
                <w:lang w:val="es-CR"/>
              </w:rPr>
              <w:t>proyector,</w:t>
            </w:r>
          </w:p>
          <w:p w:rsidR="00DE4A4D" w:rsidRPr="00FA28AD" w:rsidRDefault="00DE4A4D" w:rsidP="00DE4A4D">
            <w:pPr>
              <w:rPr>
                <w:lang w:val="es-CR"/>
              </w:rPr>
            </w:pPr>
            <w:proofErr w:type="gramStart"/>
            <w:r w:rsidRPr="00FA28AD">
              <w:rPr>
                <w:lang w:val="es-CR"/>
              </w:rPr>
              <w:t>alimentación</w:t>
            </w:r>
            <w:proofErr w:type="gramEnd"/>
            <w:r w:rsidRPr="00FA28AD">
              <w:rPr>
                <w:lang w:val="es-CR"/>
              </w:rPr>
              <w:t>, vehículo, combustible, materiales, recurso humano, facilitador.</w:t>
            </w:r>
          </w:p>
        </w:tc>
      </w:tr>
      <w:tr w:rsidR="000A572D" w:rsidRPr="008B33C7" w:rsidTr="00F42DAE">
        <w:tc>
          <w:tcPr>
            <w:tcW w:w="1978" w:type="dxa"/>
            <w:vMerge/>
          </w:tcPr>
          <w:p w:rsidR="00202093" w:rsidRPr="00FA28AD" w:rsidRDefault="00202093" w:rsidP="00616BDE">
            <w:pPr>
              <w:rPr>
                <w:lang w:val="es-CR"/>
              </w:rPr>
            </w:pPr>
          </w:p>
        </w:tc>
        <w:tc>
          <w:tcPr>
            <w:tcW w:w="1708" w:type="dxa"/>
            <w:vMerge/>
          </w:tcPr>
          <w:p w:rsidR="00202093" w:rsidRPr="00FA28AD" w:rsidRDefault="00202093" w:rsidP="00616BDE">
            <w:pPr>
              <w:rPr>
                <w:lang w:val="es-CR"/>
              </w:rPr>
            </w:pPr>
          </w:p>
        </w:tc>
        <w:tc>
          <w:tcPr>
            <w:tcW w:w="1984" w:type="dxa"/>
          </w:tcPr>
          <w:p w:rsidR="00202093" w:rsidRPr="00FA28AD" w:rsidRDefault="00202093" w:rsidP="00F42DAE">
            <w:pPr>
              <w:tabs>
                <w:tab w:val="left" w:pos="3544"/>
                <w:tab w:val="center" w:pos="4680"/>
              </w:tabs>
              <w:suppressAutoHyphens/>
              <w:jc w:val="both"/>
              <w:rPr>
                <w:color w:val="000000"/>
                <w:spacing w:val="-2"/>
                <w:lang w:val="es-CR"/>
              </w:rPr>
            </w:pPr>
            <w:r w:rsidRPr="00FA28AD">
              <w:rPr>
                <w:color w:val="000000"/>
                <w:spacing w:val="-2"/>
                <w:lang w:val="es-CR"/>
              </w:rPr>
              <w:t>Documento de Plan Estratégico</w:t>
            </w:r>
          </w:p>
        </w:tc>
        <w:tc>
          <w:tcPr>
            <w:tcW w:w="1602" w:type="dxa"/>
          </w:tcPr>
          <w:p w:rsidR="00202093" w:rsidRPr="00FA28AD" w:rsidRDefault="00202093" w:rsidP="00896C8C">
            <w:pPr>
              <w:rPr>
                <w:lang w:val="es-CR"/>
              </w:rPr>
            </w:pPr>
            <w:r w:rsidRPr="00FA28AD">
              <w:rPr>
                <w:lang w:val="es-CR"/>
              </w:rPr>
              <w:t>No hay plan estratégico</w:t>
            </w:r>
          </w:p>
        </w:tc>
        <w:tc>
          <w:tcPr>
            <w:tcW w:w="1659" w:type="dxa"/>
          </w:tcPr>
          <w:p w:rsidR="00202093" w:rsidRPr="00FA28AD" w:rsidRDefault="00202093" w:rsidP="00896C8C">
            <w:pPr>
              <w:rPr>
                <w:lang w:val="es-CR"/>
              </w:rPr>
            </w:pPr>
            <w:r w:rsidRPr="00FA28AD">
              <w:rPr>
                <w:lang w:val="es-CR"/>
              </w:rPr>
              <w:t>Plan estratégico elaborado, aprobado y ejecutándose para Octubre 2013</w:t>
            </w:r>
          </w:p>
        </w:tc>
        <w:tc>
          <w:tcPr>
            <w:tcW w:w="2623" w:type="dxa"/>
          </w:tcPr>
          <w:p w:rsidR="00202093" w:rsidRPr="00FA28AD" w:rsidRDefault="00202093" w:rsidP="00202093">
            <w:pPr>
              <w:tabs>
                <w:tab w:val="left" w:pos="-720"/>
              </w:tabs>
              <w:suppressAutoHyphens/>
              <w:jc w:val="both"/>
              <w:rPr>
                <w:b/>
                <w:spacing w:val="-2"/>
                <w:lang w:val="es-CR"/>
              </w:rPr>
            </w:pPr>
            <w:r w:rsidRPr="00FA28AD">
              <w:rPr>
                <w:b/>
                <w:spacing w:val="-2"/>
                <w:lang w:val="es-CR"/>
              </w:rPr>
              <w:t xml:space="preserve">6. </w:t>
            </w:r>
            <w:r w:rsidRPr="00FA28AD">
              <w:rPr>
                <w:spacing w:val="-2"/>
                <w:lang w:val="es-CR"/>
              </w:rPr>
              <w:t>Elaboración del plan estratégico</w:t>
            </w:r>
            <w:r w:rsidRPr="00FA28AD">
              <w:rPr>
                <w:b/>
                <w:spacing w:val="-2"/>
                <w:lang w:val="es-CR"/>
              </w:rPr>
              <w:t>.</w:t>
            </w:r>
          </w:p>
          <w:p w:rsidR="00202093" w:rsidRPr="00FA28AD" w:rsidRDefault="00202093" w:rsidP="00202093">
            <w:pPr>
              <w:rPr>
                <w:lang w:val="es-CR"/>
              </w:rPr>
            </w:pPr>
          </w:p>
        </w:tc>
        <w:tc>
          <w:tcPr>
            <w:tcW w:w="1839" w:type="dxa"/>
          </w:tcPr>
          <w:p w:rsidR="00202093" w:rsidRPr="00FA28AD" w:rsidRDefault="006C5174" w:rsidP="00616BDE">
            <w:pPr>
              <w:rPr>
                <w:lang w:val="es-CR"/>
              </w:rPr>
            </w:pPr>
            <w:r>
              <w:rPr>
                <w:lang w:val="es-CR"/>
              </w:rPr>
              <w:t>4</w:t>
            </w:r>
            <w:r w:rsidR="00DE4A4D" w:rsidRPr="00FA28AD">
              <w:rPr>
                <w:lang w:val="es-CR"/>
              </w:rPr>
              <w:t>.000,00</w:t>
            </w:r>
          </w:p>
          <w:p w:rsidR="00DE4A4D" w:rsidRPr="00FA28AD" w:rsidRDefault="00DE4A4D" w:rsidP="00616BDE">
            <w:pPr>
              <w:rPr>
                <w:lang w:val="es-CR"/>
              </w:rPr>
            </w:pPr>
            <w:r w:rsidRPr="00FA28AD">
              <w:rPr>
                <w:lang w:val="es-CR"/>
              </w:rPr>
              <w:t>Computadora, alimentación, vehículo, combustible, materiales, recurso humano, facilitador.</w:t>
            </w:r>
          </w:p>
        </w:tc>
      </w:tr>
      <w:tr w:rsidR="000A572D" w:rsidRPr="008B33C7" w:rsidTr="00F42DAE">
        <w:tc>
          <w:tcPr>
            <w:tcW w:w="1978" w:type="dxa"/>
            <w:vMerge/>
          </w:tcPr>
          <w:p w:rsidR="00202093" w:rsidRPr="00FA28AD" w:rsidRDefault="00202093" w:rsidP="00616BDE">
            <w:pPr>
              <w:rPr>
                <w:lang w:val="es-CR"/>
              </w:rPr>
            </w:pPr>
          </w:p>
        </w:tc>
        <w:tc>
          <w:tcPr>
            <w:tcW w:w="1708" w:type="dxa"/>
            <w:vMerge/>
          </w:tcPr>
          <w:p w:rsidR="00202093" w:rsidRPr="00FA28AD" w:rsidRDefault="00202093" w:rsidP="00616BDE">
            <w:pPr>
              <w:rPr>
                <w:lang w:val="es-CR"/>
              </w:rPr>
            </w:pPr>
          </w:p>
        </w:tc>
        <w:tc>
          <w:tcPr>
            <w:tcW w:w="1984" w:type="dxa"/>
          </w:tcPr>
          <w:p w:rsidR="00202093" w:rsidRPr="00FA28AD" w:rsidRDefault="00202093" w:rsidP="00F42DAE">
            <w:pPr>
              <w:tabs>
                <w:tab w:val="left" w:pos="3544"/>
                <w:tab w:val="center" w:pos="4680"/>
              </w:tabs>
              <w:suppressAutoHyphens/>
              <w:jc w:val="both"/>
              <w:rPr>
                <w:color w:val="000000"/>
                <w:spacing w:val="-2"/>
                <w:lang w:val="es-CR"/>
              </w:rPr>
            </w:pPr>
            <w:r w:rsidRPr="00FA28AD">
              <w:rPr>
                <w:color w:val="000000"/>
                <w:spacing w:val="-2"/>
                <w:lang w:val="es-CR"/>
              </w:rPr>
              <w:t>1 Propuesta para implementar iniciativa de desarrollo sostenible dentro del CBPD</w:t>
            </w:r>
          </w:p>
        </w:tc>
        <w:tc>
          <w:tcPr>
            <w:tcW w:w="1602" w:type="dxa"/>
          </w:tcPr>
          <w:p w:rsidR="00202093" w:rsidRPr="00FA28AD" w:rsidRDefault="00202093" w:rsidP="00896C8C">
            <w:pPr>
              <w:rPr>
                <w:lang w:val="es-CR"/>
              </w:rPr>
            </w:pPr>
            <w:r w:rsidRPr="00FA28AD">
              <w:rPr>
                <w:lang w:val="es-CR"/>
              </w:rPr>
              <w:t>Existen varias iniciativas dentro del CBPD, en especial sobre turismo rural comunitario.</w:t>
            </w:r>
          </w:p>
        </w:tc>
        <w:tc>
          <w:tcPr>
            <w:tcW w:w="1659" w:type="dxa"/>
          </w:tcPr>
          <w:p w:rsidR="00202093" w:rsidRPr="00FA28AD" w:rsidRDefault="00202093" w:rsidP="00896C8C">
            <w:pPr>
              <w:rPr>
                <w:lang w:val="es-CR"/>
              </w:rPr>
            </w:pPr>
            <w:r w:rsidRPr="00FA28AD">
              <w:rPr>
                <w:lang w:val="es-CR"/>
              </w:rPr>
              <w:t>Proyecto de desarrollo sostenible con financiamiento aprobado para algún grupo de base comunal, miembro del Consejo Local, Abril 2014</w:t>
            </w:r>
          </w:p>
        </w:tc>
        <w:tc>
          <w:tcPr>
            <w:tcW w:w="2623" w:type="dxa"/>
          </w:tcPr>
          <w:p w:rsidR="00202093" w:rsidRPr="00FA28AD" w:rsidRDefault="00202093" w:rsidP="00616BDE">
            <w:pPr>
              <w:rPr>
                <w:lang w:val="es-CR"/>
              </w:rPr>
            </w:pPr>
            <w:r w:rsidRPr="00FA28AD">
              <w:rPr>
                <w:b/>
                <w:spacing w:val="-2"/>
                <w:lang w:val="es-CR"/>
              </w:rPr>
              <w:t xml:space="preserve">7. </w:t>
            </w:r>
            <w:r w:rsidRPr="00FA28AD">
              <w:rPr>
                <w:spacing w:val="-2"/>
                <w:lang w:val="es-CR"/>
              </w:rPr>
              <w:t>Presentar propuesta a donante para financiar proyecto de desarrollo sostenible</w:t>
            </w:r>
          </w:p>
        </w:tc>
        <w:tc>
          <w:tcPr>
            <w:tcW w:w="1839" w:type="dxa"/>
          </w:tcPr>
          <w:p w:rsidR="00202093" w:rsidRPr="00FA28AD" w:rsidRDefault="00DE4A4D" w:rsidP="00616BDE">
            <w:pPr>
              <w:rPr>
                <w:lang w:val="es-CR"/>
              </w:rPr>
            </w:pPr>
            <w:r w:rsidRPr="00FA28AD">
              <w:rPr>
                <w:lang w:val="es-CR"/>
              </w:rPr>
              <w:t>500,00</w:t>
            </w:r>
          </w:p>
          <w:p w:rsidR="00DE4A4D" w:rsidRPr="00FA28AD" w:rsidRDefault="00DE4A4D" w:rsidP="00DE4A4D">
            <w:pPr>
              <w:rPr>
                <w:lang w:val="es-CR"/>
              </w:rPr>
            </w:pPr>
            <w:r w:rsidRPr="00FA28AD">
              <w:rPr>
                <w:lang w:val="es-CR"/>
              </w:rPr>
              <w:t>Computadora, alimentación, combustible, materiales, recurso humano, facilitador.</w:t>
            </w:r>
          </w:p>
        </w:tc>
      </w:tr>
      <w:tr w:rsidR="000A572D" w:rsidRPr="008B33C7" w:rsidTr="00F42DAE">
        <w:tc>
          <w:tcPr>
            <w:tcW w:w="1978" w:type="dxa"/>
            <w:vMerge/>
          </w:tcPr>
          <w:p w:rsidR="00202093" w:rsidRPr="00FA28AD" w:rsidRDefault="00202093" w:rsidP="00616BDE">
            <w:pPr>
              <w:rPr>
                <w:lang w:val="es-CR"/>
              </w:rPr>
            </w:pPr>
          </w:p>
        </w:tc>
        <w:tc>
          <w:tcPr>
            <w:tcW w:w="1708" w:type="dxa"/>
          </w:tcPr>
          <w:p w:rsidR="00202093" w:rsidRPr="00FA28AD" w:rsidRDefault="00202093" w:rsidP="00896C8C">
            <w:pPr>
              <w:tabs>
                <w:tab w:val="left" w:pos="-720"/>
              </w:tabs>
              <w:suppressAutoHyphens/>
              <w:jc w:val="both"/>
              <w:rPr>
                <w:spacing w:val="-2"/>
                <w:lang w:val="es-CR"/>
              </w:rPr>
            </w:pPr>
            <w:r w:rsidRPr="00FA28AD">
              <w:rPr>
                <w:b/>
                <w:spacing w:val="-2"/>
                <w:lang w:val="es-CR"/>
              </w:rPr>
              <w:t>Resultado 1.2:</w:t>
            </w:r>
            <w:r w:rsidRPr="00FA28AD">
              <w:rPr>
                <w:spacing w:val="-2"/>
                <w:lang w:val="es-CR"/>
              </w:rPr>
              <w:t xml:space="preserve"> Perfil técnico del Corredor Biológico actualizado.  </w:t>
            </w:r>
          </w:p>
        </w:tc>
        <w:tc>
          <w:tcPr>
            <w:tcW w:w="1984" w:type="dxa"/>
          </w:tcPr>
          <w:p w:rsidR="00202093" w:rsidRPr="00FA28AD" w:rsidRDefault="00202093" w:rsidP="00F42DAE">
            <w:pPr>
              <w:tabs>
                <w:tab w:val="left" w:pos="3544"/>
                <w:tab w:val="center" w:pos="4680"/>
              </w:tabs>
              <w:suppressAutoHyphens/>
              <w:jc w:val="both"/>
              <w:rPr>
                <w:color w:val="000000"/>
                <w:spacing w:val="-2"/>
                <w:lang w:val="es-CR"/>
              </w:rPr>
            </w:pPr>
            <w:r w:rsidRPr="00FA28AD">
              <w:rPr>
                <w:color w:val="000000"/>
                <w:spacing w:val="-2"/>
                <w:lang w:val="es-CR"/>
              </w:rPr>
              <w:t>Documento de Perfil técnico actualizado.</w:t>
            </w:r>
          </w:p>
        </w:tc>
        <w:tc>
          <w:tcPr>
            <w:tcW w:w="1602" w:type="dxa"/>
          </w:tcPr>
          <w:p w:rsidR="00202093" w:rsidRPr="00FA28AD" w:rsidRDefault="00202093" w:rsidP="00896C8C">
            <w:pPr>
              <w:rPr>
                <w:lang w:val="es-CR"/>
              </w:rPr>
            </w:pPr>
            <w:r w:rsidRPr="00FA28AD">
              <w:rPr>
                <w:lang w:val="es-CR"/>
              </w:rPr>
              <w:t>Ficha técnica desactualizada, elaborada en el año 2000</w:t>
            </w:r>
          </w:p>
        </w:tc>
        <w:tc>
          <w:tcPr>
            <w:tcW w:w="1659" w:type="dxa"/>
          </w:tcPr>
          <w:p w:rsidR="00202093" w:rsidRPr="00FA28AD" w:rsidRDefault="00202093" w:rsidP="00896C8C">
            <w:pPr>
              <w:rPr>
                <w:lang w:val="es-CR"/>
              </w:rPr>
            </w:pPr>
            <w:r w:rsidRPr="00FA28AD">
              <w:rPr>
                <w:lang w:val="es-CR"/>
              </w:rPr>
              <w:t>Para  Abril 2014, perfil técnico actualizado</w:t>
            </w:r>
          </w:p>
        </w:tc>
        <w:tc>
          <w:tcPr>
            <w:tcW w:w="2623" w:type="dxa"/>
          </w:tcPr>
          <w:p w:rsidR="00202093" w:rsidRPr="00FA28AD" w:rsidRDefault="00D10089" w:rsidP="00616BDE">
            <w:pPr>
              <w:rPr>
                <w:lang w:val="es-CR"/>
              </w:rPr>
            </w:pPr>
            <w:r w:rsidRPr="00FA28AD">
              <w:rPr>
                <w:b/>
                <w:spacing w:val="-2"/>
                <w:lang w:val="es-CR"/>
              </w:rPr>
              <w:t xml:space="preserve">1. </w:t>
            </w:r>
            <w:r w:rsidRPr="00FA28AD">
              <w:rPr>
                <w:spacing w:val="-2"/>
                <w:lang w:val="es-CR"/>
              </w:rPr>
              <w:t>Actualizar perfil técnico en coordinación con el consejo local, utilizando estudios y datos actualizados generados en el Corredor Biológico.</w:t>
            </w:r>
          </w:p>
        </w:tc>
        <w:tc>
          <w:tcPr>
            <w:tcW w:w="1839" w:type="dxa"/>
          </w:tcPr>
          <w:p w:rsidR="00202093" w:rsidRPr="00FA28AD" w:rsidRDefault="00FA28AD" w:rsidP="00616BDE">
            <w:pPr>
              <w:rPr>
                <w:lang w:val="es-CR"/>
              </w:rPr>
            </w:pPr>
            <w:r w:rsidRPr="00FA28AD">
              <w:rPr>
                <w:lang w:val="es-CR"/>
              </w:rPr>
              <w:t>4.000,00</w:t>
            </w:r>
          </w:p>
          <w:p w:rsidR="00FA28AD" w:rsidRPr="00FA28AD" w:rsidRDefault="00FA28AD" w:rsidP="00616BDE">
            <w:pPr>
              <w:rPr>
                <w:lang w:val="es-CR"/>
              </w:rPr>
            </w:pPr>
            <w:r w:rsidRPr="00FA28AD">
              <w:rPr>
                <w:lang w:val="es-CR"/>
              </w:rPr>
              <w:t>Técnico, vehículo, combustible, alimentación, materiales, computadora</w:t>
            </w:r>
          </w:p>
        </w:tc>
      </w:tr>
      <w:tr w:rsidR="000A572D" w:rsidRPr="008B33C7" w:rsidTr="00F42DAE">
        <w:tc>
          <w:tcPr>
            <w:tcW w:w="1978" w:type="dxa"/>
            <w:vMerge w:val="restart"/>
          </w:tcPr>
          <w:p w:rsidR="00202093" w:rsidRPr="00FA28AD" w:rsidRDefault="00202093" w:rsidP="00616BDE">
            <w:pPr>
              <w:rPr>
                <w:lang w:val="es-CR"/>
              </w:rPr>
            </w:pPr>
            <w:r w:rsidRPr="00FA28AD">
              <w:rPr>
                <w:b/>
                <w:spacing w:val="-2"/>
                <w:lang w:val="es-CR"/>
              </w:rPr>
              <w:t xml:space="preserve">Objetivo 2: </w:t>
            </w:r>
            <w:r w:rsidRPr="00FA28AD">
              <w:rPr>
                <w:spacing w:val="-2"/>
                <w:lang w:val="es-CR"/>
              </w:rPr>
              <w:t>P</w:t>
            </w:r>
            <w:r w:rsidRPr="00FA28AD">
              <w:rPr>
                <w:bCs/>
                <w:iCs/>
                <w:color w:val="000000"/>
                <w:lang w:val="es-CR"/>
              </w:rPr>
              <w:t xml:space="preserve">roporcionar a las comunidades del  corredor Biológico Paso de la Danta </w:t>
            </w:r>
            <w:r w:rsidRPr="00FA28AD">
              <w:rPr>
                <w:bCs/>
                <w:iCs/>
                <w:color w:val="000000"/>
                <w:lang w:val="es-CR"/>
              </w:rPr>
              <w:lastRenderedPageBreak/>
              <w:t>(CBPD) la información que necesitan para valorar aún más la singularidad de la zona y motivarlos a tomar medidas para su conservación.</w:t>
            </w:r>
          </w:p>
        </w:tc>
        <w:tc>
          <w:tcPr>
            <w:tcW w:w="1708" w:type="dxa"/>
            <w:vMerge w:val="restart"/>
            <w:vAlign w:val="center"/>
          </w:tcPr>
          <w:p w:rsidR="00202093" w:rsidRPr="00FA28AD" w:rsidRDefault="00202093" w:rsidP="00896C8C">
            <w:pPr>
              <w:tabs>
                <w:tab w:val="left" w:pos="-720"/>
              </w:tabs>
              <w:suppressAutoHyphens/>
              <w:rPr>
                <w:spacing w:val="-2"/>
                <w:lang w:val="es-CR"/>
              </w:rPr>
            </w:pPr>
            <w:r w:rsidRPr="00FA28AD">
              <w:rPr>
                <w:b/>
                <w:spacing w:val="-2"/>
                <w:lang w:val="es-CR"/>
              </w:rPr>
              <w:lastRenderedPageBreak/>
              <w:t xml:space="preserve">Resultado 2.1: </w:t>
            </w:r>
            <w:r w:rsidRPr="00FA28AD">
              <w:rPr>
                <w:spacing w:val="-2"/>
                <w:lang w:val="es-CR"/>
              </w:rPr>
              <w:t xml:space="preserve">Estrategia de comunicación  y divulgación para el Corredor </w:t>
            </w:r>
            <w:r w:rsidRPr="00FA28AD">
              <w:rPr>
                <w:spacing w:val="-2"/>
                <w:lang w:val="es-CR"/>
              </w:rPr>
              <w:lastRenderedPageBreak/>
              <w:t>Biológico Paso de la Danta elaborada y ejecutándose.</w:t>
            </w:r>
          </w:p>
        </w:tc>
        <w:tc>
          <w:tcPr>
            <w:tcW w:w="1984" w:type="dxa"/>
          </w:tcPr>
          <w:p w:rsidR="00202093" w:rsidRPr="00FA28AD" w:rsidRDefault="00202093" w:rsidP="00896C8C">
            <w:pPr>
              <w:pStyle w:val="Prrafodelista"/>
              <w:numPr>
                <w:ilvl w:val="3"/>
                <w:numId w:val="21"/>
              </w:numPr>
              <w:tabs>
                <w:tab w:val="clear" w:pos="720"/>
                <w:tab w:val="num" w:pos="469"/>
                <w:tab w:val="left" w:pos="3544"/>
                <w:tab w:val="center" w:pos="4680"/>
              </w:tabs>
              <w:suppressAutoHyphens/>
              <w:ind w:left="469" w:hanging="567"/>
              <w:jc w:val="both"/>
              <w:rPr>
                <w:color w:val="000000"/>
                <w:spacing w:val="-2"/>
                <w:lang w:val="es-CR"/>
              </w:rPr>
            </w:pPr>
            <w:r w:rsidRPr="00FA28AD">
              <w:rPr>
                <w:color w:val="000000"/>
                <w:spacing w:val="-2"/>
                <w:lang w:val="es-CR"/>
              </w:rPr>
              <w:lastRenderedPageBreak/>
              <w:t>Documento Estrategia de comunicación y divulgación</w:t>
            </w:r>
          </w:p>
        </w:tc>
        <w:tc>
          <w:tcPr>
            <w:tcW w:w="1602" w:type="dxa"/>
          </w:tcPr>
          <w:p w:rsidR="00202093" w:rsidRPr="00FA28AD" w:rsidRDefault="00202093" w:rsidP="00896C8C">
            <w:pPr>
              <w:rPr>
                <w:lang w:val="es-CR"/>
              </w:rPr>
            </w:pPr>
            <w:r w:rsidRPr="00FA28AD">
              <w:rPr>
                <w:lang w:val="es-CR"/>
              </w:rPr>
              <w:t xml:space="preserve">No hay estrategia actualmente </w:t>
            </w:r>
          </w:p>
        </w:tc>
        <w:tc>
          <w:tcPr>
            <w:tcW w:w="1659" w:type="dxa"/>
          </w:tcPr>
          <w:p w:rsidR="00202093" w:rsidRPr="00FA28AD" w:rsidRDefault="00202093" w:rsidP="00896C8C">
            <w:pPr>
              <w:rPr>
                <w:lang w:val="es-CR"/>
              </w:rPr>
            </w:pPr>
            <w:r w:rsidRPr="00FA28AD">
              <w:rPr>
                <w:lang w:val="es-CR"/>
              </w:rPr>
              <w:t>Para  Abril 2014, la estrategia estará elaborada y aplicándose.</w:t>
            </w:r>
          </w:p>
        </w:tc>
        <w:tc>
          <w:tcPr>
            <w:tcW w:w="2623" w:type="dxa"/>
          </w:tcPr>
          <w:p w:rsidR="00202093" w:rsidRPr="00FA28AD" w:rsidRDefault="00D10089" w:rsidP="00D10089">
            <w:pPr>
              <w:rPr>
                <w:spacing w:val="-2"/>
                <w:lang w:val="es-CR"/>
              </w:rPr>
            </w:pPr>
            <w:r w:rsidRPr="00FA28AD">
              <w:rPr>
                <w:b/>
                <w:spacing w:val="-2"/>
                <w:lang w:val="es-CR"/>
              </w:rPr>
              <w:t>1.</w:t>
            </w:r>
            <w:r w:rsidRPr="00FA28AD">
              <w:rPr>
                <w:spacing w:val="-2"/>
                <w:lang w:val="es-CR"/>
              </w:rPr>
              <w:t xml:space="preserve"> Nombrar comisión del consejo local para crear e implementar estrategia de comunicación y divulgación.</w:t>
            </w:r>
          </w:p>
          <w:p w:rsidR="00D10089" w:rsidRPr="00FA28AD" w:rsidRDefault="00D10089" w:rsidP="00D10089">
            <w:pPr>
              <w:tabs>
                <w:tab w:val="left" w:pos="-720"/>
              </w:tabs>
              <w:suppressAutoHyphens/>
              <w:jc w:val="both"/>
              <w:rPr>
                <w:spacing w:val="-2"/>
                <w:lang w:val="es-CR"/>
              </w:rPr>
            </w:pPr>
            <w:r w:rsidRPr="00FA28AD">
              <w:rPr>
                <w:b/>
                <w:spacing w:val="-2"/>
                <w:lang w:val="es-CR"/>
              </w:rPr>
              <w:t>2.</w:t>
            </w:r>
            <w:r w:rsidRPr="00FA28AD">
              <w:rPr>
                <w:spacing w:val="-2"/>
                <w:lang w:val="es-CR"/>
              </w:rPr>
              <w:t xml:space="preserve"> Redactar estrategia de </w:t>
            </w:r>
            <w:r w:rsidRPr="00FA28AD">
              <w:rPr>
                <w:spacing w:val="-2"/>
                <w:lang w:val="es-CR"/>
              </w:rPr>
              <w:lastRenderedPageBreak/>
              <w:t>comunicación basado en plan estratégico para el corredor biológico.</w:t>
            </w:r>
          </w:p>
          <w:p w:rsidR="00D10089" w:rsidRPr="00FA28AD" w:rsidRDefault="00D10089" w:rsidP="00D10089">
            <w:pPr>
              <w:tabs>
                <w:tab w:val="left" w:pos="-720"/>
              </w:tabs>
              <w:suppressAutoHyphens/>
              <w:jc w:val="both"/>
              <w:rPr>
                <w:lang w:val="es-CR"/>
              </w:rPr>
            </w:pPr>
            <w:r w:rsidRPr="00FA28AD">
              <w:rPr>
                <w:b/>
                <w:lang w:val="es-CR"/>
              </w:rPr>
              <w:t xml:space="preserve">3. </w:t>
            </w:r>
            <w:r w:rsidRPr="00FA28AD">
              <w:rPr>
                <w:lang w:val="es-CR"/>
              </w:rPr>
              <w:t>Sesión de presentación y aprobación de la estrategia ante el consejo local.</w:t>
            </w:r>
          </w:p>
          <w:p w:rsidR="00D10089" w:rsidRPr="00FA28AD" w:rsidRDefault="00D10089" w:rsidP="00D10089">
            <w:pPr>
              <w:rPr>
                <w:lang w:val="es-CR"/>
              </w:rPr>
            </w:pPr>
          </w:p>
        </w:tc>
        <w:tc>
          <w:tcPr>
            <w:tcW w:w="1839" w:type="dxa"/>
          </w:tcPr>
          <w:p w:rsidR="00202093" w:rsidRDefault="006C5174" w:rsidP="00616BDE">
            <w:pPr>
              <w:rPr>
                <w:lang w:val="es-CR"/>
              </w:rPr>
            </w:pPr>
            <w:r>
              <w:rPr>
                <w:lang w:val="es-CR"/>
              </w:rPr>
              <w:lastRenderedPageBreak/>
              <w:t>3</w:t>
            </w:r>
            <w:r w:rsidR="00452FCB">
              <w:rPr>
                <w:lang w:val="es-CR"/>
              </w:rPr>
              <w:t>.000,00</w:t>
            </w:r>
          </w:p>
          <w:p w:rsidR="00452FCB" w:rsidRPr="00FA28AD" w:rsidRDefault="00452FCB" w:rsidP="00616BDE">
            <w:pPr>
              <w:rPr>
                <w:lang w:val="es-CR"/>
              </w:rPr>
            </w:pPr>
            <w:r>
              <w:rPr>
                <w:lang w:val="es-CR"/>
              </w:rPr>
              <w:t xml:space="preserve">Facilitador, computadora, proyector, alimentación, </w:t>
            </w:r>
            <w:r>
              <w:rPr>
                <w:lang w:val="es-CR"/>
              </w:rPr>
              <w:lastRenderedPageBreak/>
              <w:t>materiales, instalaciones</w:t>
            </w:r>
          </w:p>
        </w:tc>
      </w:tr>
      <w:tr w:rsidR="000A572D" w:rsidRPr="008B33C7" w:rsidTr="00F42DAE">
        <w:tc>
          <w:tcPr>
            <w:tcW w:w="1978" w:type="dxa"/>
            <w:vMerge/>
          </w:tcPr>
          <w:p w:rsidR="00202093" w:rsidRPr="00FA28AD" w:rsidRDefault="00202093" w:rsidP="00616BDE">
            <w:pPr>
              <w:rPr>
                <w:lang w:val="es-CR"/>
              </w:rPr>
            </w:pPr>
          </w:p>
        </w:tc>
        <w:tc>
          <w:tcPr>
            <w:tcW w:w="1708" w:type="dxa"/>
            <w:vMerge/>
            <w:vAlign w:val="center"/>
          </w:tcPr>
          <w:p w:rsidR="00202093" w:rsidRPr="00FA28AD" w:rsidRDefault="00202093" w:rsidP="00896C8C">
            <w:pPr>
              <w:tabs>
                <w:tab w:val="left" w:pos="-720"/>
              </w:tabs>
              <w:suppressAutoHyphens/>
              <w:rPr>
                <w:b/>
                <w:spacing w:val="-2"/>
                <w:lang w:val="es-CR"/>
              </w:rPr>
            </w:pPr>
          </w:p>
        </w:tc>
        <w:tc>
          <w:tcPr>
            <w:tcW w:w="1984" w:type="dxa"/>
          </w:tcPr>
          <w:p w:rsidR="00202093" w:rsidRPr="00FA28AD" w:rsidRDefault="00202093" w:rsidP="00896C8C">
            <w:pPr>
              <w:pStyle w:val="Prrafodelista"/>
              <w:numPr>
                <w:ilvl w:val="2"/>
                <w:numId w:val="21"/>
              </w:numPr>
              <w:tabs>
                <w:tab w:val="clear" w:pos="720"/>
                <w:tab w:val="num" w:pos="469"/>
                <w:tab w:val="left" w:pos="3544"/>
                <w:tab w:val="center" w:pos="4680"/>
              </w:tabs>
              <w:suppressAutoHyphens/>
              <w:ind w:left="469" w:hanging="567"/>
              <w:jc w:val="both"/>
              <w:rPr>
                <w:color w:val="000000"/>
                <w:spacing w:val="-2"/>
                <w:lang w:val="es-CR"/>
              </w:rPr>
            </w:pPr>
            <w:r w:rsidRPr="00FA28AD">
              <w:rPr>
                <w:color w:val="000000"/>
                <w:spacing w:val="-2"/>
                <w:lang w:val="es-CR"/>
              </w:rPr>
              <w:t>Promotores(as) locales identificados y capacitados</w:t>
            </w:r>
          </w:p>
        </w:tc>
        <w:tc>
          <w:tcPr>
            <w:tcW w:w="1602" w:type="dxa"/>
          </w:tcPr>
          <w:p w:rsidR="00202093" w:rsidRPr="00FA28AD" w:rsidRDefault="00202093" w:rsidP="00896C8C">
            <w:pPr>
              <w:rPr>
                <w:lang w:val="es-CR"/>
              </w:rPr>
            </w:pPr>
            <w:r w:rsidRPr="00FA28AD">
              <w:rPr>
                <w:lang w:val="es-CR"/>
              </w:rPr>
              <w:t>Proyecto complementario contempla la búsqueda de promotores(as) en el sector Osa del CBPD</w:t>
            </w:r>
          </w:p>
        </w:tc>
        <w:tc>
          <w:tcPr>
            <w:tcW w:w="1659" w:type="dxa"/>
          </w:tcPr>
          <w:p w:rsidR="00202093" w:rsidRPr="00FA28AD" w:rsidRDefault="00202093" w:rsidP="00896C8C">
            <w:pPr>
              <w:rPr>
                <w:lang w:val="es-CR"/>
              </w:rPr>
            </w:pPr>
            <w:r w:rsidRPr="00FA28AD">
              <w:rPr>
                <w:lang w:val="es-CR"/>
              </w:rPr>
              <w:t>Al menos 5 promotores y/o promotoras locales participando de la estrategia de comunicación y divulgación para Abril 2014</w:t>
            </w:r>
          </w:p>
        </w:tc>
        <w:tc>
          <w:tcPr>
            <w:tcW w:w="2623" w:type="dxa"/>
          </w:tcPr>
          <w:p w:rsidR="00D10089" w:rsidRPr="00FA28AD" w:rsidRDefault="00D10089" w:rsidP="00D10089">
            <w:pPr>
              <w:tabs>
                <w:tab w:val="left" w:pos="-720"/>
              </w:tabs>
              <w:suppressAutoHyphens/>
              <w:jc w:val="both"/>
              <w:rPr>
                <w:lang w:val="es-CR"/>
              </w:rPr>
            </w:pPr>
            <w:r w:rsidRPr="00FA28AD">
              <w:rPr>
                <w:b/>
                <w:lang w:val="es-CR"/>
              </w:rPr>
              <w:t xml:space="preserve">4. </w:t>
            </w:r>
            <w:r w:rsidRPr="00FA28AD">
              <w:rPr>
                <w:lang w:val="es-CR"/>
              </w:rPr>
              <w:t>Identificación y capacitación  de promotores(as) locales para implementar algunas de las actividades incluidas en el plan de comunicación y divulgación.</w:t>
            </w:r>
          </w:p>
          <w:p w:rsidR="00202093" w:rsidRPr="00FA28AD" w:rsidRDefault="00202093" w:rsidP="00D10089">
            <w:pPr>
              <w:rPr>
                <w:lang w:val="es-CR"/>
              </w:rPr>
            </w:pPr>
          </w:p>
        </w:tc>
        <w:tc>
          <w:tcPr>
            <w:tcW w:w="1839" w:type="dxa"/>
          </w:tcPr>
          <w:p w:rsidR="00202093" w:rsidRDefault="00BF1782" w:rsidP="00616BDE">
            <w:pPr>
              <w:rPr>
                <w:lang w:val="es-CR"/>
              </w:rPr>
            </w:pPr>
            <w:r>
              <w:rPr>
                <w:lang w:val="es-CR"/>
              </w:rPr>
              <w:t>3.0</w:t>
            </w:r>
            <w:r w:rsidR="00A762D1" w:rsidRPr="00FA28AD">
              <w:rPr>
                <w:lang w:val="es-CR"/>
              </w:rPr>
              <w:t>00</w:t>
            </w:r>
            <w:r w:rsidR="00877455">
              <w:rPr>
                <w:lang w:val="es-CR"/>
              </w:rPr>
              <w:t>,00</w:t>
            </w:r>
          </w:p>
          <w:p w:rsidR="00877455" w:rsidRPr="00FA28AD" w:rsidRDefault="00877455" w:rsidP="00616BDE">
            <w:pPr>
              <w:rPr>
                <w:lang w:val="es-CR"/>
              </w:rPr>
            </w:pPr>
            <w:r>
              <w:rPr>
                <w:lang w:val="es-CR"/>
              </w:rPr>
              <w:t>Computadora, proyector, vehículo, combustible, materiales, alimentación</w:t>
            </w:r>
          </w:p>
        </w:tc>
      </w:tr>
      <w:tr w:rsidR="000A572D" w:rsidRPr="00FA28AD" w:rsidTr="00F42DAE">
        <w:tc>
          <w:tcPr>
            <w:tcW w:w="1978" w:type="dxa"/>
            <w:vMerge/>
          </w:tcPr>
          <w:p w:rsidR="00202093" w:rsidRPr="00FA28AD" w:rsidRDefault="00202093" w:rsidP="00616BDE">
            <w:pPr>
              <w:rPr>
                <w:lang w:val="es-CR"/>
              </w:rPr>
            </w:pPr>
          </w:p>
        </w:tc>
        <w:tc>
          <w:tcPr>
            <w:tcW w:w="1708" w:type="dxa"/>
            <w:vMerge/>
            <w:vAlign w:val="center"/>
          </w:tcPr>
          <w:p w:rsidR="00202093" w:rsidRPr="00FA28AD" w:rsidRDefault="00202093" w:rsidP="00896C8C">
            <w:pPr>
              <w:tabs>
                <w:tab w:val="left" w:pos="-720"/>
              </w:tabs>
              <w:suppressAutoHyphens/>
              <w:rPr>
                <w:b/>
                <w:spacing w:val="-2"/>
                <w:lang w:val="es-CR"/>
              </w:rPr>
            </w:pPr>
          </w:p>
        </w:tc>
        <w:tc>
          <w:tcPr>
            <w:tcW w:w="1984" w:type="dxa"/>
          </w:tcPr>
          <w:p w:rsidR="00202093" w:rsidRPr="00FA28AD" w:rsidRDefault="00202093" w:rsidP="00896C8C">
            <w:pPr>
              <w:pStyle w:val="Prrafodelista"/>
              <w:numPr>
                <w:ilvl w:val="2"/>
                <w:numId w:val="21"/>
              </w:numPr>
              <w:tabs>
                <w:tab w:val="clear" w:pos="720"/>
                <w:tab w:val="num" w:pos="469"/>
                <w:tab w:val="left" w:pos="3544"/>
                <w:tab w:val="center" w:pos="4680"/>
              </w:tabs>
              <w:suppressAutoHyphens/>
              <w:ind w:left="469" w:hanging="567"/>
              <w:jc w:val="both"/>
              <w:rPr>
                <w:color w:val="000000"/>
                <w:spacing w:val="-2"/>
                <w:lang w:val="es-CR"/>
              </w:rPr>
            </w:pPr>
            <w:r w:rsidRPr="00FA28AD">
              <w:rPr>
                <w:color w:val="000000"/>
                <w:spacing w:val="-2"/>
                <w:lang w:val="es-CR"/>
              </w:rPr>
              <w:t>Material educativo y promocional elaborado y distribuido</w:t>
            </w:r>
          </w:p>
        </w:tc>
        <w:tc>
          <w:tcPr>
            <w:tcW w:w="1602" w:type="dxa"/>
          </w:tcPr>
          <w:p w:rsidR="00202093" w:rsidRPr="00FA28AD" w:rsidRDefault="00202093" w:rsidP="00896C8C">
            <w:pPr>
              <w:rPr>
                <w:lang w:val="es-CR"/>
              </w:rPr>
            </w:pPr>
            <w:r w:rsidRPr="00FA28AD">
              <w:rPr>
                <w:lang w:val="es-CR"/>
              </w:rPr>
              <w:t>Existe experiencia en elaboración de afiches, gorras, camisetas y calcomanías.</w:t>
            </w:r>
          </w:p>
          <w:p w:rsidR="00202093" w:rsidRPr="00FA28AD" w:rsidRDefault="00202093" w:rsidP="00896C8C">
            <w:pPr>
              <w:rPr>
                <w:lang w:val="es-CR"/>
              </w:rPr>
            </w:pPr>
            <w:r w:rsidRPr="00FA28AD">
              <w:rPr>
                <w:lang w:val="es-CR"/>
              </w:rPr>
              <w:t>Borrador de logo para el CBPD</w:t>
            </w:r>
          </w:p>
        </w:tc>
        <w:tc>
          <w:tcPr>
            <w:tcW w:w="1659" w:type="dxa"/>
          </w:tcPr>
          <w:p w:rsidR="00202093" w:rsidRPr="00FA28AD" w:rsidRDefault="00202093" w:rsidP="00896C8C">
            <w:pPr>
              <w:rPr>
                <w:lang w:val="es-CR"/>
              </w:rPr>
            </w:pPr>
            <w:r w:rsidRPr="00FA28AD">
              <w:rPr>
                <w:lang w:val="es-CR"/>
              </w:rPr>
              <w:t>Diseño, tiraje y distribución de la primera serie de material educativo y divulgativo del Corredor, para Abril 2014</w:t>
            </w:r>
          </w:p>
        </w:tc>
        <w:tc>
          <w:tcPr>
            <w:tcW w:w="2623" w:type="dxa"/>
          </w:tcPr>
          <w:p w:rsidR="00D10089" w:rsidRPr="00FA28AD" w:rsidRDefault="00D10089" w:rsidP="00D10089">
            <w:pPr>
              <w:tabs>
                <w:tab w:val="left" w:pos="-720"/>
              </w:tabs>
              <w:suppressAutoHyphens/>
              <w:jc w:val="both"/>
              <w:rPr>
                <w:lang w:val="es-CR"/>
              </w:rPr>
            </w:pPr>
            <w:r w:rsidRPr="00FA28AD">
              <w:rPr>
                <w:b/>
                <w:lang w:val="es-CR"/>
              </w:rPr>
              <w:t xml:space="preserve">5. </w:t>
            </w:r>
            <w:r w:rsidRPr="00FA28AD">
              <w:rPr>
                <w:lang w:val="es-CR"/>
              </w:rPr>
              <w:t>Diseñar material educativo y divulgativo para el corredor biológico de acuerdo a los temas prioritarios establecidos en la estrategia de comunicación  y el plan estratégico.</w:t>
            </w:r>
          </w:p>
          <w:p w:rsidR="00202093" w:rsidRPr="00FA28AD" w:rsidRDefault="00D10089" w:rsidP="00D10089">
            <w:pPr>
              <w:rPr>
                <w:lang w:val="es-CR"/>
              </w:rPr>
            </w:pPr>
            <w:r w:rsidRPr="00FA28AD">
              <w:rPr>
                <w:b/>
                <w:lang w:val="es-CR"/>
              </w:rPr>
              <w:t xml:space="preserve">6.  </w:t>
            </w:r>
            <w:r w:rsidRPr="00FA28AD">
              <w:rPr>
                <w:lang w:val="es-CR"/>
              </w:rPr>
              <w:t>Gestionar el tiraje del material educativo y divulgativo y su distribución.</w:t>
            </w:r>
          </w:p>
        </w:tc>
        <w:tc>
          <w:tcPr>
            <w:tcW w:w="1839" w:type="dxa"/>
          </w:tcPr>
          <w:p w:rsidR="00202093" w:rsidRDefault="006C5174" w:rsidP="00616BDE">
            <w:pPr>
              <w:rPr>
                <w:lang w:val="es-CR"/>
              </w:rPr>
            </w:pPr>
            <w:r>
              <w:rPr>
                <w:lang w:val="es-CR"/>
              </w:rPr>
              <w:t>3.0</w:t>
            </w:r>
            <w:r w:rsidR="00877455">
              <w:rPr>
                <w:lang w:val="es-CR"/>
              </w:rPr>
              <w:t>00,00</w:t>
            </w:r>
          </w:p>
          <w:p w:rsidR="00BF0291" w:rsidRPr="00FA28AD" w:rsidRDefault="00BF0291" w:rsidP="00616BDE">
            <w:pPr>
              <w:rPr>
                <w:lang w:val="es-CR"/>
              </w:rPr>
            </w:pPr>
            <w:r>
              <w:rPr>
                <w:lang w:val="es-CR"/>
              </w:rPr>
              <w:t>Diseñador, material, coordinador</w:t>
            </w:r>
          </w:p>
        </w:tc>
      </w:tr>
      <w:tr w:rsidR="000A572D" w:rsidRPr="008B33C7" w:rsidTr="00F42DAE">
        <w:tc>
          <w:tcPr>
            <w:tcW w:w="1978" w:type="dxa"/>
            <w:vMerge/>
          </w:tcPr>
          <w:p w:rsidR="00202093" w:rsidRPr="00FA28AD" w:rsidRDefault="00202093" w:rsidP="00616BDE">
            <w:pPr>
              <w:rPr>
                <w:lang w:val="es-CR"/>
              </w:rPr>
            </w:pPr>
          </w:p>
        </w:tc>
        <w:tc>
          <w:tcPr>
            <w:tcW w:w="1708" w:type="dxa"/>
          </w:tcPr>
          <w:p w:rsidR="00202093" w:rsidRPr="00FA28AD" w:rsidRDefault="00202093" w:rsidP="00616BDE">
            <w:pPr>
              <w:rPr>
                <w:lang w:val="es-CR"/>
              </w:rPr>
            </w:pPr>
            <w:r w:rsidRPr="00FA28AD">
              <w:rPr>
                <w:b/>
                <w:spacing w:val="-2"/>
                <w:lang w:val="es-CR"/>
              </w:rPr>
              <w:t xml:space="preserve">Resultado 2.2: </w:t>
            </w:r>
            <w:r w:rsidRPr="00FA28AD">
              <w:rPr>
                <w:bCs/>
                <w:lang w:val="es-CR"/>
              </w:rPr>
              <w:t xml:space="preserve">Mejorado el manejo del recurso hídrico mediante el fortalecimiento de las capacidades de la gestión de las </w:t>
            </w:r>
            <w:proofErr w:type="spellStart"/>
            <w:r w:rsidRPr="00FA28AD">
              <w:rPr>
                <w:bCs/>
                <w:lang w:val="es-CR"/>
              </w:rPr>
              <w:t>ASADAs</w:t>
            </w:r>
            <w:proofErr w:type="spellEnd"/>
            <w:r w:rsidRPr="00FA28AD">
              <w:rPr>
                <w:bCs/>
                <w:lang w:val="es-CR"/>
              </w:rPr>
              <w:t xml:space="preserve"> locales.</w:t>
            </w:r>
          </w:p>
        </w:tc>
        <w:tc>
          <w:tcPr>
            <w:tcW w:w="1984" w:type="dxa"/>
          </w:tcPr>
          <w:p w:rsidR="00202093" w:rsidRPr="00FA28AD" w:rsidRDefault="00202093" w:rsidP="0014329D">
            <w:pPr>
              <w:tabs>
                <w:tab w:val="left" w:pos="3544"/>
                <w:tab w:val="center" w:pos="4680"/>
              </w:tabs>
              <w:suppressAutoHyphens/>
              <w:jc w:val="both"/>
              <w:rPr>
                <w:color w:val="000000"/>
                <w:spacing w:val="-2"/>
                <w:lang w:val="es-CR"/>
              </w:rPr>
            </w:pPr>
            <w:r w:rsidRPr="00FA28AD">
              <w:rPr>
                <w:lang w:val="es-CR"/>
              </w:rPr>
              <w:t xml:space="preserve">ASANA cuenta con un inventario actualizado de fuentes de agua en el CBPD y </w:t>
            </w:r>
            <w:proofErr w:type="spellStart"/>
            <w:proofErr w:type="gramStart"/>
            <w:r w:rsidRPr="00FA28AD">
              <w:rPr>
                <w:lang w:val="es-CR"/>
              </w:rPr>
              <w:t>ASADAs</w:t>
            </w:r>
            <w:proofErr w:type="spellEnd"/>
            <w:proofErr w:type="gramEnd"/>
            <w:r w:rsidRPr="00FA28AD">
              <w:rPr>
                <w:lang w:val="es-CR"/>
              </w:rPr>
              <w:t>.</w:t>
            </w:r>
          </w:p>
        </w:tc>
        <w:tc>
          <w:tcPr>
            <w:tcW w:w="1602" w:type="dxa"/>
          </w:tcPr>
          <w:p w:rsidR="00202093" w:rsidRPr="00FA28AD" w:rsidRDefault="00202093" w:rsidP="00896C8C">
            <w:pPr>
              <w:rPr>
                <w:lang w:val="es-CR"/>
              </w:rPr>
            </w:pPr>
            <w:r w:rsidRPr="00FA28AD">
              <w:rPr>
                <w:lang w:val="es-CR"/>
              </w:rPr>
              <w:t xml:space="preserve">Existen estudios preliminares efectuados por </w:t>
            </w:r>
            <w:proofErr w:type="spellStart"/>
            <w:r w:rsidRPr="00FA28AD">
              <w:rPr>
                <w:lang w:val="es-CR"/>
              </w:rPr>
              <w:t>AyA</w:t>
            </w:r>
            <w:proofErr w:type="spellEnd"/>
            <w:r w:rsidRPr="00FA28AD">
              <w:rPr>
                <w:lang w:val="es-CR"/>
              </w:rPr>
              <w:t xml:space="preserve"> y CEDARENA</w:t>
            </w:r>
          </w:p>
        </w:tc>
        <w:tc>
          <w:tcPr>
            <w:tcW w:w="1659" w:type="dxa"/>
          </w:tcPr>
          <w:p w:rsidR="00202093" w:rsidRPr="00FA28AD" w:rsidRDefault="00202093" w:rsidP="00896C8C">
            <w:pPr>
              <w:rPr>
                <w:lang w:val="es-CR"/>
              </w:rPr>
            </w:pPr>
            <w:r w:rsidRPr="00FA28AD">
              <w:rPr>
                <w:lang w:val="es-CR"/>
              </w:rPr>
              <w:t xml:space="preserve">Para febrero 2013 se tiene una base de datos completa </w:t>
            </w:r>
          </w:p>
        </w:tc>
        <w:tc>
          <w:tcPr>
            <w:tcW w:w="2623" w:type="dxa"/>
          </w:tcPr>
          <w:p w:rsidR="00704618" w:rsidRPr="00FA28AD" w:rsidRDefault="00704618" w:rsidP="00704618">
            <w:pPr>
              <w:tabs>
                <w:tab w:val="left" w:pos="-720"/>
              </w:tabs>
              <w:suppressAutoHyphens/>
              <w:rPr>
                <w:spacing w:val="-2"/>
                <w:lang w:val="es-CR"/>
              </w:rPr>
            </w:pPr>
            <w:r w:rsidRPr="00FA28AD">
              <w:rPr>
                <w:b/>
                <w:spacing w:val="-2"/>
                <w:lang w:val="es-CR"/>
              </w:rPr>
              <w:t>1</w:t>
            </w:r>
            <w:r w:rsidRPr="00FA28AD">
              <w:rPr>
                <w:spacing w:val="-2"/>
                <w:lang w:val="es-CR"/>
              </w:rPr>
              <w:t xml:space="preserve">.  Realizar inventario de </w:t>
            </w:r>
            <w:proofErr w:type="spellStart"/>
            <w:proofErr w:type="gramStart"/>
            <w:r w:rsidRPr="00FA28AD">
              <w:rPr>
                <w:spacing w:val="-2"/>
                <w:lang w:val="es-CR"/>
              </w:rPr>
              <w:t>ASADAs</w:t>
            </w:r>
            <w:proofErr w:type="spellEnd"/>
            <w:proofErr w:type="gramEnd"/>
            <w:r w:rsidRPr="00FA28AD">
              <w:rPr>
                <w:spacing w:val="-2"/>
                <w:lang w:val="es-CR"/>
              </w:rPr>
              <w:t xml:space="preserve"> y fuentes de agua en el CBPD basados en datos de campo e inventarios de </w:t>
            </w:r>
            <w:proofErr w:type="spellStart"/>
            <w:r w:rsidRPr="00FA28AD">
              <w:rPr>
                <w:spacing w:val="-2"/>
                <w:lang w:val="es-CR"/>
              </w:rPr>
              <w:t>AyA</w:t>
            </w:r>
            <w:proofErr w:type="spellEnd"/>
            <w:r w:rsidRPr="00FA28AD">
              <w:rPr>
                <w:spacing w:val="-2"/>
                <w:lang w:val="es-CR"/>
              </w:rPr>
              <w:t xml:space="preserve"> y CEDARENA.</w:t>
            </w:r>
          </w:p>
          <w:p w:rsidR="00202093" w:rsidRPr="00FA28AD" w:rsidRDefault="00202093" w:rsidP="00704618">
            <w:pPr>
              <w:rPr>
                <w:lang w:val="es-CR"/>
              </w:rPr>
            </w:pPr>
          </w:p>
        </w:tc>
        <w:tc>
          <w:tcPr>
            <w:tcW w:w="1839" w:type="dxa"/>
          </w:tcPr>
          <w:p w:rsidR="00202093" w:rsidRDefault="006C5174" w:rsidP="00616BDE">
            <w:pPr>
              <w:rPr>
                <w:lang w:val="es-CR"/>
              </w:rPr>
            </w:pPr>
            <w:r>
              <w:rPr>
                <w:lang w:val="es-CR"/>
              </w:rPr>
              <w:t>4</w:t>
            </w:r>
            <w:r w:rsidR="00877455">
              <w:rPr>
                <w:lang w:val="es-CR"/>
              </w:rPr>
              <w:t>.000,00</w:t>
            </w:r>
          </w:p>
          <w:p w:rsidR="00877455" w:rsidRPr="00FA28AD" w:rsidRDefault="00877455" w:rsidP="00616BDE">
            <w:pPr>
              <w:rPr>
                <w:lang w:val="es-CR"/>
              </w:rPr>
            </w:pPr>
            <w:r>
              <w:rPr>
                <w:lang w:val="es-CR"/>
              </w:rPr>
              <w:t>Computadora, vehículo, combustible, alimentación, materiales, GPS, cámara fotográfica</w:t>
            </w:r>
          </w:p>
        </w:tc>
      </w:tr>
      <w:tr w:rsidR="000A572D" w:rsidRPr="00FA28AD" w:rsidTr="00F42DAE">
        <w:tc>
          <w:tcPr>
            <w:tcW w:w="1978" w:type="dxa"/>
            <w:vMerge/>
          </w:tcPr>
          <w:p w:rsidR="00202093" w:rsidRPr="00FA28AD" w:rsidRDefault="00202093" w:rsidP="00616BDE">
            <w:pPr>
              <w:rPr>
                <w:lang w:val="es-CR"/>
              </w:rPr>
            </w:pPr>
          </w:p>
        </w:tc>
        <w:tc>
          <w:tcPr>
            <w:tcW w:w="1708" w:type="dxa"/>
          </w:tcPr>
          <w:p w:rsidR="00202093" w:rsidRPr="00FA28AD" w:rsidRDefault="00202093" w:rsidP="00616BDE">
            <w:pPr>
              <w:rPr>
                <w:lang w:val="es-CR"/>
              </w:rPr>
            </w:pPr>
          </w:p>
        </w:tc>
        <w:tc>
          <w:tcPr>
            <w:tcW w:w="1984" w:type="dxa"/>
          </w:tcPr>
          <w:p w:rsidR="00202093" w:rsidRPr="00FA28AD" w:rsidRDefault="00202093" w:rsidP="0014329D">
            <w:pPr>
              <w:tabs>
                <w:tab w:val="left" w:pos="3544"/>
                <w:tab w:val="center" w:pos="4680"/>
              </w:tabs>
              <w:suppressAutoHyphens/>
              <w:jc w:val="both"/>
              <w:rPr>
                <w:color w:val="000000"/>
                <w:spacing w:val="-2"/>
                <w:lang w:val="es-CR"/>
              </w:rPr>
            </w:pPr>
            <w:r w:rsidRPr="00FA28AD">
              <w:rPr>
                <w:color w:val="000000"/>
                <w:spacing w:val="-2"/>
                <w:lang w:val="es-CR"/>
              </w:rPr>
              <w:t xml:space="preserve">Diagnósticos de las </w:t>
            </w:r>
            <w:proofErr w:type="spellStart"/>
            <w:proofErr w:type="gramStart"/>
            <w:r w:rsidRPr="00FA28AD">
              <w:rPr>
                <w:color w:val="000000"/>
                <w:spacing w:val="-2"/>
                <w:lang w:val="es-CR"/>
              </w:rPr>
              <w:lastRenderedPageBreak/>
              <w:t>ASADAs</w:t>
            </w:r>
            <w:proofErr w:type="spellEnd"/>
            <w:proofErr w:type="gramEnd"/>
            <w:r w:rsidRPr="00FA28AD">
              <w:rPr>
                <w:color w:val="000000"/>
                <w:spacing w:val="-2"/>
                <w:lang w:val="es-CR"/>
              </w:rPr>
              <w:t xml:space="preserve">  y su gestión en general.</w:t>
            </w:r>
          </w:p>
        </w:tc>
        <w:tc>
          <w:tcPr>
            <w:tcW w:w="1602" w:type="dxa"/>
          </w:tcPr>
          <w:p w:rsidR="00202093" w:rsidRPr="00FA28AD" w:rsidRDefault="00202093" w:rsidP="00896C8C">
            <w:pPr>
              <w:rPr>
                <w:lang w:val="es-CR"/>
              </w:rPr>
            </w:pPr>
            <w:r w:rsidRPr="00FA28AD">
              <w:rPr>
                <w:lang w:val="es-CR"/>
              </w:rPr>
              <w:lastRenderedPageBreak/>
              <w:t xml:space="preserve">Diagnostico </w:t>
            </w:r>
            <w:r w:rsidRPr="00FA28AD">
              <w:rPr>
                <w:lang w:val="es-CR"/>
              </w:rPr>
              <w:lastRenderedPageBreak/>
              <w:t xml:space="preserve">efectuado por CEDARENA para </w:t>
            </w:r>
            <w:proofErr w:type="spellStart"/>
            <w:r w:rsidRPr="00FA28AD">
              <w:rPr>
                <w:lang w:val="es-CR"/>
              </w:rPr>
              <w:t>ASADAs</w:t>
            </w:r>
            <w:proofErr w:type="spellEnd"/>
            <w:r w:rsidRPr="00FA28AD">
              <w:rPr>
                <w:lang w:val="es-CR"/>
              </w:rPr>
              <w:t xml:space="preserve"> en ACOSA</w:t>
            </w:r>
          </w:p>
        </w:tc>
        <w:tc>
          <w:tcPr>
            <w:tcW w:w="1659" w:type="dxa"/>
          </w:tcPr>
          <w:p w:rsidR="00202093" w:rsidRPr="00FA28AD" w:rsidRDefault="00202093" w:rsidP="00896C8C">
            <w:pPr>
              <w:rPr>
                <w:lang w:val="es-CR"/>
              </w:rPr>
            </w:pPr>
            <w:r w:rsidRPr="00FA28AD">
              <w:rPr>
                <w:lang w:val="es-CR"/>
              </w:rPr>
              <w:lastRenderedPageBreak/>
              <w:t xml:space="preserve">Tener el </w:t>
            </w:r>
            <w:r w:rsidRPr="00FA28AD">
              <w:rPr>
                <w:lang w:val="es-CR"/>
              </w:rPr>
              <w:lastRenderedPageBreak/>
              <w:t xml:space="preserve">diagnóstico del 30% de las </w:t>
            </w:r>
            <w:proofErr w:type="spellStart"/>
            <w:r w:rsidRPr="00FA28AD">
              <w:rPr>
                <w:lang w:val="es-CR"/>
              </w:rPr>
              <w:t>ASADAs</w:t>
            </w:r>
            <w:proofErr w:type="spellEnd"/>
            <w:r w:rsidRPr="00FA28AD">
              <w:rPr>
                <w:lang w:val="es-CR"/>
              </w:rPr>
              <w:t xml:space="preserve"> en el CBPD para Mayo  2013</w:t>
            </w:r>
          </w:p>
        </w:tc>
        <w:tc>
          <w:tcPr>
            <w:tcW w:w="2623" w:type="dxa"/>
          </w:tcPr>
          <w:p w:rsidR="00704618" w:rsidRPr="00FA28AD" w:rsidRDefault="00704618" w:rsidP="00704618">
            <w:pPr>
              <w:tabs>
                <w:tab w:val="left" w:pos="-720"/>
              </w:tabs>
              <w:suppressAutoHyphens/>
              <w:rPr>
                <w:spacing w:val="-2"/>
                <w:lang w:val="es-CR"/>
              </w:rPr>
            </w:pPr>
            <w:r w:rsidRPr="00FA28AD">
              <w:rPr>
                <w:b/>
                <w:spacing w:val="-2"/>
                <w:lang w:val="es-CR"/>
              </w:rPr>
              <w:lastRenderedPageBreak/>
              <w:t>2</w:t>
            </w:r>
            <w:r w:rsidRPr="00FA28AD">
              <w:rPr>
                <w:spacing w:val="-2"/>
                <w:lang w:val="es-CR"/>
              </w:rPr>
              <w:t xml:space="preserve">. Efectuar un diagnostico de </w:t>
            </w:r>
            <w:r w:rsidRPr="00FA28AD">
              <w:rPr>
                <w:spacing w:val="-2"/>
                <w:lang w:val="es-CR"/>
              </w:rPr>
              <w:lastRenderedPageBreak/>
              <w:t xml:space="preserve">la gestión de las </w:t>
            </w:r>
            <w:proofErr w:type="spellStart"/>
            <w:r w:rsidRPr="00FA28AD">
              <w:rPr>
                <w:spacing w:val="-2"/>
                <w:lang w:val="es-CR"/>
              </w:rPr>
              <w:t>ASADAs</w:t>
            </w:r>
            <w:proofErr w:type="spellEnd"/>
            <w:r w:rsidRPr="00FA28AD">
              <w:rPr>
                <w:spacing w:val="-2"/>
                <w:lang w:val="es-CR"/>
              </w:rPr>
              <w:t xml:space="preserve"> en general, mediante datos de campo y estudios efectuados por otros organismos.</w:t>
            </w:r>
          </w:p>
          <w:p w:rsidR="00202093" w:rsidRPr="00FA28AD" w:rsidRDefault="00202093" w:rsidP="00704618">
            <w:pPr>
              <w:rPr>
                <w:lang w:val="es-CR"/>
              </w:rPr>
            </w:pPr>
          </w:p>
        </w:tc>
        <w:tc>
          <w:tcPr>
            <w:tcW w:w="1839" w:type="dxa"/>
          </w:tcPr>
          <w:p w:rsidR="00202093" w:rsidRPr="00FA28AD" w:rsidRDefault="006C5174" w:rsidP="00616BDE">
            <w:pPr>
              <w:rPr>
                <w:lang w:val="es-CR"/>
              </w:rPr>
            </w:pPr>
            <w:r>
              <w:rPr>
                <w:lang w:val="es-CR"/>
              </w:rPr>
              <w:lastRenderedPageBreak/>
              <w:t>3.5</w:t>
            </w:r>
            <w:r w:rsidR="00877455">
              <w:rPr>
                <w:lang w:val="es-CR"/>
              </w:rPr>
              <w:t>00,00</w:t>
            </w:r>
          </w:p>
        </w:tc>
      </w:tr>
      <w:tr w:rsidR="000A572D" w:rsidRPr="00FA28AD" w:rsidTr="00F42DAE">
        <w:tc>
          <w:tcPr>
            <w:tcW w:w="1978" w:type="dxa"/>
            <w:vMerge/>
          </w:tcPr>
          <w:p w:rsidR="00202093" w:rsidRPr="00FA28AD" w:rsidRDefault="00202093" w:rsidP="00616BDE">
            <w:pPr>
              <w:rPr>
                <w:lang w:val="es-CR"/>
              </w:rPr>
            </w:pPr>
          </w:p>
        </w:tc>
        <w:tc>
          <w:tcPr>
            <w:tcW w:w="1708" w:type="dxa"/>
          </w:tcPr>
          <w:p w:rsidR="00202093" w:rsidRPr="00FA28AD" w:rsidRDefault="00202093" w:rsidP="00616BDE">
            <w:pPr>
              <w:rPr>
                <w:lang w:val="es-CR"/>
              </w:rPr>
            </w:pPr>
          </w:p>
        </w:tc>
        <w:tc>
          <w:tcPr>
            <w:tcW w:w="1984" w:type="dxa"/>
          </w:tcPr>
          <w:p w:rsidR="00202093" w:rsidRPr="00FA28AD" w:rsidRDefault="00202093" w:rsidP="0014329D">
            <w:pPr>
              <w:tabs>
                <w:tab w:val="left" w:pos="3544"/>
                <w:tab w:val="center" w:pos="4680"/>
              </w:tabs>
              <w:suppressAutoHyphens/>
              <w:jc w:val="both"/>
              <w:rPr>
                <w:color w:val="000000"/>
                <w:spacing w:val="-2"/>
                <w:lang w:val="es-CR"/>
              </w:rPr>
            </w:pPr>
            <w:r w:rsidRPr="00FA28AD">
              <w:rPr>
                <w:color w:val="000000"/>
                <w:spacing w:val="-2"/>
                <w:lang w:val="es-CR"/>
              </w:rPr>
              <w:t xml:space="preserve">Plan de capacitación a </w:t>
            </w:r>
            <w:proofErr w:type="spellStart"/>
            <w:proofErr w:type="gramStart"/>
            <w:r w:rsidRPr="00FA28AD">
              <w:rPr>
                <w:color w:val="000000"/>
                <w:spacing w:val="-2"/>
                <w:lang w:val="es-CR"/>
              </w:rPr>
              <w:t>ASADAs</w:t>
            </w:r>
            <w:proofErr w:type="spellEnd"/>
            <w:proofErr w:type="gramEnd"/>
            <w:r w:rsidRPr="00FA28AD">
              <w:rPr>
                <w:color w:val="000000"/>
                <w:spacing w:val="-2"/>
                <w:lang w:val="es-CR"/>
              </w:rPr>
              <w:t>.</w:t>
            </w:r>
          </w:p>
        </w:tc>
        <w:tc>
          <w:tcPr>
            <w:tcW w:w="1602" w:type="dxa"/>
          </w:tcPr>
          <w:p w:rsidR="00202093" w:rsidRPr="00FA28AD" w:rsidRDefault="00202093" w:rsidP="00896C8C">
            <w:pPr>
              <w:rPr>
                <w:lang w:val="es-CR"/>
              </w:rPr>
            </w:pPr>
            <w:r w:rsidRPr="00FA28AD">
              <w:rPr>
                <w:lang w:val="es-CR"/>
              </w:rPr>
              <w:t xml:space="preserve">Existe una propuesta para capacitación de </w:t>
            </w:r>
            <w:proofErr w:type="spellStart"/>
            <w:r w:rsidRPr="00FA28AD">
              <w:rPr>
                <w:lang w:val="es-CR"/>
              </w:rPr>
              <w:t>ASADAs</w:t>
            </w:r>
            <w:proofErr w:type="spellEnd"/>
            <w:r w:rsidRPr="00FA28AD">
              <w:rPr>
                <w:lang w:val="es-CR"/>
              </w:rPr>
              <w:t xml:space="preserve"> de Osa elaborado por CEDARENA</w:t>
            </w:r>
          </w:p>
        </w:tc>
        <w:tc>
          <w:tcPr>
            <w:tcW w:w="1659" w:type="dxa"/>
          </w:tcPr>
          <w:p w:rsidR="00202093" w:rsidRPr="00FA28AD" w:rsidRDefault="00202093" w:rsidP="00896C8C">
            <w:pPr>
              <w:rPr>
                <w:lang w:val="es-CR"/>
              </w:rPr>
            </w:pPr>
            <w:r w:rsidRPr="00FA28AD">
              <w:rPr>
                <w:lang w:val="es-CR"/>
              </w:rPr>
              <w:t xml:space="preserve">Para Octubre 2013 existe 1 documento que contenga un plan para capacitar a las </w:t>
            </w:r>
            <w:proofErr w:type="spellStart"/>
            <w:r w:rsidRPr="00FA28AD">
              <w:rPr>
                <w:lang w:val="es-CR"/>
              </w:rPr>
              <w:t>ASADAs</w:t>
            </w:r>
            <w:proofErr w:type="spellEnd"/>
          </w:p>
        </w:tc>
        <w:tc>
          <w:tcPr>
            <w:tcW w:w="2623" w:type="dxa"/>
          </w:tcPr>
          <w:p w:rsidR="00704618" w:rsidRPr="00FA28AD" w:rsidRDefault="00704618" w:rsidP="00704618">
            <w:pPr>
              <w:tabs>
                <w:tab w:val="left" w:pos="-720"/>
              </w:tabs>
              <w:suppressAutoHyphens/>
              <w:rPr>
                <w:spacing w:val="-2"/>
                <w:lang w:val="es-CR"/>
              </w:rPr>
            </w:pPr>
            <w:r w:rsidRPr="00FA28AD">
              <w:rPr>
                <w:b/>
                <w:spacing w:val="-2"/>
                <w:lang w:val="es-CR"/>
              </w:rPr>
              <w:t xml:space="preserve">3.  </w:t>
            </w:r>
            <w:r w:rsidRPr="00FA28AD">
              <w:rPr>
                <w:spacing w:val="-2"/>
                <w:lang w:val="es-CR"/>
              </w:rPr>
              <w:t>Redactar un plan de capacitación a ASADAS basado en el documento diagnostico donde se les ofrezca alternativas administrativas, legales, económicas y técnicas.</w:t>
            </w:r>
          </w:p>
          <w:p w:rsidR="00202093" w:rsidRPr="00FA28AD" w:rsidRDefault="00202093" w:rsidP="00704618">
            <w:pPr>
              <w:rPr>
                <w:lang w:val="es-CR"/>
              </w:rPr>
            </w:pPr>
          </w:p>
        </w:tc>
        <w:tc>
          <w:tcPr>
            <w:tcW w:w="1839" w:type="dxa"/>
          </w:tcPr>
          <w:p w:rsidR="00202093" w:rsidRDefault="006C5174" w:rsidP="00616BDE">
            <w:pPr>
              <w:rPr>
                <w:lang w:val="es-CR"/>
              </w:rPr>
            </w:pPr>
            <w:r>
              <w:rPr>
                <w:lang w:val="es-CR"/>
              </w:rPr>
              <w:t>2.5</w:t>
            </w:r>
            <w:r w:rsidR="00BF0291">
              <w:rPr>
                <w:lang w:val="es-CR"/>
              </w:rPr>
              <w:t>00,00</w:t>
            </w:r>
          </w:p>
          <w:p w:rsidR="00BF0291" w:rsidRPr="00FA28AD" w:rsidRDefault="00BF0291" w:rsidP="00616BDE">
            <w:pPr>
              <w:rPr>
                <w:lang w:val="es-CR"/>
              </w:rPr>
            </w:pPr>
            <w:r>
              <w:rPr>
                <w:lang w:val="es-CR"/>
              </w:rPr>
              <w:t>Experto, computadora, materiales</w:t>
            </w:r>
          </w:p>
        </w:tc>
      </w:tr>
      <w:tr w:rsidR="000A572D" w:rsidRPr="00FA28AD" w:rsidTr="00F42DAE">
        <w:tc>
          <w:tcPr>
            <w:tcW w:w="1978" w:type="dxa"/>
            <w:vMerge/>
          </w:tcPr>
          <w:p w:rsidR="00202093" w:rsidRPr="00FA28AD" w:rsidRDefault="00202093" w:rsidP="00616BDE">
            <w:pPr>
              <w:rPr>
                <w:lang w:val="es-CR"/>
              </w:rPr>
            </w:pPr>
          </w:p>
        </w:tc>
        <w:tc>
          <w:tcPr>
            <w:tcW w:w="1708" w:type="dxa"/>
          </w:tcPr>
          <w:p w:rsidR="00202093" w:rsidRPr="00FA28AD" w:rsidRDefault="00202093" w:rsidP="00616BDE">
            <w:pPr>
              <w:rPr>
                <w:lang w:val="es-CR"/>
              </w:rPr>
            </w:pPr>
          </w:p>
        </w:tc>
        <w:tc>
          <w:tcPr>
            <w:tcW w:w="1984" w:type="dxa"/>
          </w:tcPr>
          <w:p w:rsidR="00202093" w:rsidRPr="00FA28AD" w:rsidRDefault="00202093" w:rsidP="0014329D">
            <w:pPr>
              <w:tabs>
                <w:tab w:val="left" w:pos="3544"/>
                <w:tab w:val="center" w:pos="4680"/>
              </w:tabs>
              <w:suppressAutoHyphens/>
              <w:jc w:val="both"/>
              <w:rPr>
                <w:color w:val="000000"/>
                <w:spacing w:val="-2"/>
                <w:lang w:val="es-CR"/>
              </w:rPr>
            </w:pPr>
            <w:r w:rsidRPr="00FA28AD">
              <w:rPr>
                <w:color w:val="000000"/>
                <w:spacing w:val="-2"/>
                <w:lang w:val="es-CR"/>
              </w:rPr>
              <w:t>Mejora la calidad del servicio a los usuarios y del agua, por la protección de la menos de 300 hectáreas en zonas de recarga acuífera y nacientes</w:t>
            </w:r>
          </w:p>
        </w:tc>
        <w:tc>
          <w:tcPr>
            <w:tcW w:w="1602" w:type="dxa"/>
          </w:tcPr>
          <w:p w:rsidR="00202093" w:rsidRPr="00FA28AD" w:rsidRDefault="00202093" w:rsidP="00896C8C">
            <w:pPr>
              <w:rPr>
                <w:lang w:val="es-CR"/>
              </w:rPr>
            </w:pPr>
            <w:r w:rsidRPr="00FA28AD">
              <w:rPr>
                <w:lang w:val="es-CR"/>
              </w:rPr>
              <w:t xml:space="preserve">Diagnósticos elaborados por </w:t>
            </w:r>
            <w:proofErr w:type="spellStart"/>
            <w:r w:rsidRPr="00FA28AD">
              <w:rPr>
                <w:lang w:val="es-CR"/>
              </w:rPr>
              <w:t>AyA</w:t>
            </w:r>
            <w:proofErr w:type="spellEnd"/>
            <w:r w:rsidRPr="00FA28AD">
              <w:rPr>
                <w:lang w:val="es-CR"/>
              </w:rPr>
              <w:t xml:space="preserve"> y CEDARENA.</w:t>
            </w:r>
          </w:p>
        </w:tc>
        <w:tc>
          <w:tcPr>
            <w:tcW w:w="1659" w:type="dxa"/>
          </w:tcPr>
          <w:p w:rsidR="00202093" w:rsidRPr="00FA28AD" w:rsidRDefault="00202093" w:rsidP="00896C8C">
            <w:pPr>
              <w:rPr>
                <w:lang w:val="es-CR"/>
              </w:rPr>
            </w:pPr>
            <w:r w:rsidRPr="00FA28AD">
              <w:rPr>
                <w:color w:val="000000"/>
                <w:spacing w:val="-2"/>
                <w:lang w:val="es-CR"/>
              </w:rPr>
              <w:t xml:space="preserve">Al menos el 30% de las </w:t>
            </w:r>
            <w:proofErr w:type="spellStart"/>
            <w:proofErr w:type="gramStart"/>
            <w:r w:rsidRPr="00FA28AD">
              <w:rPr>
                <w:color w:val="000000"/>
                <w:spacing w:val="-2"/>
                <w:lang w:val="es-CR"/>
              </w:rPr>
              <w:t>ASADAs</w:t>
            </w:r>
            <w:proofErr w:type="spellEnd"/>
            <w:proofErr w:type="gramEnd"/>
            <w:r w:rsidRPr="00FA28AD">
              <w:rPr>
                <w:color w:val="000000"/>
                <w:spacing w:val="-2"/>
                <w:lang w:val="es-CR"/>
              </w:rPr>
              <w:t xml:space="preserve"> mejoran su gestión. Para Mayo 2014</w:t>
            </w:r>
          </w:p>
        </w:tc>
        <w:tc>
          <w:tcPr>
            <w:tcW w:w="2623" w:type="dxa"/>
          </w:tcPr>
          <w:p w:rsidR="00202093" w:rsidRPr="00FA28AD" w:rsidRDefault="00704618" w:rsidP="00616BDE">
            <w:pPr>
              <w:rPr>
                <w:lang w:val="es-CR"/>
              </w:rPr>
            </w:pPr>
            <w:r w:rsidRPr="00FA28AD">
              <w:rPr>
                <w:b/>
                <w:spacing w:val="-2"/>
                <w:lang w:val="es-CR"/>
              </w:rPr>
              <w:t>4.</w:t>
            </w:r>
            <w:r w:rsidRPr="00FA28AD">
              <w:rPr>
                <w:spacing w:val="-2"/>
                <w:lang w:val="es-CR"/>
              </w:rPr>
              <w:t xml:space="preserve"> Capacitar las </w:t>
            </w:r>
            <w:proofErr w:type="spellStart"/>
            <w:r w:rsidRPr="00FA28AD">
              <w:rPr>
                <w:spacing w:val="-2"/>
                <w:lang w:val="es-CR"/>
              </w:rPr>
              <w:t>ASADAs</w:t>
            </w:r>
            <w:proofErr w:type="spellEnd"/>
            <w:r w:rsidRPr="00FA28AD">
              <w:rPr>
                <w:spacing w:val="-2"/>
                <w:lang w:val="es-CR"/>
              </w:rPr>
              <w:t xml:space="preserve"> y realizar nuevamente el diagnostico.</w:t>
            </w:r>
          </w:p>
        </w:tc>
        <w:tc>
          <w:tcPr>
            <w:tcW w:w="1839" w:type="dxa"/>
          </w:tcPr>
          <w:p w:rsidR="00202093" w:rsidRPr="00FA28AD" w:rsidRDefault="006C5174" w:rsidP="00616BDE">
            <w:pPr>
              <w:rPr>
                <w:lang w:val="es-CR"/>
              </w:rPr>
            </w:pPr>
            <w:r>
              <w:rPr>
                <w:lang w:val="es-CR"/>
              </w:rPr>
              <w:t>4.5</w:t>
            </w:r>
            <w:r w:rsidR="00BF0291">
              <w:rPr>
                <w:lang w:val="es-CR"/>
              </w:rPr>
              <w:t>00,00</w:t>
            </w:r>
          </w:p>
        </w:tc>
      </w:tr>
    </w:tbl>
    <w:p w:rsidR="008471E1" w:rsidRDefault="008471E1" w:rsidP="005E3BAC">
      <w:pPr>
        <w:tabs>
          <w:tab w:val="left" w:pos="-720"/>
        </w:tabs>
        <w:suppressAutoHyphens/>
        <w:spacing w:after="100" w:afterAutospacing="1"/>
        <w:jc w:val="both"/>
        <w:rPr>
          <w:color w:val="FF0000"/>
          <w:spacing w:val="-2"/>
          <w:sz w:val="24"/>
          <w:szCs w:val="24"/>
          <w:lang w:val="es-CR"/>
        </w:rPr>
      </w:pPr>
    </w:p>
    <w:p w:rsidR="008471E1" w:rsidRDefault="008471E1" w:rsidP="005E3BAC">
      <w:pPr>
        <w:tabs>
          <w:tab w:val="left" w:pos="-720"/>
        </w:tabs>
        <w:suppressAutoHyphens/>
        <w:spacing w:after="100" w:afterAutospacing="1"/>
        <w:jc w:val="both"/>
        <w:rPr>
          <w:color w:val="FF0000"/>
          <w:spacing w:val="-2"/>
          <w:sz w:val="24"/>
          <w:szCs w:val="24"/>
          <w:lang w:val="es-CR"/>
        </w:rPr>
      </w:pPr>
    </w:p>
    <w:p w:rsidR="008471E1" w:rsidRDefault="008471E1" w:rsidP="005E3BAC">
      <w:pPr>
        <w:tabs>
          <w:tab w:val="left" w:pos="-720"/>
        </w:tabs>
        <w:suppressAutoHyphens/>
        <w:spacing w:after="100" w:afterAutospacing="1"/>
        <w:jc w:val="both"/>
        <w:rPr>
          <w:color w:val="FF0000"/>
          <w:spacing w:val="-2"/>
          <w:sz w:val="24"/>
          <w:szCs w:val="24"/>
          <w:lang w:val="es-CR"/>
        </w:rPr>
      </w:pPr>
    </w:p>
    <w:p w:rsidR="008471E1" w:rsidRDefault="008471E1" w:rsidP="005E3BAC">
      <w:pPr>
        <w:tabs>
          <w:tab w:val="left" w:pos="-720"/>
        </w:tabs>
        <w:suppressAutoHyphens/>
        <w:spacing w:after="100" w:afterAutospacing="1"/>
        <w:jc w:val="both"/>
        <w:rPr>
          <w:color w:val="FF0000"/>
          <w:spacing w:val="-2"/>
          <w:sz w:val="24"/>
          <w:szCs w:val="24"/>
          <w:lang w:val="es-CR"/>
        </w:rPr>
      </w:pPr>
    </w:p>
    <w:p w:rsidR="008471E1" w:rsidRDefault="008471E1" w:rsidP="005E3BAC">
      <w:pPr>
        <w:tabs>
          <w:tab w:val="left" w:pos="-720"/>
        </w:tabs>
        <w:suppressAutoHyphens/>
        <w:spacing w:after="100" w:afterAutospacing="1"/>
        <w:jc w:val="both"/>
        <w:rPr>
          <w:color w:val="FF0000"/>
          <w:spacing w:val="-2"/>
          <w:sz w:val="24"/>
          <w:szCs w:val="24"/>
          <w:lang w:val="es-CR"/>
        </w:rPr>
      </w:pPr>
    </w:p>
    <w:p w:rsidR="008471E1" w:rsidRDefault="008471E1" w:rsidP="005E3BAC">
      <w:pPr>
        <w:tabs>
          <w:tab w:val="left" w:pos="-720"/>
        </w:tabs>
        <w:suppressAutoHyphens/>
        <w:spacing w:after="100" w:afterAutospacing="1"/>
        <w:jc w:val="both"/>
        <w:rPr>
          <w:color w:val="FF0000"/>
          <w:spacing w:val="-2"/>
          <w:sz w:val="24"/>
          <w:szCs w:val="24"/>
          <w:lang w:val="es-CR"/>
        </w:rPr>
      </w:pPr>
    </w:p>
    <w:p w:rsidR="000331FC" w:rsidRDefault="00133E7D" w:rsidP="00133E7D">
      <w:pPr>
        <w:pStyle w:val="Ttulo1"/>
        <w:rPr>
          <w:rFonts w:ascii="Arial" w:hAnsi="Arial" w:cs="Arial"/>
          <w:b w:val="0"/>
        </w:rPr>
      </w:pPr>
      <w:bookmarkStart w:id="24" w:name="_Toc334825791"/>
      <w:r>
        <w:rPr>
          <w:rFonts w:ascii="Arial" w:hAnsi="Arial" w:cs="Arial"/>
          <w:b w:val="0"/>
        </w:rPr>
        <w:lastRenderedPageBreak/>
        <w:t>ANEXOS</w:t>
      </w:r>
      <w:bookmarkEnd w:id="24"/>
    </w:p>
    <w:p w:rsidR="008471E1" w:rsidRPr="008471E1" w:rsidRDefault="008471E1" w:rsidP="008471E1">
      <w:pPr>
        <w:jc w:val="both"/>
        <w:rPr>
          <w:rFonts w:ascii="Arial" w:hAnsi="Arial" w:cs="Arial"/>
          <w:b/>
          <w:lang w:val="es-CR"/>
        </w:rPr>
      </w:pPr>
      <w:r w:rsidRPr="008471E1">
        <w:rPr>
          <w:rFonts w:ascii="Arial" w:hAnsi="Arial" w:cs="Arial"/>
          <w:b/>
          <w:lang w:val="es-CR"/>
        </w:rPr>
        <w:t>Anexo 1: Mapa del Corredor biológico Paso de la Danta (CBPD)</w:t>
      </w:r>
    </w:p>
    <w:p w:rsidR="008471E1" w:rsidRDefault="008471E1" w:rsidP="005E3BAC">
      <w:pPr>
        <w:tabs>
          <w:tab w:val="left" w:pos="-720"/>
        </w:tabs>
        <w:suppressAutoHyphens/>
        <w:spacing w:after="100" w:afterAutospacing="1"/>
        <w:jc w:val="both"/>
        <w:rPr>
          <w:color w:val="FF0000"/>
          <w:spacing w:val="-2"/>
          <w:sz w:val="24"/>
          <w:szCs w:val="24"/>
          <w:lang w:val="es-CR"/>
        </w:rPr>
      </w:pPr>
      <w:r w:rsidRPr="008471E1">
        <w:rPr>
          <w:noProof/>
          <w:color w:val="FF0000"/>
          <w:spacing w:val="-2"/>
          <w:sz w:val="24"/>
          <w:szCs w:val="24"/>
          <w:lang w:val="es-CR" w:eastAsia="es-CR"/>
        </w:rPr>
        <w:drawing>
          <wp:inline distT="0" distB="0" distL="0" distR="0">
            <wp:extent cx="7172325" cy="5374488"/>
            <wp:effectExtent l="19050" t="0" r="9525" b="0"/>
            <wp:docPr id="1" name="Picture 14" descr="CBPD - Areas de 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BPD - Areas de Cons"/>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72888" cy="5374910"/>
                    </a:xfrm>
                    <a:prstGeom prst="rect">
                      <a:avLst/>
                    </a:prstGeom>
                    <a:noFill/>
                    <a:ln>
                      <a:noFill/>
                    </a:ln>
                  </pic:spPr>
                </pic:pic>
              </a:graphicData>
            </a:graphic>
          </wp:inline>
        </w:drawing>
      </w:r>
    </w:p>
    <w:p w:rsidR="00896C8C" w:rsidRPr="00896C8C" w:rsidRDefault="00896C8C" w:rsidP="005E3BAC">
      <w:pPr>
        <w:tabs>
          <w:tab w:val="left" w:pos="-720"/>
        </w:tabs>
        <w:suppressAutoHyphens/>
        <w:spacing w:after="100" w:afterAutospacing="1"/>
        <w:jc w:val="both"/>
        <w:rPr>
          <w:b/>
          <w:spacing w:val="-2"/>
          <w:sz w:val="24"/>
          <w:szCs w:val="24"/>
          <w:lang w:val="es-CR"/>
        </w:rPr>
      </w:pPr>
      <w:r w:rsidRPr="00896C8C">
        <w:rPr>
          <w:b/>
          <w:spacing w:val="-2"/>
          <w:sz w:val="24"/>
          <w:szCs w:val="24"/>
          <w:lang w:val="es-CR"/>
        </w:rPr>
        <w:lastRenderedPageBreak/>
        <w:t>Anexo 2. Cuadro comparativo de actividades proyecto Canje de Deuda por Naturaleza EEUU-CR y propuesta PPD</w:t>
      </w:r>
    </w:p>
    <w:tbl>
      <w:tblPr>
        <w:tblW w:w="12880" w:type="dxa"/>
        <w:tblInd w:w="55" w:type="dxa"/>
        <w:tblCellMar>
          <w:left w:w="70" w:type="dxa"/>
          <w:right w:w="70" w:type="dxa"/>
        </w:tblCellMar>
        <w:tblLook w:val="04A0"/>
      </w:tblPr>
      <w:tblGrid>
        <w:gridCol w:w="1880"/>
        <w:gridCol w:w="1820"/>
        <w:gridCol w:w="3520"/>
        <w:gridCol w:w="1960"/>
        <w:gridCol w:w="3700"/>
      </w:tblGrid>
      <w:tr w:rsidR="00896C8C" w:rsidRPr="008B33C7" w:rsidTr="00896C8C">
        <w:trPr>
          <w:trHeight w:val="288"/>
        </w:trPr>
        <w:tc>
          <w:tcPr>
            <w:tcW w:w="7220" w:type="dxa"/>
            <w:gridSpan w:val="3"/>
            <w:tcBorders>
              <w:top w:val="single" w:sz="8" w:space="0" w:color="auto"/>
              <w:left w:val="single" w:sz="8" w:space="0" w:color="auto"/>
              <w:bottom w:val="single" w:sz="8" w:space="0" w:color="auto"/>
              <w:right w:val="single" w:sz="8" w:space="0" w:color="000000"/>
            </w:tcBorders>
            <w:shd w:val="clear" w:color="000000" w:fill="8DB4E3"/>
            <w:noWrap/>
            <w:vAlign w:val="bottom"/>
            <w:hideMark/>
          </w:tcPr>
          <w:p w:rsidR="00896C8C" w:rsidRPr="00896C8C" w:rsidRDefault="00896C8C" w:rsidP="00896C8C">
            <w:pPr>
              <w:jc w:val="center"/>
              <w:rPr>
                <w:rFonts w:ascii="Calibri" w:hAnsi="Calibri" w:cs="Calibri"/>
                <w:color w:val="000000"/>
                <w:lang w:val="es-CR" w:eastAsia="es-CR"/>
              </w:rPr>
            </w:pPr>
            <w:r w:rsidRPr="00896C8C">
              <w:rPr>
                <w:rFonts w:ascii="Calibri" w:hAnsi="Calibri" w:cs="Calibri"/>
                <w:color w:val="000000"/>
                <w:lang w:val="es-CR" w:eastAsia="es-CR"/>
              </w:rPr>
              <w:t>Actividades PPD CBPD</w:t>
            </w:r>
          </w:p>
        </w:tc>
        <w:tc>
          <w:tcPr>
            <w:tcW w:w="5660" w:type="dxa"/>
            <w:gridSpan w:val="2"/>
            <w:tcBorders>
              <w:top w:val="single" w:sz="8" w:space="0" w:color="auto"/>
              <w:left w:val="nil"/>
              <w:bottom w:val="single" w:sz="8" w:space="0" w:color="auto"/>
              <w:right w:val="single" w:sz="8" w:space="0" w:color="000000"/>
            </w:tcBorders>
            <w:shd w:val="clear" w:color="000000" w:fill="8DB4E3"/>
            <w:noWrap/>
            <w:vAlign w:val="bottom"/>
            <w:hideMark/>
          </w:tcPr>
          <w:p w:rsidR="00896C8C" w:rsidRPr="00896C8C" w:rsidRDefault="00896C8C" w:rsidP="00896C8C">
            <w:pPr>
              <w:jc w:val="center"/>
              <w:rPr>
                <w:rFonts w:ascii="Calibri" w:hAnsi="Calibri" w:cs="Calibri"/>
                <w:color w:val="000000"/>
                <w:lang w:val="es-CR" w:eastAsia="es-CR"/>
              </w:rPr>
            </w:pPr>
            <w:r w:rsidRPr="00896C8C">
              <w:rPr>
                <w:rFonts w:ascii="Calibri" w:hAnsi="Calibri" w:cs="Calibri"/>
                <w:color w:val="000000"/>
                <w:lang w:val="es-CR" w:eastAsia="es-CR"/>
              </w:rPr>
              <w:t>Actividades Canje de Deuda EEUU-CR CBPD sector Osa</w:t>
            </w:r>
          </w:p>
        </w:tc>
      </w:tr>
      <w:tr w:rsidR="00896C8C" w:rsidRPr="00896C8C" w:rsidTr="00896C8C">
        <w:trPr>
          <w:trHeight w:val="564"/>
        </w:trPr>
        <w:tc>
          <w:tcPr>
            <w:tcW w:w="1880" w:type="dxa"/>
            <w:tcBorders>
              <w:top w:val="nil"/>
              <w:left w:val="single" w:sz="8" w:space="0" w:color="auto"/>
              <w:bottom w:val="single" w:sz="8" w:space="0" w:color="auto"/>
              <w:right w:val="single" w:sz="8" w:space="0" w:color="auto"/>
            </w:tcBorders>
            <w:shd w:val="clear" w:color="000000" w:fill="D9D9D9"/>
            <w:hideMark/>
          </w:tcPr>
          <w:p w:rsidR="00896C8C" w:rsidRPr="00896C8C" w:rsidRDefault="00896C8C" w:rsidP="00896C8C">
            <w:pPr>
              <w:jc w:val="center"/>
              <w:rPr>
                <w:b/>
                <w:bCs/>
                <w:i/>
                <w:iCs/>
                <w:color w:val="000000"/>
                <w:lang w:val="es-CR" w:eastAsia="es-CR"/>
              </w:rPr>
            </w:pPr>
            <w:r w:rsidRPr="00896C8C">
              <w:rPr>
                <w:b/>
                <w:bCs/>
                <w:i/>
                <w:iCs/>
                <w:color w:val="000000"/>
                <w:lang w:val="es-CR" w:eastAsia="es-CR"/>
              </w:rPr>
              <w:t>OBJETIVOS ESPECIFICOS</w:t>
            </w:r>
          </w:p>
        </w:tc>
        <w:tc>
          <w:tcPr>
            <w:tcW w:w="1820" w:type="dxa"/>
            <w:tcBorders>
              <w:top w:val="nil"/>
              <w:left w:val="nil"/>
              <w:bottom w:val="single" w:sz="8" w:space="0" w:color="auto"/>
              <w:right w:val="single" w:sz="8" w:space="0" w:color="auto"/>
            </w:tcBorders>
            <w:shd w:val="clear" w:color="000000" w:fill="D9D9D9"/>
            <w:hideMark/>
          </w:tcPr>
          <w:p w:rsidR="00896C8C" w:rsidRPr="00896C8C" w:rsidRDefault="00896C8C" w:rsidP="00896C8C">
            <w:pPr>
              <w:jc w:val="center"/>
              <w:rPr>
                <w:b/>
                <w:bCs/>
                <w:i/>
                <w:iCs/>
                <w:color w:val="000000"/>
                <w:lang w:val="es-CR" w:eastAsia="es-CR"/>
              </w:rPr>
            </w:pPr>
            <w:r w:rsidRPr="00896C8C">
              <w:rPr>
                <w:b/>
                <w:bCs/>
                <w:i/>
                <w:iCs/>
                <w:color w:val="000000"/>
                <w:lang w:val="es-CR" w:eastAsia="es-CR"/>
              </w:rPr>
              <w:t>RESULTADOS</w:t>
            </w:r>
          </w:p>
        </w:tc>
        <w:tc>
          <w:tcPr>
            <w:tcW w:w="3520" w:type="dxa"/>
            <w:tcBorders>
              <w:top w:val="nil"/>
              <w:left w:val="nil"/>
              <w:bottom w:val="single" w:sz="8" w:space="0" w:color="auto"/>
              <w:right w:val="single" w:sz="8" w:space="0" w:color="auto"/>
            </w:tcBorders>
            <w:shd w:val="clear" w:color="000000" w:fill="D9D9D9"/>
            <w:hideMark/>
          </w:tcPr>
          <w:p w:rsidR="00896C8C" w:rsidRPr="00896C8C" w:rsidRDefault="00896C8C" w:rsidP="00896C8C">
            <w:pPr>
              <w:jc w:val="center"/>
              <w:rPr>
                <w:b/>
                <w:bCs/>
                <w:i/>
                <w:iCs/>
                <w:color w:val="000000"/>
                <w:lang w:val="es-CR" w:eastAsia="es-CR"/>
              </w:rPr>
            </w:pPr>
            <w:r w:rsidRPr="00896C8C">
              <w:rPr>
                <w:b/>
                <w:bCs/>
                <w:i/>
                <w:iCs/>
                <w:color w:val="000000"/>
                <w:lang w:val="es-CR" w:eastAsia="es-CR"/>
              </w:rPr>
              <w:t>Actividades</w:t>
            </w:r>
          </w:p>
        </w:tc>
        <w:tc>
          <w:tcPr>
            <w:tcW w:w="1960" w:type="dxa"/>
            <w:tcBorders>
              <w:top w:val="nil"/>
              <w:left w:val="nil"/>
              <w:bottom w:val="nil"/>
              <w:right w:val="single" w:sz="8" w:space="0" w:color="auto"/>
            </w:tcBorders>
            <w:shd w:val="clear" w:color="000000" w:fill="D9D9D9"/>
            <w:hideMark/>
          </w:tcPr>
          <w:p w:rsidR="00896C8C" w:rsidRPr="00896C8C" w:rsidRDefault="00896C8C" w:rsidP="00896C8C">
            <w:pPr>
              <w:jc w:val="center"/>
              <w:rPr>
                <w:b/>
                <w:bCs/>
                <w:i/>
                <w:iCs/>
                <w:color w:val="000000"/>
                <w:lang w:val="es-CR" w:eastAsia="es-CR"/>
              </w:rPr>
            </w:pPr>
            <w:r w:rsidRPr="00896C8C">
              <w:rPr>
                <w:b/>
                <w:bCs/>
                <w:i/>
                <w:iCs/>
                <w:color w:val="000000"/>
                <w:lang w:val="es-CR" w:eastAsia="es-CR"/>
              </w:rPr>
              <w:t>RESULTADOS</w:t>
            </w:r>
          </w:p>
        </w:tc>
        <w:tc>
          <w:tcPr>
            <w:tcW w:w="3700" w:type="dxa"/>
            <w:tcBorders>
              <w:top w:val="nil"/>
              <w:left w:val="nil"/>
              <w:bottom w:val="nil"/>
              <w:right w:val="single" w:sz="8" w:space="0" w:color="auto"/>
            </w:tcBorders>
            <w:shd w:val="clear" w:color="000000" w:fill="D9D9D9"/>
            <w:hideMark/>
          </w:tcPr>
          <w:p w:rsidR="00896C8C" w:rsidRPr="00896C8C" w:rsidRDefault="00896C8C" w:rsidP="00896C8C">
            <w:pPr>
              <w:jc w:val="center"/>
              <w:rPr>
                <w:b/>
                <w:bCs/>
                <w:i/>
                <w:iCs/>
                <w:color w:val="000000"/>
                <w:lang w:val="es-CR" w:eastAsia="es-CR"/>
              </w:rPr>
            </w:pPr>
            <w:r w:rsidRPr="00896C8C">
              <w:rPr>
                <w:b/>
                <w:bCs/>
                <w:i/>
                <w:iCs/>
                <w:color w:val="000000"/>
                <w:lang w:val="es-CR" w:eastAsia="es-CR"/>
              </w:rPr>
              <w:t>Actividades</w:t>
            </w:r>
          </w:p>
        </w:tc>
      </w:tr>
      <w:tr w:rsidR="00896C8C" w:rsidRPr="008B33C7" w:rsidTr="00896C8C">
        <w:trPr>
          <w:trHeight w:val="800"/>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rsidR="00896C8C" w:rsidRPr="00896C8C" w:rsidRDefault="00896C8C" w:rsidP="00896C8C">
            <w:pPr>
              <w:jc w:val="both"/>
              <w:rPr>
                <w:b/>
                <w:bCs/>
                <w:color w:val="000000"/>
                <w:lang w:val="es-CR" w:eastAsia="es-CR"/>
              </w:rPr>
            </w:pPr>
            <w:r w:rsidRPr="00896C8C">
              <w:rPr>
                <w:b/>
                <w:bCs/>
                <w:color w:val="000000"/>
                <w:lang w:val="es-CR" w:eastAsia="es-CR"/>
              </w:rPr>
              <w:t>Objetivo1:</w:t>
            </w:r>
            <w:r w:rsidRPr="00896C8C">
              <w:rPr>
                <w:b/>
                <w:bCs/>
                <w:i/>
                <w:iCs/>
                <w:color w:val="000000"/>
                <w:lang w:val="es-CR" w:eastAsia="es-CR"/>
              </w:rPr>
              <w:t xml:space="preserve"> </w:t>
            </w:r>
            <w:r w:rsidRPr="00896C8C">
              <w:rPr>
                <w:color w:val="000000"/>
                <w:lang w:val="es-CR" w:eastAsia="es-CR"/>
              </w:rPr>
              <w:t>Formar y consolidar un consejo local que gestione el Corredor Biológico Paso de la Danta</w:t>
            </w:r>
          </w:p>
        </w:tc>
        <w:tc>
          <w:tcPr>
            <w:tcW w:w="1820" w:type="dxa"/>
            <w:vMerge w:val="restart"/>
            <w:tcBorders>
              <w:top w:val="nil"/>
              <w:left w:val="single" w:sz="8" w:space="0" w:color="auto"/>
              <w:bottom w:val="single" w:sz="8" w:space="0" w:color="000000"/>
              <w:right w:val="single" w:sz="8" w:space="0" w:color="auto"/>
            </w:tcBorders>
            <w:shd w:val="clear" w:color="auto" w:fill="auto"/>
            <w:vAlign w:val="center"/>
            <w:hideMark/>
          </w:tcPr>
          <w:p w:rsidR="00896C8C" w:rsidRPr="00896C8C" w:rsidRDefault="00896C8C" w:rsidP="00896C8C">
            <w:pPr>
              <w:jc w:val="both"/>
              <w:rPr>
                <w:b/>
                <w:bCs/>
                <w:color w:val="000000"/>
                <w:lang w:val="es-CR" w:eastAsia="es-CR"/>
              </w:rPr>
            </w:pPr>
            <w:r w:rsidRPr="00896C8C">
              <w:rPr>
                <w:b/>
                <w:bCs/>
                <w:color w:val="000000"/>
                <w:lang w:val="es-CR" w:eastAsia="es-CR"/>
              </w:rPr>
              <w:t>Resultado 1.1:</w:t>
            </w:r>
            <w:r w:rsidRPr="00896C8C">
              <w:rPr>
                <w:color w:val="000000"/>
                <w:lang w:val="es-CR" w:eastAsia="es-CR"/>
              </w:rPr>
              <w:t xml:space="preserve"> Consejo Local elegido, fortalecido y con equidad de género.</w:t>
            </w:r>
          </w:p>
        </w:tc>
        <w:tc>
          <w:tcPr>
            <w:tcW w:w="3520" w:type="dxa"/>
            <w:tcBorders>
              <w:top w:val="nil"/>
              <w:left w:val="nil"/>
              <w:bottom w:val="nil"/>
              <w:right w:val="single" w:sz="8" w:space="0" w:color="auto"/>
            </w:tcBorders>
            <w:shd w:val="clear" w:color="auto" w:fill="auto"/>
            <w:hideMark/>
          </w:tcPr>
          <w:p w:rsidR="00896C8C" w:rsidRPr="00896C8C" w:rsidRDefault="00896C8C" w:rsidP="00896C8C">
            <w:pPr>
              <w:jc w:val="both"/>
              <w:rPr>
                <w:b/>
                <w:bCs/>
                <w:color w:val="000000"/>
                <w:lang w:val="es-CR" w:eastAsia="es-CR"/>
              </w:rPr>
            </w:pPr>
            <w:r w:rsidRPr="00896C8C">
              <w:rPr>
                <w:b/>
                <w:bCs/>
                <w:color w:val="000000"/>
                <w:lang w:val="es-CR" w:eastAsia="es-CR"/>
              </w:rPr>
              <w:t xml:space="preserve">1. </w:t>
            </w:r>
            <w:r w:rsidRPr="00896C8C">
              <w:rPr>
                <w:color w:val="000000"/>
                <w:lang w:val="es-CR" w:eastAsia="es-CR"/>
              </w:rPr>
              <w:t>8 talleres de sensibilización y convocatoria a la asamblea del Consejo Local fomentando la participación de mujeres.</w:t>
            </w:r>
          </w:p>
        </w:tc>
        <w:tc>
          <w:tcPr>
            <w:tcW w:w="1960" w:type="dxa"/>
            <w:vMerge w:val="restart"/>
            <w:tcBorders>
              <w:top w:val="single" w:sz="8" w:space="0" w:color="auto"/>
              <w:left w:val="single" w:sz="8" w:space="0" w:color="auto"/>
              <w:bottom w:val="single" w:sz="8" w:space="0" w:color="000000"/>
              <w:right w:val="nil"/>
            </w:tcBorders>
            <w:shd w:val="clear" w:color="auto" w:fill="auto"/>
            <w:vAlign w:val="center"/>
            <w:hideMark/>
          </w:tcPr>
          <w:p w:rsidR="00896C8C" w:rsidRPr="00896C8C" w:rsidRDefault="00896C8C" w:rsidP="00896C8C">
            <w:pPr>
              <w:jc w:val="center"/>
              <w:rPr>
                <w:b/>
                <w:bCs/>
                <w:color w:val="000000"/>
                <w:lang w:val="es-CR" w:eastAsia="es-CR"/>
              </w:rPr>
            </w:pPr>
            <w:r w:rsidRPr="00896C8C">
              <w:rPr>
                <w:b/>
                <w:bCs/>
                <w:color w:val="000000"/>
                <w:lang w:val="es-CR" w:eastAsia="es-CR"/>
              </w:rPr>
              <w:t xml:space="preserve">Resultado 1: </w:t>
            </w:r>
            <w:r w:rsidRPr="00896C8C">
              <w:rPr>
                <w:color w:val="000000"/>
                <w:lang w:val="es-CR" w:eastAsia="es-CR"/>
              </w:rPr>
              <w:t>Lograr la formación de un Consejo Local conformado por representantes seleccionados por las poblaciones locales funcionando para el manejo del CBPD.</w:t>
            </w:r>
          </w:p>
        </w:tc>
        <w:tc>
          <w:tcPr>
            <w:tcW w:w="3700" w:type="dxa"/>
            <w:tcBorders>
              <w:top w:val="single" w:sz="8" w:space="0" w:color="auto"/>
              <w:left w:val="single" w:sz="8" w:space="0" w:color="auto"/>
              <w:bottom w:val="nil"/>
              <w:right w:val="single" w:sz="8" w:space="0" w:color="auto"/>
            </w:tcBorders>
            <w:shd w:val="clear" w:color="auto" w:fill="auto"/>
            <w:hideMark/>
          </w:tcPr>
          <w:p w:rsidR="00896C8C" w:rsidRPr="00896C8C" w:rsidRDefault="00896C8C" w:rsidP="00896C8C">
            <w:pPr>
              <w:rPr>
                <w:color w:val="000000"/>
                <w:lang w:val="es-CR" w:eastAsia="es-CR"/>
              </w:rPr>
            </w:pPr>
            <w:r w:rsidRPr="00896C8C">
              <w:rPr>
                <w:color w:val="000000"/>
                <w:lang w:val="es-CR" w:eastAsia="es-CR"/>
              </w:rPr>
              <w:t xml:space="preserve">Actividad 1.1: Identificar sectores que estarán representados en el Consejo Local </w:t>
            </w:r>
          </w:p>
        </w:tc>
      </w:tr>
      <w:tr w:rsidR="00896C8C" w:rsidRPr="008B33C7" w:rsidTr="00896C8C">
        <w:trPr>
          <w:trHeight w:val="699"/>
        </w:trPr>
        <w:tc>
          <w:tcPr>
            <w:tcW w:w="188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182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3520" w:type="dxa"/>
            <w:tcBorders>
              <w:top w:val="nil"/>
              <w:left w:val="nil"/>
              <w:bottom w:val="nil"/>
              <w:right w:val="single" w:sz="8" w:space="0" w:color="auto"/>
            </w:tcBorders>
            <w:shd w:val="clear" w:color="auto" w:fill="auto"/>
            <w:hideMark/>
          </w:tcPr>
          <w:p w:rsidR="00896C8C" w:rsidRPr="00896C8C" w:rsidRDefault="00896C8C" w:rsidP="00896C8C">
            <w:pPr>
              <w:jc w:val="both"/>
              <w:rPr>
                <w:b/>
                <w:bCs/>
                <w:color w:val="000000"/>
                <w:lang w:val="es-CR" w:eastAsia="es-CR"/>
              </w:rPr>
            </w:pPr>
            <w:r w:rsidRPr="00896C8C">
              <w:rPr>
                <w:b/>
                <w:bCs/>
                <w:color w:val="000000"/>
                <w:lang w:val="es-CR" w:eastAsia="es-CR"/>
              </w:rPr>
              <w:t xml:space="preserve">2. </w:t>
            </w:r>
            <w:r w:rsidRPr="00896C8C">
              <w:rPr>
                <w:color w:val="000000"/>
                <w:lang w:val="es-CR" w:eastAsia="es-CR"/>
              </w:rPr>
              <w:t>Asamblea de conformación del Consejo Local.</w:t>
            </w:r>
          </w:p>
        </w:tc>
        <w:tc>
          <w:tcPr>
            <w:tcW w:w="1960" w:type="dxa"/>
            <w:vMerge/>
            <w:tcBorders>
              <w:top w:val="single" w:sz="8" w:space="0" w:color="auto"/>
              <w:left w:val="single" w:sz="8" w:space="0" w:color="auto"/>
              <w:bottom w:val="single" w:sz="8" w:space="0" w:color="000000"/>
              <w:right w:val="nil"/>
            </w:tcBorders>
            <w:vAlign w:val="center"/>
            <w:hideMark/>
          </w:tcPr>
          <w:p w:rsidR="00896C8C" w:rsidRPr="00896C8C" w:rsidRDefault="00896C8C" w:rsidP="00896C8C">
            <w:pPr>
              <w:rPr>
                <w:b/>
                <w:bCs/>
                <w:color w:val="000000"/>
                <w:lang w:val="es-CR" w:eastAsia="es-CR"/>
              </w:rPr>
            </w:pPr>
          </w:p>
        </w:tc>
        <w:tc>
          <w:tcPr>
            <w:tcW w:w="3700" w:type="dxa"/>
            <w:tcBorders>
              <w:top w:val="nil"/>
              <w:left w:val="single" w:sz="8" w:space="0" w:color="auto"/>
              <w:bottom w:val="nil"/>
              <w:right w:val="single" w:sz="8" w:space="0" w:color="auto"/>
            </w:tcBorders>
            <w:shd w:val="clear" w:color="auto" w:fill="auto"/>
            <w:hideMark/>
          </w:tcPr>
          <w:p w:rsidR="00896C8C" w:rsidRPr="00896C8C" w:rsidRDefault="00896C8C" w:rsidP="00896C8C">
            <w:pPr>
              <w:rPr>
                <w:color w:val="000000"/>
                <w:lang w:val="es-CR" w:eastAsia="es-CR"/>
              </w:rPr>
            </w:pPr>
            <w:r w:rsidRPr="00896C8C">
              <w:rPr>
                <w:color w:val="000000"/>
                <w:lang w:val="es-CR" w:eastAsia="es-CR"/>
              </w:rPr>
              <w:t>Actividad 1.2: Movilizar los sectores para que puedan entender el papel del Consejo Local y la importancia de su representación en ello.</w:t>
            </w:r>
          </w:p>
        </w:tc>
      </w:tr>
      <w:tr w:rsidR="00896C8C" w:rsidRPr="008B33C7" w:rsidTr="00896C8C">
        <w:trPr>
          <w:trHeight w:val="792"/>
        </w:trPr>
        <w:tc>
          <w:tcPr>
            <w:tcW w:w="188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182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3520" w:type="dxa"/>
            <w:tcBorders>
              <w:top w:val="nil"/>
              <w:left w:val="nil"/>
              <w:bottom w:val="nil"/>
              <w:right w:val="single" w:sz="8" w:space="0" w:color="auto"/>
            </w:tcBorders>
            <w:shd w:val="clear" w:color="auto" w:fill="auto"/>
            <w:hideMark/>
          </w:tcPr>
          <w:p w:rsidR="00896C8C" w:rsidRPr="00896C8C" w:rsidRDefault="00896C8C" w:rsidP="00896C8C">
            <w:pPr>
              <w:jc w:val="both"/>
              <w:rPr>
                <w:b/>
                <w:bCs/>
                <w:color w:val="000000"/>
                <w:lang w:val="es-CR" w:eastAsia="es-CR"/>
              </w:rPr>
            </w:pPr>
            <w:r w:rsidRPr="00896C8C">
              <w:rPr>
                <w:b/>
                <w:bCs/>
                <w:color w:val="000000"/>
                <w:lang w:val="es-CR" w:eastAsia="es-CR"/>
              </w:rPr>
              <w:t xml:space="preserve">3. </w:t>
            </w:r>
            <w:r w:rsidRPr="00896C8C">
              <w:rPr>
                <w:color w:val="000000"/>
                <w:lang w:val="es-CR" w:eastAsia="es-CR"/>
              </w:rPr>
              <w:t>Elaboración del reglamento del Consejo Local.</w:t>
            </w:r>
          </w:p>
        </w:tc>
        <w:tc>
          <w:tcPr>
            <w:tcW w:w="1960" w:type="dxa"/>
            <w:vMerge/>
            <w:tcBorders>
              <w:top w:val="single" w:sz="8" w:space="0" w:color="auto"/>
              <w:left w:val="single" w:sz="8" w:space="0" w:color="auto"/>
              <w:bottom w:val="single" w:sz="8" w:space="0" w:color="000000"/>
              <w:right w:val="nil"/>
            </w:tcBorders>
            <w:vAlign w:val="center"/>
            <w:hideMark/>
          </w:tcPr>
          <w:p w:rsidR="00896C8C" w:rsidRPr="00896C8C" w:rsidRDefault="00896C8C" w:rsidP="00896C8C">
            <w:pPr>
              <w:rPr>
                <w:b/>
                <w:bCs/>
                <w:color w:val="000000"/>
                <w:lang w:val="es-CR" w:eastAsia="es-CR"/>
              </w:rPr>
            </w:pPr>
          </w:p>
        </w:tc>
        <w:tc>
          <w:tcPr>
            <w:tcW w:w="3700" w:type="dxa"/>
            <w:tcBorders>
              <w:top w:val="nil"/>
              <w:left w:val="single" w:sz="8" w:space="0" w:color="auto"/>
              <w:bottom w:val="nil"/>
              <w:right w:val="single" w:sz="8" w:space="0" w:color="auto"/>
            </w:tcBorders>
            <w:shd w:val="clear" w:color="auto" w:fill="auto"/>
            <w:hideMark/>
          </w:tcPr>
          <w:p w:rsidR="00896C8C" w:rsidRPr="00896C8C" w:rsidRDefault="00896C8C" w:rsidP="00896C8C">
            <w:pPr>
              <w:rPr>
                <w:color w:val="000000"/>
                <w:lang w:val="es-CR" w:eastAsia="es-CR"/>
              </w:rPr>
            </w:pPr>
            <w:r w:rsidRPr="00896C8C">
              <w:rPr>
                <w:color w:val="000000"/>
                <w:lang w:val="es-CR" w:eastAsia="es-CR"/>
              </w:rPr>
              <w:t xml:space="preserve">Actividad 1.3: Facilitar el nombramiento de un representante de cada sector para la Asamblea </w:t>
            </w:r>
          </w:p>
        </w:tc>
      </w:tr>
      <w:tr w:rsidR="00896C8C" w:rsidRPr="008B33C7" w:rsidTr="00896C8C">
        <w:trPr>
          <w:trHeight w:val="809"/>
        </w:trPr>
        <w:tc>
          <w:tcPr>
            <w:tcW w:w="188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182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3520" w:type="dxa"/>
            <w:tcBorders>
              <w:top w:val="nil"/>
              <w:left w:val="nil"/>
              <w:bottom w:val="nil"/>
              <w:right w:val="single" w:sz="8" w:space="0" w:color="auto"/>
            </w:tcBorders>
            <w:shd w:val="clear" w:color="auto" w:fill="auto"/>
            <w:hideMark/>
          </w:tcPr>
          <w:p w:rsidR="00896C8C" w:rsidRPr="00896C8C" w:rsidRDefault="00896C8C" w:rsidP="00896C8C">
            <w:pPr>
              <w:jc w:val="both"/>
              <w:rPr>
                <w:b/>
                <w:bCs/>
                <w:color w:val="000000"/>
                <w:lang w:val="es-CR" w:eastAsia="es-CR"/>
              </w:rPr>
            </w:pPr>
            <w:r w:rsidRPr="00896C8C">
              <w:rPr>
                <w:b/>
                <w:bCs/>
                <w:color w:val="000000"/>
                <w:lang w:val="es-CR" w:eastAsia="es-CR"/>
              </w:rPr>
              <w:t xml:space="preserve">4. </w:t>
            </w:r>
            <w:r w:rsidRPr="00896C8C">
              <w:rPr>
                <w:color w:val="000000"/>
                <w:lang w:val="es-CR" w:eastAsia="es-CR"/>
              </w:rPr>
              <w:t>Presentación y aprobación del reglamento por parte de los Consejos Regionales de las 3 Áreas de Conservación.</w:t>
            </w:r>
          </w:p>
        </w:tc>
        <w:tc>
          <w:tcPr>
            <w:tcW w:w="1960" w:type="dxa"/>
            <w:vMerge/>
            <w:tcBorders>
              <w:top w:val="single" w:sz="8" w:space="0" w:color="auto"/>
              <w:left w:val="single" w:sz="8" w:space="0" w:color="auto"/>
              <w:bottom w:val="single" w:sz="8" w:space="0" w:color="000000"/>
              <w:right w:val="nil"/>
            </w:tcBorders>
            <w:vAlign w:val="center"/>
            <w:hideMark/>
          </w:tcPr>
          <w:p w:rsidR="00896C8C" w:rsidRPr="00896C8C" w:rsidRDefault="00896C8C" w:rsidP="00896C8C">
            <w:pPr>
              <w:rPr>
                <w:b/>
                <w:bCs/>
                <w:color w:val="000000"/>
                <w:lang w:val="es-CR" w:eastAsia="es-CR"/>
              </w:rPr>
            </w:pPr>
          </w:p>
        </w:tc>
        <w:tc>
          <w:tcPr>
            <w:tcW w:w="3700" w:type="dxa"/>
            <w:tcBorders>
              <w:top w:val="nil"/>
              <w:left w:val="single" w:sz="8" w:space="0" w:color="auto"/>
              <w:bottom w:val="nil"/>
              <w:right w:val="single" w:sz="8" w:space="0" w:color="auto"/>
            </w:tcBorders>
            <w:shd w:val="clear" w:color="auto" w:fill="auto"/>
            <w:hideMark/>
          </w:tcPr>
          <w:p w:rsidR="00896C8C" w:rsidRPr="00896C8C" w:rsidRDefault="00896C8C" w:rsidP="00896C8C">
            <w:pPr>
              <w:rPr>
                <w:color w:val="000000"/>
                <w:lang w:val="es-CR" w:eastAsia="es-CR"/>
              </w:rPr>
            </w:pPr>
            <w:r w:rsidRPr="00896C8C">
              <w:rPr>
                <w:color w:val="000000"/>
                <w:lang w:val="es-CR" w:eastAsia="es-CR"/>
              </w:rPr>
              <w:t xml:space="preserve">Actividad 1.4: Convocar la Asamblea para el nombramiento del Consejo Local </w:t>
            </w:r>
          </w:p>
        </w:tc>
      </w:tr>
      <w:tr w:rsidR="00896C8C" w:rsidRPr="008B33C7" w:rsidTr="00896C8C">
        <w:trPr>
          <w:trHeight w:val="425"/>
        </w:trPr>
        <w:tc>
          <w:tcPr>
            <w:tcW w:w="188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182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3520" w:type="dxa"/>
            <w:tcBorders>
              <w:top w:val="nil"/>
              <w:left w:val="nil"/>
              <w:bottom w:val="nil"/>
              <w:right w:val="single" w:sz="8" w:space="0" w:color="auto"/>
            </w:tcBorders>
            <w:shd w:val="clear" w:color="auto" w:fill="auto"/>
            <w:hideMark/>
          </w:tcPr>
          <w:p w:rsidR="00896C8C" w:rsidRPr="00896C8C" w:rsidRDefault="00896C8C" w:rsidP="00896C8C">
            <w:pPr>
              <w:jc w:val="both"/>
              <w:rPr>
                <w:b/>
                <w:bCs/>
                <w:color w:val="000000"/>
                <w:lang w:val="es-CR" w:eastAsia="es-CR"/>
              </w:rPr>
            </w:pPr>
            <w:r w:rsidRPr="00896C8C">
              <w:rPr>
                <w:b/>
                <w:bCs/>
                <w:color w:val="000000"/>
                <w:lang w:val="es-CR" w:eastAsia="es-CR"/>
              </w:rPr>
              <w:t xml:space="preserve">5. </w:t>
            </w:r>
            <w:r w:rsidRPr="00896C8C">
              <w:rPr>
                <w:color w:val="000000"/>
                <w:lang w:val="es-CR" w:eastAsia="es-CR"/>
              </w:rPr>
              <w:t>Elaboración del plan estratégico</w:t>
            </w:r>
            <w:r w:rsidRPr="00896C8C">
              <w:rPr>
                <w:b/>
                <w:bCs/>
                <w:color w:val="000000"/>
                <w:lang w:val="es-CR" w:eastAsia="es-CR"/>
              </w:rPr>
              <w:t>.</w:t>
            </w:r>
          </w:p>
        </w:tc>
        <w:tc>
          <w:tcPr>
            <w:tcW w:w="1960" w:type="dxa"/>
            <w:vMerge/>
            <w:tcBorders>
              <w:top w:val="single" w:sz="8" w:space="0" w:color="auto"/>
              <w:left w:val="single" w:sz="8" w:space="0" w:color="auto"/>
              <w:bottom w:val="single" w:sz="8" w:space="0" w:color="000000"/>
              <w:right w:val="nil"/>
            </w:tcBorders>
            <w:vAlign w:val="center"/>
            <w:hideMark/>
          </w:tcPr>
          <w:p w:rsidR="00896C8C" w:rsidRPr="00896C8C" w:rsidRDefault="00896C8C" w:rsidP="00896C8C">
            <w:pPr>
              <w:rPr>
                <w:b/>
                <w:bCs/>
                <w:color w:val="000000"/>
                <w:lang w:val="es-CR" w:eastAsia="es-CR"/>
              </w:rPr>
            </w:pPr>
          </w:p>
        </w:tc>
        <w:tc>
          <w:tcPr>
            <w:tcW w:w="3700" w:type="dxa"/>
            <w:tcBorders>
              <w:top w:val="nil"/>
              <w:left w:val="single" w:sz="8" w:space="0" w:color="auto"/>
              <w:bottom w:val="nil"/>
              <w:right w:val="single" w:sz="8" w:space="0" w:color="auto"/>
            </w:tcBorders>
            <w:shd w:val="clear" w:color="auto" w:fill="auto"/>
            <w:hideMark/>
          </w:tcPr>
          <w:p w:rsidR="00896C8C" w:rsidRPr="00896C8C" w:rsidRDefault="00896C8C" w:rsidP="00896C8C">
            <w:pPr>
              <w:rPr>
                <w:color w:val="000000"/>
                <w:lang w:val="es-CR" w:eastAsia="es-CR"/>
              </w:rPr>
            </w:pPr>
            <w:r w:rsidRPr="00896C8C">
              <w:rPr>
                <w:color w:val="000000"/>
                <w:lang w:val="es-CR" w:eastAsia="es-CR"/>
              </w:rPr>
              <w:t xml:space="preserve">Actividad 1.5: Orientar el nuevo Consejo Local en cuanto al manejo del CBPD, sus derechos, y sus responsabilidades </w:t>
            </w:r>
          </w:p>
        </w:tc>
      </w:tr>
      <w:tr w:rsidR="00896C8C" w:rsidRPr="008B33C7" w:rsidTr="00896C8C">
        <w:trPr>
          <w:trHeight w:val="804"/>
        </w:trPr>
        <w:tc>
          <w:tcPr>
            <w:tcW w:w="188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182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3520" w:type="dxa"/>
            <w:tcBorders>
              <w:top w:val="nil"/>
              <w:left w:val="nil"/>
              <w:bottom w:val="single" w:sz="8" w:space="0" w:color="auto"/>
              <w:right w:val="single" w:sz="8" w:space="0" w:color="auto"/>
            </w:tcBorders>
            <w:shd w:val="clear" w:color="auto" w:fill="auto"/>
            <w:hideMark/>
          </w:tcPr>
          <w:p w:rsidR="00896C8C" w:rsidRPr="00896C8C" w:rsidRDefault="00896C8C" w:rsidP="00896C8C">
            <w:pPr>
              <w:jc w:val="both"/>
              <w:rPr>
                <w:b/>
                <w:bCs/>
                <w:color w:val="000000"/>
                <w:lang w:val="es-CR" w:eastAsia="es-CR"/>
              </w:rPr>
            </w:pPr>
            <w:r w:rsidRPr="00896C8C">
              <w:rPr>
                <w:b/>
                <w:bCs/>
                <w:color w:val="000000"/>
                <w:lang w:val="es-CR" w:eastAsia="es-CR"/>
              </w:rPr>
              <w:t xml:space="preserve">6. </w:t>
            </w:r>
            <w:r w:rsidRPr="00896C8C">
              <w:rPr>
                <w:color w:val="000000"/>
                <w:lang w:val="es-CR" w:eastAsia="es-CR"/>
              </w:rPr>
              <w:t>Presentar propuesta a donante para financiar proyecto de desarrollo sostenible</w:t>
            </w:r>
            <w:r w:rsidRPr="00896C8C">
              <w:rPr>
                <w:b/>
                <w:bCs/>
                <w:color w:val="000000"/>
                <w:lang w:val="es-CR" w:eastAsia="es-CR"/>
              </w:rPr>
              <w:t xml:space="preserve"> </w:t>
            </w:r>
          </w:p>
        </w:tc>
        <w:tc>
          <w:tcPr>
            <w:tcW w:w="1960" w:type="dxa"/>
            <w:vMerge/>
            <w:tcBorders>
              <w:top w:val="single" w:sz="8" w:space="0" w:color="auto"/>
              <w:left w:val="single" w:sz="8" w:space="0" w:color="auto"/>
              <w:bottom w:val="single" w:sz="8" w:space="0" w:color="000000"/>
              <w:right w:val="nil"/>
            </w:tcBorders>
            <w:vAlign w:val="center"/>
            <w:hideMark/>
          </w:tcPr>
          <w:p w:rsidR="00896C8C" w:rsidRPr="00896C8C" w:rsidRDefault="00896C8C" w:rsidP="00896C8C">
            <w:pPr>
              <w:rPr>
                <w:b/>
                <w:bCs/>
                <w:color w:val="000000"/>
                <w:lang w:val="es-CR" w:eastAsia="es-CR"/>
              </w:rPr>
            </w:pPr>
          </w:p>
        </w:tc>
        <w:tc>
          <w:tcPr>
            <w:tcW w:w="3700" w:type="dxa"/>
            <w:tcBorders>
              <w:top w:val="nil"/>
              <w:left w:val="single" w:sz="8" w:space="0" w:color="auto"/>
              <w:bottom w:val="single" w:sz="8" w:space="0" w:color="auto"/>
              <w:right w:val="single" w:sz="8" w:space="0" w:color="auto"/>
            </w:tcBorders>
            <w:shd w:val="clear" w:color="auto" w:fill="auto"/>
            <w:noWrap/>
            <w:vAlign w:val="bottom"/>
            <w:hideMark/>
          </w:tcPr>
          <w:p w:rsidR="00896C8C" w:rsidRPr="00896C8C" w:rsidRDefault="00896C8C" w:rsidP="00896C8C">
            <w:pPr>
              <w:rPr>
                <w:rFonts w:ascii="Calibri" w:hAnsi="Calibri" w:cs="Calibri"/>
                <w:color w:val="000000"/>
                <w:lang w:val="es-CR" w:eastAsia="es-CR"/>
              </w:rPr>
            </w:pPr>
            <w:r w:rsidRPr="00896C8C">
              <w:rPr>
                <w:rFonts w:ascii="Calibri" w:hAnsi="Calibri" w:cs="Calibri"/>
                <w:color w:val="000000"/>
                <w:lang w:val="es-CR" w:eastAsia="es-CR"/>
              </w:rPr>
              <w:t> </w:t>
            </w:r>
          </w:p>
        </w:tc>
      </w:tr>
      <w:tr w:rsidR="00896C8C" w:rsidRPr="008B33C7" w:rsidTr="00896C8C">
        <w:trPr>
          <w:trHeight w:val="1068"/>
        </w:trPr>
        <w:tc>
          <w:tcPr>
            <w:tcW w:w="188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1820" w:type="dxa"/>
            <w:tcBorders>
              <w:top w:val="nil"/>
              <w:left w:val="nil"/>
              <w:bottom w:val="single" w:sz="8" w:space="0" w:color="auto"/>
              <w:right w:val="single" w:sz="8" w:space="0" w:color="auto"/>
            </w:tcBorders>
            <w:shd w:val="clear" w:color="auto" w:fill="auto"/>
            <w:vAlign w:val="center"/>
            <w:hideMark/>
          </w:tcPr>
          <w:p w:rsidR="00896C8C" w:rsidRPr="00896C8C" w:rsidRDefault="00896C8C" w:rsidP="00896C8C">
            <w:pPr>
              <w:jc w:val="both"/>
              <w:rPr>
                <w:b/>
                <w:bCs/>
                <w:color w:val="000000"/>
                <w:lang w:val="es-CR" w:eastAsia="es-CR"/>
              </w:rPr>
            </w:pPr>
            <w:r w:rsidRPr="00896C8C">
              <w:rPr>
                <w:b/>
                <w:bCs/>
                <w:color w:val="000000"/>
                <w:lang w:val="es-CR" w:eastAsia="es-CR"/>
              </w:rPr>
              <w:t>Resultado 1.2:</w:t>
            </w:r>
            <w:r w:rsidRPr="00896C8C">
              <w:rPr>
                <w:color w:val="000000"/>
                <w:lang w:val="es-CR" w:eastAsia="es-CR"/>
              </w:rPr>
              <w:t xml:space="preserve"> Perfil técnico del Corredor Biológico actualizado.  </w:t>
            </w:r>
          </w:p>
        </w:tc>
        <w:tc>
          <w:tcPr>
            <w:tcW w:w="3520" w:type="dxa"/>
            <w:tcBorders>
              <w:top w:val="nil"/>
              <w:left w:val="nil"/>
              <w:bottom w:val="single" w:sz="8" w:space="0" w:color="auto"/>
              <w:right w:val="single" w:sz="8" w:space="0" w:color="auto"/>
            </w:tcBorders>
            <w:shd w:val="clear" w:color="auto" w:fill="auto"/>
            <w:vAlign w:val="center"/>
            <w:hideMark/>
          </w:tcPr>
          <w:p w:rsidR="00896C8C" w:rsidRPr="00896C8C" w:rsidRDefault="00896C8C" w:rsidP="00896C8C">
            <w:pPr>
              <w:jc w:val="both"/>
              <w:rPr>
                <w:b/>
                <w:bCs/>
                <w:color w:val="000000"/>
                <w:lang w:val="es-CR" w:eastAsia="es-CR"/>
              </w:rPr>
            </w:pPr>
            <w:r w:rsidRPr="00896C8C">
              <w:rPr>
                <w:b/>
                <w:bCs/>
                <w:color w:val="000000"/>
                <w:lang w:val="es-CR" w:eastAsia="es-CR"/>
              </w:rPr>
              <w:t xml:space="preserve">1. </w:t>
            </w:r>
            <w:r w:rsidRPr="00896C8C">
              <w:rPr>
                <w:color w:val="000000"/>
                <w:lang w:val="es-CR" w:eastAsia="es-CR"/>
              </w:rPr>
              <w:t>Actualizar perfil técnico en coordinación con el consejo local, utilizando estudios y datos actualizados generados en el Corredor Biológico.</w:t>
            </w:r>
          </w:p>
        </w:tc>
        <w:tc>
          <w:tcPr>
            <w:tcW w:w="1960" w:type="dxa"/>
            <w:tcBorders>
              <w:top w:val="nil"/>
              <w:left w:val="nil"/>
              <w:bottom w:val="single" w:sz="8" w:space="0" w:color="auto"/>
              <w:right w:val="single" w:sz="8" w:space="0" w:color="auto"/>
            </w:tcBorders>
            <w:shd w:val="clear" w:color="auto" w:fill="auto"/>
            <w:noWrap/>
            <w:vAlign w:val="bottom"/>
            <w:hideMark/>
          </w:tcPr>
          <w:p w:rsidR="00896C8C" w:rsidRPr="00896C8C" w:rsidRDefault="00896C8C" w:rsidP="00896C8C">
            <w:pPr>
              <w:rPr>
                <w:rFonts w:ascii="Calibri" w:hAnsi="Calibri" w:cs="Calibri"/>
                <w:color w:val="000000"/>
                <w:lang w:val="es-CR" w:eastAsia="es-CR"/>
              </w:rPr>
            </w:pPr>
            <w:r w:rsidRPr="00896C8C">
              <w:rPr>
                <w:rFonts w:ascii="Calibri" w:hAnsi="Calibri" w:cs="Calibri"/>
                <w:color w:val="000000"/>
                <w:lang w:val="es-CR" w:eastAsia="es-CR"/>
              </w:rPr>
              <w:t> </w:t>
            </w:r>
          </w:p>
        </w:tc>
        <w:tc>
          <w:tcPr>
            <w:tcW w:w="3700" w:type="dxa"/>
            <w:tcBorders>
              <w:top w:val="nil"/>
              <w:left w:val="nil"/>
              <w:bottom w:val="single" w:sz="8" w:space="0" w:color="auto"/>
              <w:right w:val="single" w:sz="8" w:space="0" w:color="auto"/>
            </w:tcBorders>
            <w:shd w:val="clear" w:color="auto" w:fill="auto"/>
            <w:noWrap/>
            <w:vAlign w:val="bottom"/>
            <w:hideMark/>
          </w:tcPr>
          <w:p w:rsidR="00896C8C" w:rsidRPr="00896C8C" w:rsidRDefault="00896C8C" w:rsidP="00896C8C">
            <w:pPr>
              <w:rPr>
                <w:rFonts w:ascii="Calibri" w:hAnsi="Calibri" w:cs="Calibri"/>
                <w:color w:val="000000"/>
                <w:lang w:val="es-CR" w:eastAsia="es-CR"/>
              </w:rPr>
            </w:pPr>
            <w:r w:rsidRPr="00896C8C">
              <w:rPr>
                <w:rFonts w:ascii="Calibri" w:hAnsi="Calibri" w:cs="Calibri"/>
                <w:color w:val="000000"/>
                <w:lang w:val="es-CR" w:eastAsia="es-CR"/>
              </w:rPr>
              <w:t> </w:t>
            </w:r>
          </w:p>
        </w:tc>
      </w:tr>
      <w:tr w:rsidR="00896C8C" w:rsidRPr="008B33C7" w:rsidTr="00896C8C">
        <w:trPr>
          <w:trHeight w:val="835"/>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rsidR="00896C8C" w:rsidRPr="00896C8C" w:rsidRDefault="00896C8C" w:rsidP="00896C8C">
            <w:pPr>
              <w:jc w:val="both"/>
              <w:rPr>
                <w:b/>
                <w:bCs/>
                <w:color w:val="000000"/>
                <w:lang w:val="es-CR" w:eastAsia="es-CR"/>
              </w:rPr>
            </w:pPr>
            <w:r w:rsidRPr="00896C8C">
              <w:rPr>
                <w:b/>
                <w:bCs/>
                <w:color w:val="000000"/>
                <w:lang w:val="es-CR" w:eastAsia="es-CR"/>
              </w:rPr>
              <w:t xml:space="preserve">Objetivo 2: </w:t>
            </w:r>
            <w:r w:rsidRPr="00896C8C">
              <w:rPr>
                <w:color w:val="000000"/>
                <w:lang w:val="es-CR" w:eastAsia="es-CR"/>
              </w:rPr>
              <w:t xml:space="preserve">Proporcionar a las comunidades del  </w:t>
            </w:r>
            <w:r w:rsidRPr="00896C8C">
              <w:rPr>
                <w:color w:val="000000"/>
                <w:lang w:val="es-CR" w:eastAsia="es-CR"/>
              </w:rPr>
              <w:lastRenderedPageBreak/>
              <w:t>corredor Biológico Paso de la Danta (CBPD) la información que necesitan para valorar aún más la singularidad de la zona y motivarlos a tomar medidas para su conservación.</w:t>
            </w:r>
          </w:p>
        </w:tc>
        <w:tc>
          <w:tcPr>
            <w:tcW w:w="1820" w:type="dxa"/>
            <w:vMerge w:val="restart"/>
            <w:tcBorders>
              <w:top w:val="nil"/>
              <w:left w:val="single" w:sz="8" w:space="0" w:color="auto"/>
              <w:bottom w:val="single" w:sz="8" w:space="0" w:color="000000"/>
              <w:right w:val="single" w:sz="8" w:space="0" w:color="auto"/>
            </w:tcBorders>
            <w:shd w:val="clear" w:color="auto" w:fill="auto"/>
            <w:vAlign w:val="center"/>
            <w:hideMark/>
          </w:tcPr>
          <w:p w:rsidR="00896C8C" w:rsidRPr="00896C8C" w:rsidRDefault="00896C8C" w:rsidP="00896C8C">
            <w:pPr>
              <w:jc w:val="both"/>
              <w:rPr>
                <w:b/>
                <w:bCs/>
                <w:color w:val="000000"/>
                <w:lang w:val="es-CR" w:eastAsia="es-CR"/>
              </w:rPr>
            </w:pPr>
            <w:r w:rsidRPr="00896C8C">
              <w:rPr>
                <w:b/>
                <w:bCs/>
                <w:color w:val="000000"/>
                <w:lang w:val="es-CR" w:eastAsia="es-CR"/>
              </w:rPr>
              <w:lastRenderedPageBreak/>
              <w:t xml:space="preserve">Resultado 2.1: </w:t>
            </w:r>
            <w:r w:rsidRPr="00896C8C">
              <w:rPr>
                <w:color w:val="000000"/>
                <w:lang w:val="es-CR" w:eastAsia="es-CR"/>
              </w:rPr>
              <w:t xml:space="preserve">Estrategia de comunicación  y </w:t>
            </w:r>
            <w:r w:rsidRPr="00896C8C">
              <w:rPr>
                <w:color w:val="000000"/>
                <w:lang w:val="es-CR" w:eastAsia="es-CR"/>
              </w:rPr>
              <w:lastRenderedPageBreak/>
              <w:t>divulgación elaborada y ejecutándose.</w:t>
            </w:r>
          </w:p>
        </w:tc>
        <w:tc>
          <w:tcPr>
            <w:tcW w:w="3520" w:type="dxa"/>
            <w:tcBorders>
              <w:top w:val="nil"/>
              <w:left w:val="nil"/>
              <w:bottom w:val="nil"/>
              <w:right w:val="single" w:sz="8" w:space="0" w:color="auto"/>
            </w:tcBorders>
            <w:shd w:val="clear" w:color="auto" w:fill="auto"/>
            <w:hideMark/>
          </w:tcPr>
          <w:p w:rsidR="00896C8C" w:rsidRPr="00896C8C" w:rsidRDefault="00896C8C" w:rsidP="00896C8C">
            <w:pPr>
              <w:jc w:val="both"/>
              <w:rPr>
                <w:b/>
                <w:bCs/>
                <w:color w:val="000000"/>
                <w:lang w:val="es-CR" w:eastAsia="es-CR"/>
              </w:rPr>
            </w:pPr>
            <w:r w:rsidRPr="00896C8C">
              <w:rPr>
                <w:b/>
                <w:bCs/>
                <w:color w:val="000000"/>
                <w:lang w:val="es-CR" w:eastAsia="es-CR"/>
              </w:rPr>
              <w:lastRenderedPageBreak/>
              <w:t xml:space="preserve">1. </w:t>
            </w:r>
            <w:r w:rsidRPr="00896C8C">
              <w:rPr>
                <w:color w:val="000000"/>
                <w:lang w:val="es-CR" w:eastAsia="es-CR"/>
              </w:rPr>
              <w:t>Nombrar comisión del consejo local para crear e implementar estrategia de comunicación y divulgación.</w:t>
            </w:r>
          </w:p>
        </w:tc>
        <w:tc>
          <w:tcPr>
            <w:tcW w:w="1960" w:type="dxa"/>
            <w:vMerge w:val="restart"/>
            <w:tcBorders>
              <w:top w:val="nil"/>
              <w:left w:val="single" w:sz="8" w:space="0" w:color="auto"/>
              <w:bottom w:val="single" w:sz="8" w:space="0" w:color="000000"/>
              <w:right w:val="nil"/>
            </w:tcBorders>
            <w:shd w:val="clear" w:color="auto" w:fill="auto"/>
            <w:vAlign w:val="center"/>
            <w:hideMark/>
          </w:tcPr>
          <w:p w:rsidR="00896C8C" w:rsidRPr="00896C8C" w:rsidRDefault="00896C8C" w:rsidP="00896C8C">
            <w:pPr>
              <w:jc w:val="both"/>
              <w:rPr>
                <w:b/>
                <w:bCs/>
                <w:color w:val="000000"/>
                <w:lang w:val="es-CR" w:eastAsia="es-CR"/>
              </w:rPr>
            </w:pPr>
            <w:r w:rsidRPr="00896C8C">
              <w:rPr>
                <w:b/>
                <w:bCs/>
                <w:color w:val="000000"/>
                <w:lang w:val="es-CR" w:eastAsia="es-CR"/>
              </w:rPr>
              <w:t xml:space="preserve">Resultado 2: </w:t>
            </w:r>
            <w:r w:rsidRPr="00896C8C">
              <w:rPr>
                <w:color w:val="000000"/>
                <w:lang w:val="es-CR" w:eastAsia="es-CR"/>
              </w:rPr>
              <w:t xml:space="preserve">Lograr la concientización de la población del </w:t>
            </w:r>
            <w:r w:rsidRPr="00896C8C">
              <w:rPr>
                <w:color w:val="000000"/>
                <w:lang w:val="es-CR" w:eastAsia="es-CR"/>
              </w:rPr>
              <w:lastRenderedPageBreak/>
              <w:t>CBPD sobre su importancia y la necesidad de conservarlo</w:t>
            </w:r>
          </w:p>
        </w:tc>
        <w:tc>
          <w:tcPr>
            <w:tcW w:w="3700" w:type="dxa"/>
            <w:tcBorders>
              <w:top w:val="nil"/>
              <w:left w:val="single" w:sz="8" w:space="0" w:color="auto"/>
              <w:bottom w:val="nil"/>
              <w:right w:val="single" w:sz="8" w:space="0" w:color="auto"/>
            </w:tcBorders>
            <w:shd w:val="clear" w:color="auto" w:fill="auto"/>
            <w:hideMark/>
          </w:tcPr>
          <w:p w:rsidR="00896C8C" w:rsidRPr="00896C8C" w:rsidRDefault="00896C8C" w:rsidP="00896C8C">
            <w:pPr>
              <w:rPr>
                <w:color w:val="000000"/>
                <w:lang w:val="es-CR" w:eastAsia="es-CR"/>
              </w:rPr>
            </w:pPr>
            <w:r w:rsidRPr="00896C8C">
              <w:rPr>
                <w:color w:val="000000"/>
                <w:lang w:val="es-CR" w:eastAsia="es-CR"/>
              </w:rPr>
              <w:lastRenderedPageBreak/>
              <w:t>Actividad 2.1: Hacer un inventario de las comunidades que se encuentran dentro del CBPD</w:t>
            </w:r>
          </w:p>
        </w:tc>
      </w:tr>
      <w:tr w:rsidR="00896C8C" w:rsidRPr="008B33C7" w:rsidTr="00896C8C">
        <w:trPr>
          <w:trHeight w:val="1056"/>
        </w:trPr>
        <w:tc>
          <w:tcPr>
            <w:tcW w:w="188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182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3520" w:type="dxa"/>
            <w:tcBorders>
              <w:top w:val="nil"/>
              <w:left w:val="nil"/>
              <w:bottom w:val="nil"/>
              <w:right w:val="single" w:sz="8" w:space="0" w:color="auto"/>
            </w:tcBorders>
            <w:shd w:val="clear" w:color="auto" w:fill="auto"/>
            <w:hideMark/>
          </w:tcPr>
          <w:p w:rsidR="00896C8C" w:rsidRPr="00896C8C" w:rsidRDefault="00896C8C" w:rsidP="00896C8C">
            <w:pPr>
              <w:jc w:val="both"/>
              <w:rPr>
                <w:b/>
                <w:bCs/>
                <w:color w:val="000000"/>
                <w:lang w:val="es-CR" w:eastAsia="es-CR"/>
              </w:rPr>
            </w:pPr>
            <w:r w:rsidRPr="00896C8C">
              <w:rPr>
                <w:b/>
                <w:bCs/>
                <w:color w:val="000000"/>
                <w:lang w:val="es-CR" w:eastAsia="es-CR"/>
              </w:rPr>
              <w:t>2.</w:t>
            </w:r>
            <w:r w:rsidRPr="00896C8C">
              <w:rPr>
                <w:color w:val="000000"/>
                <w:lang w:val="es-CR" w:eastAsia="es-CR"/>
              </w:rPr>
              <w:t xml:space="preserve"> Redactar estrategia de comunicación basado en plan estratégico para el corredor biológico.</w:t>
            </w:r>
          </w:p>
        </w:tc>
        <w:tc>
          <w:tcPr>
            <w:tcW w:w="1960" w:type="dxa"/>
            <w:vMerge/>
            <w:tcBorders>
              <w:top w:val="nil"/>
              <w:left w:val="single" w:sz="8" w:space="0" w:color="auto"/>
              <w:bottom w:val="single" w:sz="8" w:space="0" w:color="000000"/>
              <w:right w:val="nil"/>
            </w:tcBorders>
            <w:vAlign w:val="center"/>
            <w:hideMark/>
          </w:tcPr>
          <w:p w:rsidR="00896C8C" w:rsidRPr="00896C8C" w:rsidRDefault="00896C8C" w:rsidP="00896C8C">
            <w:pPr>
              <w:rPr>
                <w:b/>
                <w:bCs/>
                <w:color w:val="000000"/>
                <w:lang w:val="es-CR" w:eastAsia="es-CR"/>
              </w:rPr>
            </w:pPr>
          </w:p>
        </w:tc>
        <w:tc>
          <w:tcPr>
            <w:tcW w:w="3700" w:type="dxa"/>
            <w:tcBorders>
              <w:top w:val="nil"/>
              <w:left w:val="single" w:sz="8" w:space="0" w:color="auto"/>
              <w:bottom w:val="nil"/>
              <w:right w:val="single" w:sz="8" w:space="0" w:color="auto"/>
            </w:tcBorders>
            <w:shd w:val="clear" w:color="auto" w:fill="auto"/>
            <w:hideMark/>
          </w:tcPr>
          <w:p w:rsidR="00896C8C" w:rsidRPr="00896C8C" w:rsidRDefault="00896C8C" w:rsidP="00896C8C">
            <w:pPr>
              <w:rPr>
                <w:color w:val="000000"/>
                <w:lang w:val="es-CR" w:eastAsia="es-CR"/>
              </w:rPr>
            </w:pPr>
            <w:r w:rsidRPr="00896C8C">
              <w:rPr>
                <w:color w:val="000000"/>
                <w:lang w:val="es-CR" w:eastAsia="es-CR"/>
              </w:rPr>
              <w:t xml:space="preserve">Actividad 2.2: Identificar y seleccionar a promotores locales de comunidades clave que funcionen como enlace entre ASANA y las comunidades </w:t>
            </w:r>
          </w:p>
        </w:tc>
      </w:tr>
      <w:tr w:rsidR="00896C8C" w:rsidRPr="008B33C7" w:rsidTr="00896C8C">
        <w:trPr>
          <w:trHeight w:val="528"/>
        </w:trPr>
        <w:tc>
          <w:tcPr>
            <w:tcW w:w="188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182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3520" w:type="dxa"/>
            <w:tcBorders>
              <w:top w:val="nil"/>
              <w:left w:val="nil"/>
              <w:bottom w:val="nil"/>
              <w:right w:val="single" w:sz="8" w:space="0" w:color="auto"/>
            </w:tcBorders>
            <w:shd w:val="clear" w:color="auto" w:fill="auto"/>
            <w:hideMark/>
          </w:tcPr>
          <w:p w:rsidR="00896C8C" w:rsidRPr="00896C8C" w:rsidRDefault="00896C8C" w:rsidP="00896C8C">
            <w:pPr>
              <w:jc w:val="both"/>
              <w:rPr>
                <w:b/>
                <w:bCs/>
                <w:color w:val="000000"/>
                <w:lang w:val="es-CR" w:eastAsia="es-CR"/>
              </w:rPr>
            </w:pPr>
            <w:r w:rsidRPr="00896C8C">
              <w:rPr>
                <w:b/>
                <w:bCs/>
                <w:color w:val="000000"/>
                <w:lang w:val="es-CR" w:eastAsia="es-CR"/>
              </w:rPr>
              <w:t xml:space="preserve">3. </w:t>
            </w:r>
            <w:r w:rsidRPr="00896C8C">
              <w:rPr>
                <w:color w:val="000000"/>
                <w:lang w:val="es-CR" w:eastAsia="es-CR"/>
              </w:rPr>
              <w:t>Sesión de presentación y aprobación de la estrategia ante el consejo local.</w:t>
            </w:r>
          </w:p>
        </w:tc>
        <w:tc>
          <w:tcPr>
            <w:tcW w:w="1960" w:type="dxa"/>
            <w:vMerge/>
            <w:tcBorders>
              <w:top w:val="nil"/>
              <w:left w:val="single" w:sz="8" w:space="0" w:color="auto"/>
              <w:bottom w:val="single" w:sz="8" w:space="0" w:color="000000"/>
              <w:right w:val="nil"/>
            </w:tcBorders>
            <w:vAlign w:val="center"/>
            <w:hideMark/>
          </w:tcPr>
          <w:p w:rsidR="00896C8C" w:rsidRPr="00896C8C" w:rsidRDefault="00896C8C" w:rsidP="00896C8C">
            <w:pPr>
              <w:rPr>
                <w:b/>
                <w:bCs/>
                <w:color w:val="000000"/>
                <w:lang w:val="es-CR" w:eastAsia="es-CR"/>
              </w:rPr>
            </w:pPr>
          </w:p>
        </w:tc>
        <w:tc>
          <w:tcPr>
            <w:tcW w:w="3700" w:type="dxa"/>
            <w:tcBorders>
              <w:top w:val="nil"/>
              <w:left w:val="single" w:sz="8" w:space="0" w:color="auto"/>
              <w:bottom w:val="nil"/>
              <w:right w:val="single" w:sz="8" w:space="0" w:color="auto"/>
            </w:tcBorders>
            <w:shd w:val="clear" w:color="auto" w:fill="auto"/>
            <w:hideMark/>
          </w:tcPr>
          <w:p w:rsidR="00896C8C" w:rsidRPr="00896C8C" w:rsidRDefault="00896C8C" w:rsidP="00896C8C">
            <w:pPr>
              <w:rPr>
                <w:color w:val="000000"/>
                <w:lang w:val="es-CR" w:eastAsia="es-CR"/>
              </w:rPr>
            </w:pPr>
            <w:r w:rsidRPr="00896C8C">
              <w:rPr>
                <w:color w:val="000000"/>
                <w:lang w:val="es-CR" w:eastAsia="es-CR"/>
              </w:rPr>
              <w:t>Actividad 2.3: Capacitar promotores locales de ASANA</w:t>
            </w:r>
          </w:p>
        </w:tc>
      </w:tr>
      <w:tr w:rsidR="00896C8C" w:rsidRPr="008B33C7" w:rsidTr="00896C8C">
        <w:trPr>
          <w:trHeight w:val="1071"/>
        </w:trPr>
        <w:tc>
          <w:tcPr>
            <w:tcW w:w="188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182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3520" w:type="dxa"/>
            <w:tcBorders>
              <w:top w:val="nil"/>
              <w:left w:val="nil"/>
              <w:bottom w:val="nil"/>
              <w:right w:val="single" w:sz="8" w:space="0" w:color="auto"/>
            </w:tcBorders>
            <w:shd w:val="clear" w:color="auto" w:fill="auto"/>
            <w:hideMark/>
          </w:tcPr>
          <w:p w:rsidR="00896C8C" w:rsidRPr="00896C8C" w:rsidRDefault="00896C8C" w:rsidP="00896C8C">
            <w:pPr>
              <w:jc w:val="both"/>
              <w:rPr>
                <w:b/>
                <w:bCs/>
                <w:color w:val="000000"/>
                <w:lang w:val="es-CR" w:eastAsia="es-CR"/>
              </w:rPr>
            </w:pPr>
            <w:r w:rsidRPr="00896C8C">
              <w:rPr>
                <w:b/>
                <w:bCs/>
                <w:color w:val="000000"/>
                <w:lang w:val="es-CR" w:eastAsia="es-CR"/>
              </w:rPr>
              <w:t xml:space="preserve">4. </w:t>
            </w:r>
            <w:r w:rsidRPr="00896C8C">
              <w:rPr>
                <w:color w:val="000000"/>
                <w:lang w:val="es-CR" w:eastAsia="es-CR"/>
              </w:rPr>
              <w:t>Identificación y capacitación  de promotores(as) locales para implementar algunas de las actividades incluidas en el plan de comunicación y divulgación.</w:t>
            </w:r>
          </w:p>
        </w:tc>
        <w:tc>
          <w:tcPr>
            <w:tcW w:w="1960" w:type="dxa"/>
            <w:vMerge/>
            <w:tcBorders>
              <w:top w:val="nil"/>
              <w:left w:val="single" w:sz="8" w:space="0" w:color="auto"/>
              <w:bottom w:val="single" w:sz="8" w:space="0" w:color="000000"/>
              <w:right w:val="nil"/>
            </w:tcBorders>
            <w:vAlign w:val="center"/>
            <w:hideMark/>
          </w:tcPr>
          <w:p w:rsidR="00896C8C" w:rsidRPr="00896C8C" w:rsidRDefault="00896C8C" w:rsidP="00896C8C">
            <w:pPr>
              <w:rPr>
                <w:b/>
                <w:bCs/>
                <w:color w:val="000000"/>
                <w:lang w:val="es-CR" w:eastAsia="es-CR"/>
              </w:rPr>
            </w:pPr>
          </w:p>
        </w:tc>
        <w:tc>
          <w:tcPr>
            <w:tcW w:w="3700" w:type="dxa"/>
            <w:tcBorders>
              <w:top w:val="nil"/>
              <w:left w:val="single" w:sz="8" w:space="0" w:color="auto"/>
              <w:bottom w:val="nil"/>
              <w:right w:val="single" w:sz="8" w:space="0" w:color="auto"/>
            </w:tcBorders>
            <w:shd w:val="clear" w:color="auto" w:fill="auto"/>
            <w:hideMark/>
          </w:tcPr>
          <w:p w:rsidR="00896C8C" w:rsidRPr="00896C8C" w:rsidRDefault="00896C8C" w:rsidP="00896C8C">
            <w:pPr>
              <w:rPr>
                <w:color w:val="000000"/>
                <w:lang w:val="es-CR" w:eastAsia="es-CR"/>
              </w:rPr>
            </w:pPr>
            <w:r w:rsidRPr="00896C8C">
              <w:rPr>
                <w:color w:val="000000"/>
                <w:lang w:val="es-CR" w:eastAsia="es-CR"/>
              </w:rPr>
              <w:t>Actividad 2.4: Llevar a cabo talleres en las comunidades locales acerca de la importancia y necesidad de conservar el CBPD</w:t>
            </w:r>
          </w:p>
        </w:tc>
      </w:tr>
      <w:tr w:rsidR="00896C8C" w:rsidRPr="008B33C7" w:rsidTr="00896C8C">
        <w:trPr>
          <w:trHeight w:val="1114"/>
        </w:trPr>
        <w:tc>
          <w:tcPr>
            <w:tcW w:w="188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182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3520" w:type="dxa"/>
            <w:tcBorders>
              <w:top w:val="nil"/>
              <w:left w:val="nil"/>
              <w:bottom w:val="nil"/>
              <w:right w:val="single" w:sz="8" w:space="0" w:color="auto"/>
            </w:tcBorders>
            <w:shd w:val="clear" w:color="auto" w:fill="auto"/>
            <w:hideMark/>
          </w:tcPr>
          <w:p w:rsidR="00896C8C" w:rsidRPr="00896C8C" w:rsidRDefault="00896C8C" w:rsidP="00896C8C">
            <w:pPr>
              <w:jc w:val="both"/>
              <w:rPr>
                <w:b/>
                <w:bCs/>
                <w:color w:val="000000"/>
                <w:lang w:val="es-CR" w:eastAsia="es-CR"/>
              </w:rPr>
            </w:pPr>
            <w:r w:rsidRPr="00896C8C">
              <w:rPr>
                <w:b/>
                <w:bCs/>
                <w:color w:val="000000"/>
                <w:lang w:val="es-CR" w:eastAsia="es-CR"/>
              </w:rPr>
              <w:t xml:space="preserve">5. </w:t>
            </w:r>
            <w:r w:rsidRPr="00896C8C">
              <w:rPr>
                <w:color w:val="000000"/>
                <w:lang w:val="es-CR" w:eastAsia="es-CR"/>
              </w:rPr>
              <w:t>Diseñar material educativo y divulgativo para el corredor biológico de acuerdo a los temas prioritarios establecidos en la estrategia de comunicación  y el plan estratégico.</w:t>
            </w:r>
          </w:p>
        </w:tc>
        <w:tc>
          <w:tcPr>
            <w:tcW w:w="1960" w:type="dxa"/>
            <w:vMerge/>
            <w:tcBorders>
              <w:top w:val="nil"/>
              <w:left w:val="single" w:sz="8" w:space="0" w:color="auto"/>
              <w:bottom w:val="single" w:sz="8" w:space="0" w:color="000000"/>
              <w:right w:val="nil"/>
            </w:tcBorders>
            <w:vAlign w:val="center"/>
            <w:hideMark/>
          </w:tcPr>
          <w:p w:rsidR="00896C8C" w:rsidRPr="00896C8C" w:rsidRDefault="00896C8C" w:rsidP="00896C8C">
            <w:pPr>
              <w:rPr>
                <w:b/>
                <w:bCs/>
                <w:color w:val="000000"/>
                <w:lang w:val="es-CR" w:eastAsia="es-CR"/>
              </w:rPr>
            </w:pPr>
          </w:p>
        </w:tc>
        <w:tc>
          <w:tcPr>
            <w:tcW w:w="3700" w:type="dxa"/>
            <w:tcBorders>
              <w:top w:val="nil"/>
              <w:left w:val="single" w:sz="8" w:space="0" w:color="auto"/>
              <w:bottom w:val="nil"/>
              <w:right w:val="single" w:sz="8" w:space="0" w:color="auto"/>
            </w:tcBorders>
            <w:shd w:val="clear" w:color="auto" w:fill="auto"/>
            <w:hideMark/>
          </w:tcPr>
          <w:p w:rsidR="00896C8C" w:rsidRPr="00896C8C" w:rsidRDefault="00896C8C" w:rsidP="00896C8C">
            <w:pPr>
              <w:rPr>
                <w:color w:val="000000"/>
                <w:lang w:val="es-CR" w:eastAsia="es-CR"/>
              </w:rPr>
            </w:pPr>
            <w:r w:rsidRPr="00896C8C">
              <w:rPr>
                <w:color w:val="000000"/>
                <w:lang w:val="es-CR" w:eastAsia="es-CR"/>
              </w:rPr>
              <w:t xml:space="preserve">Actividad 2.5: Formar y desarrollar en comunidades claves Clubes Ecológicos en las escuelas </w:t>
            </w:r>
          </w:p>
        </w:tc>
      </w:tr>
      <w:tr w:rsidR="00896C8C" w:rsidRPr="008B33C7" w:rsidTr="00896C8C">
        <w:trPr>
          <w:trHeight w:val="648"/>
        </w:trPr>
        <w:tc>
          <w:tcPr>
            <w:tcW w:w="188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182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3520" w:type="dxa"/>
            <w:tcBorders>
              <w:top w:val="nil"/>
              <w:left w:val="nil"/>
              <w:bottom w:val="single" w:sz="8" w:space="0" w:color="auto"/>
              <w:right w:val="single" w:sz="8" w:space="0" w:color="auto"/>
            </w:tcBorders>
            <w:shd w:val="clear" w:color="auto" w:fill="auto"/>
            <w:hideMark/>
          </w:tcPr>
          <w:p w:rsidR="00896C8C" w:rsidRPr="00896C8C" w:rsidRDefault="00896C8C" w:rsidP="00896C8C">
            <w:pPr>
              <w:jc w:val="both"/>
              <w:rPr>
                <w:b/>
                <w:bCs/>
                <w:color w:val="000000"/>
                <w:lang w:val="es-CR" w:eastAsia="es-CR"/>
              </w:rPr>
            </w:pPr>
            <w:r w:rsidRPr="00896C8C">
              <w:rPr>
                <w:b/>
                <w:bCs/>
                <w:color w:val="000000"/>
                <w:lang w:val="es-CR" w:eastAsia="es-CR"/>
              </w:rPr>
              <w:t xml:space="preserve">6.  </w:t>
            </w:r>
            <w:r w:rsidRPr="00896C8C">
              <w:rPr>
                <w:color w:val="000000"/>
                <w:lang w:val="es-CR" w:eastAsia="es-CR"/>
              </w:rPr>
              <w:t>Gestionar el tiraje del material educativo y divulgativo y su distribución.</w:t>
            </w:r>
          </w:p>
        </w:tc>
        <w:tc>
          <w:tcPr>
            <w:tcW w:w="1960" w:type="dxa"/>
            <w:vMerge/>
            <w:tcBorders>
              <w:top w:val="nil"/>
              <w:left w:val="single" w:sz="8" w:space="0" w:color="auto"/>
              <w:bottom w:val="single" w:sz="8" w:space="0" w:color="000000"/>
              <w:right w:val="nil"/>
            </w:tcBorders>
            <w:vAlign w:val="center"/>
            <w:hideMark/>
          </w:tcPr>
          <w:p w:rsidR="00896C8C" w:rsidRPr="00896C8C" w:rsidRDefault="00896C8C" w:rsidP="00896C8C">
            <w:pPr>
              <w:rPr>
                <w:b/>
                <w:bCs/>
                <w:color w:val="000000"/>
                <w:lang w:val="es-CR" w:eastAsia="es-CR"/>
              </w:rPr>
            </w:pPr>
          </w:p>
        </w:tc>
        <w:tc>
          <w:tcPr>
            <w:tcW w:w="3700" w:type="dxa"/>
            <w:tcBorders>
              <w:top w:val="nil"/>
              <w:left w:val="single" w:sz="8" w:space="0" w:color="auto"/>
              <w:bottom w:val="single" w:sz="8" w:space="0" w:color="auto"/>
              <w:right w:val="single" w:sz="8" w:space="0" w:color="auto"/>
            </w:tcBorders>
            <w:shd w:val="clear" w:color="auto" w:fill="auto"/>
            <w:hideMark/>
          </w:tcPr>
          <w:p w:rsidR="00896C8C" w:rsidRPr="00896C8C" w:rsidRDefault="00896C8C" w:rsidP="00896C8C">
            <w:pPr>
              <w:rPr>
                <w:color w:val="000000"/>
                <w:lang w:val="es-CR" w:eastAsia="es-CR"/>
              </w:rPr>
            </w:pPr>
            <w:r w:rsidRPr="00896C8C">
              <w:rPr>
                <w:color w:val="000000"/>
                <w:lang w:val="es-CR" w:eastAsia="es-CR"/>
              </w:rPr>
              <w:t xml:space="preserve">Actividad 2.6: Producir productos de comunicación para poder promover la importancia del CBPD en la población.  </w:t>
            </w:r>
          </w:p>
        </w:tc>
      </w:tr>
      <w:tr w:rsidR="00896C8C" w:rsidRPr="008B33C7" w:rsidTr="00896C8C">
        <w:trPr>
          <w:trHeight w:val="1056"/>
        </w:trPr>
        <w:tc>
          <w:tcPr>
            <w:tcW w:w="188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1820" w:type="dxa"/>
            <w:vMerge w:val="restart"/>
            <w:tcBorders>
              <w:top w:val="nil"/>
              <w:left w:val="single" w:sz="8" w:space="0" w:color="auto"/>
              <w:bottom w:val="single" w:sz="8" w:space="0" w:color="000000"/>
              <w:right w:val="single" w:sz="8"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 xml:space="preserve">Resultado 2.2: </w:t>
            </w:r>
            <w:r w:rsidRPr="00896C8C">
              <w:rPr>
                <w:color w:val="000000"/>
                <w:lang w:val="es-CR" w:eastAsia="es-CR"/>
              </w:rPr>
              <w:t xml:space="preserve">Mejorar el manejo del recurso hídrico mediante el fortalecimiento de las capacidades de la gestión de las </w:t>
            </w:r>
            <w:proofErr w:type="spellStart"/>
            <w:r w:rsidRPr="00896C8C">
              <w:rPr>
                <w:color w:val="000000"/>
                <w:lang w:val="es-CR" w:eastAsia="es-CR"/>
              </w:rPr>
              <w:t>ASADAs</w:t>
            </w:r>
            <w:proofErr w:type="spellEnd"/>
            <w:r w:rsidRPr="00896C8C">
              <w:rPr>
                <w:color w:val="000000"/>
                <w:lang w:val="es-CR" w:eastAsia="es-CR"/>
              </w:rPr>
              <w:t xml:space="preserve"> y las cuencas hidrográficas.</w:t>
            </w:r>
          </w:p>
        </w:tc>
        <w:tc>
          <w:tcPr>
            <w:tcW w:w="3520" w:type="dxa"/>
            <w:tcBorders>
              <w:top w:val="nil"/>
              <w:left w:val="nil"/>
              <w:bottom w:val="nil"/>
              <w:right w:val="single" w:sz="8" w:space="0" w:color="auto"/>
            </w:tcBorders>
            <w:shd w:val="clear" w:color="auto" w:fill="auto"/>
            <w:hideMark/>
          </w:tcPr>
          <w:p w:rsidR="00896C8C" w:rsidRPr="00896C8C" w:rsidRDefault="00896C8C" w:rsidP="00896C8C">
            <w:pPr>
              <w:rPr>
                <w:b/>
                <w:bCs/>
                <w:color w:val="000000"/>
                <w:lang w:val="es-CR" w:eastAsia="es-CR"/>
              </w:rPr>
            </w:pPr>
            <w:r w:rsidRPr="00896C8C">
              <w:rPr>
                <w:b/>
                <w:bCs/>
                <w:color w:val="000000"/>
                <w:lang w:val="es-CR" w:eastAsia="es-CR"/>
              </w:rPr>
              <w:t>1</w:t>
            </w:r>
            <w:r w:rsidRPr="00896C8C">
              <w:rPr>
                <w:color w:val="000000"/>
                <w:lang w:val="es-CR" w:eastAsia="es-CR"/>
              </w:rPr>
              <w:t xml:space="preserve">.  Realizar inventario de </w:t>
            </w:r>
            <w:proofErr w:type="spellStart"/>
            <w:proofErr w:type="gramStart"/>
            <w:r w:rsidRPr="00896C8C">
              <w:rPr>
                <w:color w:val="000000"/>
                <w:lang w:val="es-CR" w:eastAsia="es-CR"/>
              </w:rPr>
              <w:t>ASADAs</w:t>
            </w:r>
            <w:proofErr w:type="spellEnd"/>
            <w:proofErr w:type="gramEnd"/>
            <w:r w:rsidRPr="00896C8C">
              <w:rPr>
                <w:color w:val="000000"/>
                <w:lang w:val="es-CR" w:eastAsia="es-CR"/>
              </w:rPr>
              <w:t xml:space="preserve"> y fuentes de agua en el CBPD basados en datos de campo e inventarios de </w:t>
            </w:r>
            <w:proofErr w:type="spellStart"/>
            <w:r w:rsidRPr="00896C8C">
              <w:rPr>
                <w:color w:val="000000"/>
                <w:lang w:val="es-CR" w:eastAsia="es-CR"/>
              </w:rPr>
              <w:t>AyA</w:t>
            </w:r>
            <w:proofErr w:type="spellEnd"/>
            <w:r w:rsidRPr="00896C8C">
              <w:rPr>
                <w:color w:val="000000"/>
                <w:lang w:val="es-CR" w:eastAsia="es-CR"/>
              </w:rPr>
              <w:t xml:space="preserve"> y CEDARENA.</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896C8C" w:rsidRPr="00896C8C" w:rsidRDefault="00896C8C" w:rsidP="00896C8C">
            <w:pPr>
              <w:rPr>
                <w:b/>
                <w:bCs/>
                <w:color w:val="000000"/>
                <w:lang w:val="es-CR" w:eastAsia="es-CR"/>
              </w:rPr>
            </w:pPr>
            <w:r w:rsidRPr="00896C8C">
              <w:rPr>
                <w:b/>
                <w:bCs/>
                <w:color w:val="000000"/>
                <w:lang w:val="es-CR" w:eastAsia="es-CR"/>
              </w:rPr>
              <w:t xml:space="preserve">Resultado 4: </w:t>
            </w:r>
            <w:r w:rsidRPr="00896C8C">
              <w:rPr>
                <w:color w:val="000000"/>
                <w:lang w:val="es-CR" w:eastAsia="es-CR"/>
              </w:rPr>
              <w:t xml:space="preserve">Lograr que las </w:t>
            </w:r>
            <w:proofErr w:type="spellStart"/>
            <w:r w:rsidRPr="00896C8C">
              <w:rPr>
                <w:color w:val="000000"/>
                <w:lang w:val="es-CR" w:eastAsia="es-CR"/>
              </w:rPr>
              <w:t>ASADAs</w:t>
            </w:r>
            <w:proofErr w:type="spellEnd"/>
            <w:r w:rsidRPr="00896C8C">
              <w:rPr>
                <w:color w:val="000000"/>
                <w:lang w:val="es-CR" w:eastAsia="es-CR"/>
              </w:rPr>
              <w:t xml:space="preserve"> del CBPD estén mejor capacitadas y organizadas para que den un mejor manejo del recurso hídrico para mejorar la conservación de las cuencas.</w:t>
            </w:r>
          </w:p>
        </w:tc>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896C8C" w:rsidRPr="00896C8C" w:rsidRDefault="00896C8C" w:rsidP="00896C8C">
            <w:pPr>
              <w:rPr>
                <w:color w:val="000000"/>
                <w:lang w:val="es-CR" w:eastAsia="es-CR"/>
              </w:rPr>
            </w:pPr>
            <w:r w:rsidRPr="00896C8C">
              <w:rPr>
                <w:color w:val="000000"/>
                <w:lang w:val="es-CR" w:eastAsia="es-CR"/>
              </w:rPr>
              <w:t>Actividad 4.1: Hacer un inventario y descripción completa de todas las fuentes de agua en el CBPD</w:t>
            </w:r>
            <w:r w:rsidRPr="00896C8C">
              <w:rPr>
                <w:color w:val="000000"/>
                <w:lang w:val="es-CR" w:eastAsia="es-CR"/>
              </w:rPr>
              <w:br/>
              <w:t xml:space="preserve">Actividad 4.2: Crear una red de </w:t>
            </w:r>
            <w:proofErr w:type="spellStart"/>
            <w:r w:rsidRPr="00896C8C">
              <w:rPr>
                <w:color w:val="000000"/>
                <w:lang w:val="es-CR" w:eastAsia="es-CR"/>
              </w:rPr>
              <w:t>ASADAs</w:t>
            </w:r>
            <w:proofErr w:type="spellEnd"/>
            <w:r w:rsidRPr="00896C8C">
              <w:rPr>
                <w:color w:val="000000"/>
                <w:lang w:val="es-CR" w:eastAsia="es-CR"/>
              </w:rPr>
              <w:t xml:space="preserve"> </w:t>
            </w:r>
            <w:r w:rsidRPr="00896C8C">
              <w:rPr>
                <w:color w:val="000000"/>
                <w:lang w:val="es-CR" w:eastAsia="es-CR"/>
              </w:rPr>
              <w:br/>
              <w:t xml:space="preserve">Actividad 4.3: Hacer un diagnóstico de necesidades de capacidades entre las </w:t>
            </w:r>
            <w:proofErr w:type="spellStart"/>
            <w:r w:rsidRPr="00896C8C">
              <w:rPr>
                <w:color w:val="000000"/>
                <w:lang w:val="es-CR" w:eastAsia="es-CR"/>
              </w:rPr>
              <w:t>ASADAs</w:t>
            </w:r>
            <w:proofErr w:type="spellEnd"/>
            <w:r w:rsidRPr="00896C8C">
              <w:rPr>
                <w:color w:val="000000"/>
                <w:lang w:val="es-CR" w:eastAsia="es-CR"/>
              </w:rPr>
              <w:t xml:space="preserve"> de la red. </w:t>
            </w:r>
            <w:r w:rsidRPr="00896C8C">
              <w:rPr>
                <w:color w:val="000000"/>
                <w:lang w:val="es-CR" w:eastAsia="es-CR"/>
              </w:rPr>
              <w:br/>
              <w:t xml:space="preserve">Actividad 4.4: Capacitar a las </w:t>
            </w:r>
            <w:proofErr w:type="spellStart"/>
            <w:r w:rsidRPr="00896C8C">
              <w:rPr>
                <w:color w:val="000000"/>
                <w:lang w:val="es-CR" w:eastAsia="es-CR"/>
              </w:rPr>
              <w:t>ASADAs</w:t>
            </w:r>
            <w:proofErr w:type="spellEnd"/>
            <w:r w:rsidRPr="00896C8C">
              <w:rPr>
                <w:color w:val="000000"/>
                <w:lang w:val="es-CR" w:eastAsia="es-CR"/>
              </w:rPr>
              <w:t xml:space="preserve"> en la conservación de cuencas</w:t>
            </w:r>
            <w:r w:rsidRPr="00896C8C">
              <w:rPr>
                <w:color w:val="000000"/>
                <w:lang w:val="es-CR" w:eastAsia="es-CR"/>
              </w:rPr>
              <w:br/>
              <w:t xml:space="preserve">Actividad 4.5: Facilitar la identificación de actores clave que puedan capacitar a las </w:t>
            </w:r>
            <w:proofErr w:type="spellStart"/>
            <w:r w:rsidRPr="00896C8C">
              <w:rPr>
                <w:color w:val="000000"/>
                <w:lang w:val="es-CR" w:eastAsia="es-CR"/>
              </w:rPr>
              <w:t>ASADAs</w:t>
            </w:r>
            <w:proofErr w:type="spellEnd"/>
            <w:r w:rsidRPr="00896C8C">
              <w:rPr>
                <w:color w:val="000000"/>
                <w:lang w:val="es-CR" w:eastAsia="es-CR"/>
              </w:rPr>
              <w:t xml:space="preserve"> en temas identificados durante el diagnóstico (que no puede cubrir ASANA)</w:t>
            </w:r>
          </w:p>
        </w:tc>
      </w:tr>
      <w:tr w:rsidR="00896C8C" w:rsidRPr="008B33C7" w:rsidTr="00896C8C">
        <w:trPr>
          <w:trHeight w:val="1056"/>
        </w:trPr>
        <w:tc>
          <w:tcPr>
            <w:tcW w:w="188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182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3520" w:type="dxa"/>
            <w:tcBorders>
              <w:top w:val="nil"/>
              <w:left w:val="nil"/>
              <w:bottom w:val="nil"/>
              <w:right w:val="single" w:sz="8" w:space="0" w:color="auto"/>
            </w:tcBorders>
            <w:shd w:val="clear" w:color="auto" w:fill="auto"/>
            <w:hideMark/>
          </w:tcPr>
          <w:p w:rsidR="00896C8C" w:rsidRPr="00896C8C" w:rsidRDefault="00896C8C" w:rsidP="00896C8C">
            <w:pPr>
              <w:rPr>
                <w:b/>
                <w:bCs/>
                <w:color w:val="000000"/>
                <w:lang w:val="es-CR" w:eastAsia="es-CR"/>
              </w:rPr>
            </w:pPr>
            <w:r w:rsidRPr="00896C8C">
              <w:rPr>
                <w:b/>
                <w:bCs/>
                <w:color w:val="000000"/>
                <w:lang w:val="es-CR" w:eastAsia="es-CR"/>
              </w:rPr>
              <w:t>2</w:t>
            </w:r>
            <w:r w:rsidRPr="00896C8C">
              <w:rPr>
                <w:color w:val="000000"/>
                <w:lang w:val="es-CR" w:eastAsia="es-CR"/>
              </w:rPr>
              <w:t xml:space="preserve">. Efectuar un diagnostico de la gestión de las </w:t>
            </w:r>
            <w:proofErr w:type="spellStart"/>
            <w:r w:rsidRPr="00896C8C">
              <w:rPr>
                <w:color w:val="000000"/>
                <w:lang w:val="es-CR" w:eastAsia="es-CR"/>
              </w:rPr>
              <w:t>ASADAs</w:t>
            </w:r>
            <w:proofErr w:type="spellEnd"/>
            <w:r w:rsidRPr="00896C8C">
              <w:rPr>
                <w:color w:val="000000"/>
                <w:lang w:val="es-CR" w:eastAsia="es-CR"/>
              </w:rPr>
              <w:t xml:space="preserve"> en general, mediante datos de campo y estudios efectuados por otros organismos.</w:t>
            </w:r>
          </w:p>
        </w:tc>
        <w:tc>
          <w:tcPr>
            <w:tcW w:w="196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370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color w:val="000000"/>
                <w:lang w:val="es-CR" w:eastAsia="es-CR"/>
              </w:rPr>
            </w:pPr>
          </w:p>
        </w:tc>
      </w:tr>
      <w:tr w:rsidR="00896C8C" w:rsidRPr="008B33C7" w:rsidTr="00896C8C">
        <w:trPr>
          <w:trHeight w:val="1320"/>
        </w:trPr>
        <w:tc>
          <w:tcPr>
            <w:tcW w:w="188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182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3520" w:type="dxa"/>
            <w:tcBorders>
              <w:top w:val="nil"/>
              <w:left w:val="nil"/>
              <w:bottom w:val="nil"/>
              <w:right w:val="single" w:sz="8" w:space="0" w:color="auto"/>
            </w:tcBorders>
            <w:shd w:val="clear" w:color="auto" w:fill="auto"/>
            <w:hideMark/>
          </w:tcPr>
          <w:p w:rsidR="00896C8C" w:rsidRPr="00896C8C" w:rsidRDefault="00896C8C" w:rsidP="00896C8C">
            <w:pPr>
              <w:rPr>
                <w:b/>
                <w:bCs/>
                <w:color w:val="000000"/>
                <w:lang w:val="es-CR" w:eastAsia="es-CR"/>
              </w:rPr>
            </w:pPr>
            <w:r w:rsidRPr="00896C8C">
              <w:rPr>
                <w:b/>
                <w:bCs/>
                <w:color w:val="000000"/>
                <w:lang w:val="es-CR" w:eastAsia="es-CR"/>
              </w:rPr>
              <w:t xml:space="preserve">3.  </w:t>
            </w:r>
            <w:r w:rsidRPr="00896C8C">
              <w:rPr>
                <w:color w:val="000000"/>
                <w:lang w:val="es-CR" w:eastAsia="es-CR"/>
              </w:rPr>
              <w:t>Redactar un plan de capacitación a ASADAS basado en el documento diagnostico donde se les ofrezca alternativas administrativas, legales, económicas y técnicas.</w:t>
            </w:r>
          </w:p>
        </w:tc>
        <w:tc>
          <w:tcPr>
            <w:tcW w:w="196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370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color w:val="000000"/>
                <w:lang w:val="es-CR" w:eastAsia="es-CR"/>
              </w:rPr>
            </w:pPr>
          </w:p>
        </w:tc>
      </w:tr>
      <w:tr w:rsidR="00896C8C" w:rsidRPr="008B33C7" w:rsidTr="00896C8C">
        <w:trPr>
          <w:trHeight w:val="540"/>
        </w:trPr>
        <w:tc>
          <w:tcPr>
            <w:tcW w:w="188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182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3520" w:type="dxa"/>
            <w:tcBorders>
              <w:top w:val="nil"/>
              <w:left w:val="nil"/>
              <w:bottom w:val="single" w:sz="8" w:space="0" w:color="auto"/>
              <w:right w:val="single" w:sz="8" w:space="0" w:color="auto"/>
            </w:tcBorders>
            <w:shd w:val="clear" w:color="auto" w:fill="auto"/>
            <w:hideMark/>
          </w:tcPr>
          <w:p w:rsidR="00896C8C" w:rsidRPr="00896C8C" w:rsidRDefault="00896C8C" w:rsidP="00896C8C">
            <w:pPr>
              <w:rPr>
                <w:b/>
                <w:bCs/>
                <w:color w:val="000000"/>
                <w:lang w:val="es-CR" w:eastAsia="es-CR"/>
              </w:rPr>
            </w:pPr>
            <w:r w:rsidRPr="00896C8C">
              <w:rPr>
                <w:b/>
                <w:bCs/>
                <w:color w:val="000000"/>
                <w:lang w:val="es-CR" w:eastAsia="es-CR"/>
              </w:rPr>
              <w:t>4.</w:t>
            </w:r>
            <w:r w:rsidRPr="00896C8C">
              <w:rPr>
                <w:color w:val="000000"/>
                <w:lang w:val="es-CR" w:eastAsia="es-CR"/>
              </w:rPr>
              <w:t xml:space="preserve"> Capacitar las </w:t>
            </w:r>
            <w:proofErr w:type="spellStart"/>
            <w:r w:rsidRPr="00896C8C">
              <w:rPr>
                <w:color w:val="000000"/>
                <w:lang w:val="es-CR" w:eastAsia="es-CR"/>
              </w:rPr>
              <w:t>ASADAs</w:t>
            </w:r>
            <w:proofErr w:type="spellEnd"/>
            <w:r w:rsidRPr="00896C8C">
              <w:rPr>
                <w:color w:val="000000"/>
                <w:lang w:val="es-CR" w:eastAsia="es-CR"/>
              </w:rPr>
              <w:t xml:space="preserve"> y realizar nuevamente el diagnostico.</w:t>
            </w:r>
          </w:p>
        </w:tc>
        <w:tc>
          <w:tcPr>
            <w:tcW w:w="196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b/>
                <w:bCs/>
                <w:color w:val="000000"/>
                <w:lang w:val="es-CR" w:eastAsia="es-CR"/>
              </w:rPr>
            </w:pPr>
          </w:p>
        </w:tc>
        <w:tc>
          <w:tcPr>
            <w:tcW w:w="3700" w:type="dxa"/>
            <w:vMerge/>
            <w:tcBorders>
              <w:top w:val="nil"/>
              <w:left w:val="single" w:sz="8" w:space="0" w:color="auto"/>
              <w:bottom w:val="single" w:sz="8" w:space="0" w:color="000000"/>
              <w:right w:val="single" w:sz="8" w:space="0" w:color="auto"/>
            </w:tcBorders>
            <w:vAlign w:val="center"/>
            <w:hideMark/>
          </w:tcPr>
          <w:p w:rsidR="00896C8C" w:rsidRPr="00896C8C" w:rsidRDefault="00896C8C" w:rsidP="00896C8C">
            <w:pPr>
              <w:rPr>
                <w:color w:val="000000"/>
                <w:lang w:val="es-CR" w:eastAsia="es-CR"/>
              </w:rPr>
            </w:pPr>
          </w:p>
        </w:tc>
      </w:tr>
    </w:tbl>
    <w:p w:rsidR="00896C8C" w:rsidRDefault="00896C8C" w:rsidP="005E3BAC">
      <w:pPr>
        <w:tabs>
          <w:tab w:val="left" w:pos="-720"/>
        </w:tabs>
        <w:suppressAutoHyphens/>
        <w:spacing w:after="100" w:afterAutospacing="1"/>
        <w:jc w:val="both"/>
        <w:rPr>
          <w:color w:val="FF0000"/>
          <w:spacing w:val="-2"/>
          <w:sz w:val="24"/>
          <w:szCs w:val="24"/>
          <w:lang w:val="es-CR"/>
        </w:rPr>
      </w:pPr>
    </w:p>
    <w:p w:rsidR="00896C8C" w:rsidRPr="00896C8C" w:rsidRDefault="00896C8C" w:rsidP="00896C8C">
      <w:pPr>
        <w:tabs>
          <w:tab w:val="left" w:pos="-720"/>
        </w:tabs>
        <w:suppressAutoHyphens/>
        <w:spacing w:after="100" w:afterAutospacing="1"/>
        <w:jc w:val="both"/>
        <w:rPr>
          <w:b/>
          <w:spacing w:val="-2"/>
          <w:sz w:val="24"/>
          <w:szCs w:val="24"/>
          <w:lang w:val="es-CR"/>
        </w:rPr>
      </w:pPr>
      <w:r>
        <w:rPr>
          <w:b/>
          <w:spacing w:val="-2"/>
          <w:sz w:val="24"/>
          <w:szCs w:val="24"/>
          <w:lang w:val="es-CR"/>
        </w:rPr>
        <w:lastRenderedPageBreak/>
        <w:t>Anexo 3</w:t>
      </w:r>
      <w:r w:rsidRPr="00896C8C">
        <w:rPr>
          <w:b/>
          <w:spacing w:val="-2"/>
          <w:sz w:val="24"/>
          <w:szCs w:val="24"/>
          <w:lang w:val="es-CR"/>
        </w:rPr>
        <w:t xml:space="preserve">. </w:t>
      </w:r>
      <w:r>
        <w:rPr>
          <w:b/>
          <w:spacing w:val="-2"/>
          <w:sz w:val="24"/>
          <w:szCs w:val="24"/>
          <w:lang w:val="es-CR"/>
        </w:rPr>
        <w:t>Presupuesto</w:t>
      </w:r>
      <w:r w:rsidRPr="00896C8C">
        <w:rPr>
          <w:b/>
          <w:spacing w:val="-2"/>
          <w:sz w:val="24"/>
          <w:szCs w:val="24"/>
          <w:lang w:val="es-CR"/>
        </w:rPr>
        <w:t xml:space="preserve"> proyecto Canje de Deuda por Naturaleza EEUU-CR</w:t>
      </w:r>
      <w:r>
        <w:rPr>
          <w:b/>
          <w:spacing w:val="-2"/>
          <w:sz w:val="24"/>
          <w:szCs w:val="24"/>
          <w:lang w:val="es-CR"/>
        </w:rPr>
        <w:t>-ASANA</w:t>
      </w:r>
    </w:p>
    <w:tbl>
      <w:tblPr>
        <w:tblW w:w="12745" w:type="dxa"/>
        <w:tblInd w:w="55" w:type="dxa"/>
        <w:tblCellMar>
          <w:left w:w="70" w:type="dxa"/>
          <w:right w:w="70" w:type="dxa"/>
        </w:tblCellMar>
        <w:tblLook w:val="04A0"/>
      </w:tblPr>
      <w:tblGrid>
        <w:gridCol w:w="485"/>
        <w:gridCol w:w="2300"/>
        <w:gridCol w:w="1040"/>
        <w:gridCol w:w="1040"/>
        <w:gridCol w:w="1140"/>
        <w:gridCol w:w="1040"/>
        <w:gridCol w:w="1140"/>
        <w:gridCol w:w="1140"/>
        <w:gridCol w:w="1140"/>
        <w:gridCol w:w="1140"/>
        <w:gridCol w:w="1140"/>
      </w:tblGrid>
      <w:tr w:rsidR="00896C8C" w:rsidRPr="00896C8C" w:rsidTr="00896C8C">
        <w:trPr>
          <w:trHeight w:val="288"/>
        </w:trPr>
        <w:tc>
          <w:tcPr>
            <w:tcW w:w="27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96C8C" w:rsidRPr="00896C8C" w:rsidRDefault="00896C8C" w:rsidP="00896C8C">
            <w:pPr>
              <w:jc w:val="center"/>
              <w:rPr>
                <w:b/>
                <w:bCs/>
                <w:color w:val="000000"/>
                <w:lang w:val="es-CR" w:eastAsia="es-CR"/>
              </w:rPr>
            </w:pPr>
            <w:r w:rsidRPr="00896C8C">
              <w:rPr>
                <w:b/>
                <w:bCs/>
                <w:color w:val="000000"/>
                <w:lang w:val="es-CR" w:eastAsia="es-CR"/>
              </w:rPr>
              <w:t>Rubro</w:t>
            </w:r>
          </w:p>
        </w:tc>
        <w:tc>
          <w:tcPr>
            <w:tcW w:w="3220" w:type="dxa"/>
            <w:gridSpan w:val="3"/>
            <w:tcBorders>
              <w:top w:val="single" w:sz="4" w:space="0" w:color="auto"/>
              <w:left w:val="nil"/>
              <w:bottom w:val="single" w:sz="4" w:space="0" w:color="auto"/>
              <w:right w:val="single" w:sz="4" w:space="0" w:color="auto"/>
            </w:tcBorders>
            <w:shd w:val="clear" w:color="auto" w:fill="auto"/>
            <w:vAlign w:val="bottom"/>
            <w:hideMark/>
          </w:tcPr>
          <w:p w:rsidR="00896C8C" w:rsidRPr="00896C8C" w:rsidRDefault="00896C8C" w:rsidP="00896C8C">
            <w:pPr>
              <w:jc w:val="center"/>
              <w:rPr>
                <w:b/>
                <w:bCs/>
                <w:color w:val="000000"/>
                <w:lang w:val="es-CR" w:eastAsia="es-CR"/>
              </w:rPr>
            </w:pPr>
            <w:r w:rsidRPr="00896C8C">
              <w:rPr>
                <w:b/>
                <w:bCs/>
                <w:color w:val="000000"/>
                <w:lang w:val="es-CR" w:eastAsia="es-CR"/>
              </w:rPr>
              <w:t>Monto solicitado al Fondo</w:t>
            </w:r>
          </w:p>
        </w:tc>
        <w:tc>
          <w:tcPr>
            <w:tcW w:w="3320" w:type="dxa"/>
            <w:gridSpan w:val="3"/>
            <w:tcBorders>
              <w:top w:val="single" w:sz="4" w:space="0" w:color="auto"/>
              <w:left w:val="nil"/>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Contrapartida Organización</w:t>
            </w:r>
          </w:p>
        </w:tc>
        <w:tc>
          <w:tcPr>
            <w:tcW w:w="3420" w:type="dxa"/>
            <w:gridSpan w:val="3"/>
            <w:tcBorders>
              <w:top w:val="single" w:sz="4" w:space="0" w:color="auto"/>
              <w:left w:val="nil"/>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Total del proyecto</w:t>
            </w:r>
          </w:p>
        </w:tc>
      </w:tr>
      <w:tr w:rsidR="00896C8C" w:rsidRPr="00896C8C" w:rsidTr="00896C8C">
        <w:trPr>
          <w:trHeight w:val="288"/>
        </w:trPr>
        <w:tc>
          <w:tcPr>
            <w:tcW w:w="2785" w:type="dxa"/>
            <w:gridSpan w:val="2"/>
            <w:vMerge/>
            <w:tcBorders>
              <w:top w:val="single" w:sz="4" w:space="0" w:color="auto"/>
              <w:left w:val="single" w:sz="4" w:space="0" w:color="auto"/>
              <w:bottom w:val="single" w:sz="4" w:space="0" w:color="auto"/>
              <w:right w:val="single" w:sz="4" w:space="0" w:color="auto"/>
            </w:tcBorders>
            <w:vAlign w:val="center"/>
            <w:hideMark/>
          </w:tcPr>
          <w:p w:rsidR="00896C8C" w:rsidRPr="00896C8C" w:rsidRDefault="00896C8C" w:rsidP="00896C8C">
            <w:pPr>
              <w:rPr>
                <w:b/>
                <w:bCs/>
                <w:color w:val="000000"/>
                <w:lang w:val="es-CR" w:eastAsia="es-CR"/>
              </w:rPr>
            </w:pP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center"/>
              <w:rPr>
                <w:color w:val="000000"/>
                <w:lang w:val="es-CR" w:eastAsia="es-CR"/>
              </w:rPr>
            </w:pPr>
            <w:r w:rsidRPr="00896C8C">
              <w:rPr>
                <w:color w:val="000000"/>
                <w:lang w:val="es-CR" w:eastAsia="es-CR"/>
              </w:rPr>
              <w:t>Año 1</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center"/>
              <w:rPr>
                <w:color w:val="000000"/>
                <w:lang w:val="es-CR" w:eastAsia="es-CR"/>
              </w:rPr>
            </w:pPr>
            <w:r w:rsidRPr="00896C8C">
              <w:rPr>
                <w:color w:val="000000"/>
                <w:lang w:val="es-CR" w:eastAsia="es-CR"/>
              </w:rPr>
              <w:t>Año 2</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center"/>
              <w:rPr>
                <w:b/>
                <w:bCs/>
                <w:color w:val="000000"/>
                <w:lang w:val="es-CR" w:eastAsia="es-CR"/>
              </w:rPr>
            </w:pPr>
            <w:r w:rsidRPr="00896C8C">
              <w:rPr>
                <w:b/>
                <w:bCs/>
                <w:color w:val="000000"/>
                <w:lang w:val="es-CR" w:eastAsia="es-CR"/>
              </w:rPr>
              <w:t>Total</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center"/>
              <w:rPr>
                <w:color w:val="000000"/>
                <w:lang w:val="es-CR" w:eastAsia="es-CR"/>
              </w:rPr>
            </w:pPr>
            <w:r w:rsidRPr="00896C8C">
              <w:rPr>
                <w:color w:val="000000"/>
                <w:lang w:val="es-CR" w:eastAsia="es-CR"/>
              </w:rPr>
              <w:t>Año 1</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center"/>
              <w:rPr>
                <w:color w:val="000000"/>
                <w:lang w:val="es-CR" w:eastAsia="es-CR"/>
              </w:rPr>
            </w:pPr>
            <w:r w:rsidRPr="00896C8C">
              <w:rPr>
                <w:color w:val="000000"/>
                <w:lang w:val="es-CR" w:eastAsia="es-CR"/>
              </w:rPr>
              <w:t>Año 2</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center"/>
              <w:rPr>
                <w:b/>
                <w:bCs/>
                <w:color w:val="000000"/>
                <w:lang w:val="es-CR" w:eastAsia="es-CR"/>
              </w:rPr>
            </w:pPr>
            <w:r w:rsidRPr="00896C8C">
              <w:rPr>
                <w:b/>
                <w:bCs/>
                <w:color w:val="000000"/>
                <w:lang w:val="es-CR" w:eastAsia="es-CR"/>
              </w:rPr>
              <w:t>Total</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center"/>
              <w:rPr>
                <w:color w:val="000000"/>
                <w:lang w:val="es-CR" w:eastAsia="es-CR"/>
              </w:rPr>
            </w:pPr>
            <w:r w:rsidRPr="00896C8C">
              <w:rPr>
                <w:color w:val="000000"/>
                <w:lang w:val="es-CR" w:eastAsia="es-CR"/>
              </w:rPr>
              <w:t>Año 1</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center"/>
              <w:rPr>
                <w:color w:val="000000"/>
                <w:lang w:val="es-CR" w:eastAsia="es-CR"/>
              </w:rPr>
            </w:pPr>
            <w:r w:rsidRPr="00896C8C">
              <w:rPr>
                <w:color w:val="000000"/>
                <w:lang w:val="es-CR" w:eastAsia="es-CR"/>
              </w:rPr>
              <w:t>Año 2</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center"/>
              <w:rPr>
                <w:b/>
                <w:bCs/>
                <w:color w:val="000000"/>
                <w:lang w:val="es-CR" w:eastAsia="es-CR"/>
              </w:rPr>
            </w:pPr>
            <w:r w:rsidRPr="00896C8C">
              <w:rPr>
                <w:b/>
                <w:bCs/>
                <w:color w:val="000000"/>
                <w:lang w:val="es-CR" w:eastAsia="es-CR"/>
              </w:rPr>
              <w:t>Total</w:t>
            </w:r>
          </w:p>
        </w:tc>
      </w:tr>
      <w:tr w:rsidR="00896C8C" w:rsidRPr="00896C8C" w:rsidTr="00896C8C">
        <w:trPr>
          <w:trHeight w:val="324"/>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 xml:space="preserve">A. </w:t>
            </w:r>
          </w:p>
        </w:tc>
        <w:tc>
          <w:tcPr>
            <w:tcW w:w="230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Servicios personales</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4.000.000</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4.000.000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8.000.000</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3.500.000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3.500.000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7.000.000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7.500.000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7.500.000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15.000.000</w:t>
            </w:r>
          </w:p>
        </w:tc>
      </w:tr>
      <w:tr w:rsidR="00896C8C" w:rsidRPr="00896C8C" w:rsidTr="00B462BD">
        <w:trPr>
          <w:trHeight w:val="356"/>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 xml:space="preserve">B. </w:t>
            </w:r>
          </w:p>
        </w:tc>
        <w:tc>
          <w:tcPr>
            <w:tcW w:w="230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Servicios no personales</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2.500.000</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2.500.000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5.000.000</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2.000.000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2.000.000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4.000.000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4.500.000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4.500.000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9.000.000</w:t>
            </w:r>
          </w:p>
        </w:tc>
      </w:tr>
      <w:tr w:rsidR="00896C8C" w:rsidRPr="00896C8C" w:rsidTr="00B462BD">
        <w:trPr>
          <w:trHeight w:val="407"/>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 xml:space="preserve">C. </w:t>
            </w:r>
          </w:p>
        </w:tc>
        <w:tc>
          <w:tcPr>
            <w:tcW w:w="230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Materiales y suministros</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 </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 </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1.000.000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1.500.000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1.000.000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1.000.000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2.000.000</w:t>
            </w:r>
          </w:p>
        </w:tc>
      </w:tr>
      <w:tr w:rsidR="00896C8C" w:rsidRPr="00896C8C" w:rsidTr="00896C8C">
        <w:trPr>
          <w:trHeight w:val="324"/>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 xml:space="preserve">D. </w:t>
            </w:r>
          </w:p>
        </w:tc>
        <w:tc>
          <w:tcPr>
            <w:tcW w:w="230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both"/>
              <w:rPr>
                <w:b/>
                <w:bCs/>
                <w:color w:val="000000"/>
                <w:lang w:val="es-CR" w:eastAsia="es-CR"/>
              </w:rPr>
            </w:pPr>
            <w:r w:rsidRPr="00896C8C">
              <w:rPr>
                <w:b/>
                <w:bCs/>
                <w:color w:val="000000"/>
                <w:lang w:val="es-CR" w:eastAsia="es-CR"/>
              </w:rPr>
              <w:t>Infraestructura</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 </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 </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1.000.000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1.000.000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2.000.000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1.000.000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1.000.000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2.000.000</w:t>
            </w:r>
          </w:p>
        </w:tc>
      </w:tr>
      <w:tr w:rsidR="00896C8C" w:rsidRPr="00896C8C" w:rsidTr="00896C8C">
        <w:trPr>
          <w:trHeight w:val="288"/>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E.</w:t>
            </w:r>
          </w:p>
        </w:tc>
        <w:tc>
          <w:tcPr>
            <w:tcW w:w="230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Maquinaria</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 </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 </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1.000.000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1.000.000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1.500.000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1.000.000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2.500.000</w:t>
            </w:r>
          </w:p>
        </w:tc>
      </w:tr>
      <w:tr w:rsidR="00896C8C" w:rsidRPr="00896C8C" w:rsidTr="00896C8C">
        <w:trPr>
          <w:trHeight w:val="324"/>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F.</w:t>
            </w:r>
          </w:p>
        </w:tc>
        <w:tc>
          <w:tcPr>
            <w:tcW w:w="230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Mobiliario y Equipo</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500.000</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500.000</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2.000.000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2.500.000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2.500.000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2.000.000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4.500.000</w:t>
            </w:r>
          </w:p>
        </w:tc>
      </w:tr>
      <w:tr w:rsidR="00896C8C" w:rsidRPr="00896C8C" w:rsidTr="00896C8C">
        <w:trPr>
          <w:trHeight w:val="288"/>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G.</w:t>
            </w:r>
          </w:p>
        </w:tc>
        <w:tc>
          <w:tcPr>
            <w:tcW w:w="230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Vehículos</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 </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 </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1.500.000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1.000.000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2.500.000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5.000.000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1.000.000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6.000.000</w:t>
            </w:r>
          </w:p>
        </w:tc>
      </w:tr>
      <w:tr w:rsidR="00896C8C" w:rsidRPr="00896C8C" w:rsidTr="00896C8C">
        <w:trPr>
          <w:trHeight w:val="288"/>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 </w:t>
            </w:r>
          </w:p>
        </w:tc>
        <w:tc>
          <w:tcPr>
            <w:tcW w:w="230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Subtotal</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7.000.000</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6.500.000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13.500.000</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9.000.000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11.500.000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20.500.000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23.000.000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18.000.000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41.000.000</w:t>
            </w:r>
          </w:p>
        </w:tc>
      </w:tr>
      <w:tr w:rsidR="00896C8C" w:rsidRPr="00896C8C" w:rsidTr="00896C8C">
        <w:trPr>
          <w:trHeight w:val="288"/>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H.</w:t>
            </w:r>
          </w:p>
        </w:tc>
        <w:tc>
          <w:tcPr>
            <w:tcW w:w="230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Auditoría</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500.000</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1.000.000</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1.000.000</w:t>
            </w:r>
          </w:p>
        </w:tc>
      </w:tr>
      <w:tr w:rsidR="00896C8C" w:rsidRPr="00896C8C" w:rsidTr="00896C8C">
        <w:trPr>
          <w:trHeight w:val="540"/>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I.</w:t>
            </w:r>
          </w:p>
        </w:tc>
        <w:tc>
          <w:tcPr>
            <w:tcW w:w="230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rPr>
                <w:b/>
                <w:bCs/>
                <w:color w:val="000000"/>
                <w:lang w:val="es-CR" w:eastAsia="es-CR"/>
              </w:rPr>
            </w:pPr>
            <w:r w:rsidRPr="00896C8C">
              <w:rPr>
                <w:b/>
                <w:bCs/>
                <w:color w:val="000000"/>
                <w:lang w:val="es-CR" w:eastAsia="es-CR"/>
              </w:rPr>
              <w:t>Gastos administrativos (10%)</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700.000</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650.000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1.350.000</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 </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700.000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color w:val="000000"/>
                <w:lang w:val="es-CR" w:eastAsia="es-CR"/>
              </w:rPr>
            </w:pPr>
            <w:r w:rsidRPr="00896C8C">
              <w:rPr>
                <w:color w:val="000000"/>
                <w:lang w:val="es-CR" w:eastAsia="es-CR"/>
              </w:rPr>
              <w:t>650.000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1.350.000</w:t>
            </w:r>
          </w:p>
        </w:tc>
      </w:tr>
      <w:tr w:rsidR="00896C8C" w:rsidRPr="00896C8C" w:rsidTr="00896C8C">
        <w:trPr>
          <w:trHeight w:val="288"/>
        </w:trPr>
        <w:tc>
          <w:tcPr>
            <w:tcW w:w="27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96C8C" w:rsidRPr="00896C8C" w:rsidRDefault="00896C8C" w:rsidP="00896C8C">
            <w:pPr>
              <w:jc w:val="center"/>
              <w:rPr>
                <w:b/>
                <w:bCs/>
                <w:color w:val="000000"/>
                <w:lang w:val="es-CR" w:eastAsia="es-CR"/>
              </w:rPr>
            </w:pPr>
            <w:r w:rsidRPr="00896C8C">
              <w:rPr>
                <w:b/>
                <w:bCs/>
                <w:color w:val="000000"/>
                <w:lang w:val="es-CR" w:eastAsia="es-CR"/>
              </w:rPr>
              <w:t>Total</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8.200.000</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7.650.000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15.850.000</w:t>
            </w:r>
          </w:p>
        </w:tc>
        <w:tc>
          <w:tcPr>
            <w:tcW w:w="10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9.000.000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11.500.000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20.500.000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24.200.000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19.150.000</w:t>
            </w:r>
          </w:p>
        </w:tc>
        <w:tc>
          <w:tcPr>
            <w:tcW w:w="1140" w:type="dxa"/>
            <w:tcBorders>
              <w:top w:val="nil"/>
              <w:left w:val="nil"/>
              <w:bottom w:val="single" w:sz="4" w:space="0" w:color="auto"/>
              <w:right w:val="single" w:sz="4" w:space="0" w:color="auto"/>
            </w:tcBorders>
            <w:shd w:val="clear" w:color="auto" w:fill="auto"/>
            <w:vAlign w:val="bottom"/>
            <w:hideMark/>
          </w:tcPr>
          <w:p w:rsidR="00896C8C" w:rsidRPr="00896C8C" w:rsidRDefault="00896C8C" w:rsidP="00896C8C">
            <w:pPr>
              <w:jc w:val="right"/>
              <w:rPr>
                <w:b/>
                <w:bCs/>
                <w:color w:val="000000"/>
                <w:lang w:val="es-CR" w:eastAsia="es-CR"/>
              </w:rPr>
            </w:pPr>
            <w:r w:rsidRPr="00896C8C">
              <w:rPr>
                <w:b/>
                <w:bCs/>
                <w:color w:val="000000"/>
                <w:lang w:val="es-CR" w:eastAsia="es-CR"/>
              </w:rPr>
              <w:t>43.350.000</w:t>
            </w:r>
          </w:p>
        </w:tc>
      </w:tr>
    </w:tbl>
    <w:p w:rsidR="00896C8C" w:rsidRDefault="00896C8C" w:rsidP="005E3BAC">
      <w:pPr>
        <w:tabs>
          <w:tab w:val="left" w:pos="-720"/>
        </w:tabs>
        <w:suppressAutoHyphens/>
        <w:spacing w:after="100" w:afterAutospacing="1"/>
        <w:jc w:val="both"/>
        <w:rPr>
          <w:color w:val="FF0000"/>
          <w:spacing w:val="-2"/>
          <w:sz w:val="24"/>
          <w:szCs w:val="24"/>
          <w:lang w:val="es-CR"/>
        </w:rPr>
      </w:pPr>
    </w:p>
    <w:p w:rsidR="00896C8C" w:rsidRPr="00896C8C" w:rsidRDefault="00896C8C" w:rsidP="005E3BAC">
      <w:pPr>
        <w:tabs>
          <w:tab w:val="left" w:pos="-720"/>
        </w:tabs>
        <w:suppressAutoHyphens/>
        <w:spacing w:after="100" w:afterAutospacing="1"/>
        <w:jc w:val="both"/>
        <w:rPr>
          <w:spacing w:val="-2"/>
          <w:sz w:val="24"/>
          <w:szCs w:val="24"/>
          <w:lang w:val="es-CR"/>
        </w:rPr>
      </w:pPr>
      <w:r w:rsidRPr="00896C8C">
        <w:rPr>
          <w:spacing w:val="-2"/>
          <w:sz w:val="24"/>
          <w:szCs w:val="24"/>
          <w:lang w:val="es-CR"/>
        </w:rPr>
        <w:t xml:space="preserve">El presupuesto anterior muestra que el proyecto con el Canje solo financia servicios personales y no personales, o sea salarios y consultores. Lo que claramente demuestra la necesidad de conseguir financiamiento para las demás actividades a realizar, que en el </w:t>
      </w:r>
      <w:r w:rsidR="00B462BD">
        <w:rPr>
          <w:spacing w:val="-2"/>
          <w:sz w:val="24"/>
          <w:szCs w:val="24"/>
          <w:lang w:val="es-CR"/>
        </w:rPr>
        <w:t>caso de la actual propuesta serí</w:t>
      </w:r>
      <w:r w:rsidRPr="00896C8C">
        <w:rPr>
          <w:spacing w:val="-2"/>
          <w:sz w:val="24"/>
          <w:szCs w:val="24"/>
          <w:lang w:val="es-CR"/>
        </w:rPr>
        <w:t>a complementaria para rubros de talleres, materiales, capacitación y costos operativos en general, además de cubrir la totalidad del Corredor Biológico</w:t>
      </w:r>
      <w:r w:rsidR="00B462BD">
        <w:rPr>
          <w:spacing w:val="-2"/>
          <w:sz w:val="24"/>
          <w:szCs w:val="24"/>
          <w:lang w:val="es-CR"/>
        </w:rPr>
        <w:t>.</w:t>
      </w:r>
    </w:p>
    <w:p w:rsidR="00896C8C" w:rsidRDefault="00896C8C" w:rsidP="005E3BAC">
      <w:pPr>
        <w:tabs>
          <w:tab w:val="left" w:pos="-720"/>
        </w:tabs>
        <w:suppressAutoHyphens/>
        <w:spacing w:after="100" w:afterAutospacing="1"/>
        <w:jc w:val="both"/>
        <w:rPr>
          <w:color w:val="FF0000"/>
          <w:spacing w:val="-2"/>
          <w:sz w:val="24"/>
          <w:szCs w:val="24"/>
          <w:lang w:val="es-CR"/>
        </w:rPr>
      </w:pPr>
    </w:p>
    <w:p w:rsidR="00896C8C" w:rsidRDefault="00896C8C" w:rsidP="00AD01FE">
      <w:pPr>
        <w:rPr>
          <w:color w:val="FF0000"/>
          <w:sz w:val="24"/>
          <w:szCs w:val="24"/>
          <w:lang w:val="es-CR"/>
        </w:rPr>
      </w:pPr>
    </w:p>
    <w:sectPr w:rsidR="00896C8C" w:rsidSect="00AD01FE">
      <w:footerReference w:type="default" r:id="rId13"/>
      <w:pgSz w:w="15842" w:h="12242" w:orient="landscape"/>
      <w:pgMar w:top="1701"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FA4" w:rsidRDefault="00247FA4">
      <w:r>
        <w:separator/>
      </w:r>
    </w:p>
  </w:endnote>
  <w:endnote w:type="continuationSeparator" w:id="0">
    <w:p w:rsidR="00247FA4" w:rsidRDefault="00247FA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F3" w:rsidRDefault="00A438D6" w:rsidP="00FE33F6">
    <w:pPr>
      <w:pStyle w:val="Piedepgina"/>
      <w:framePr w:wrap="around" w:vAnchor="text" w:hAnchor="margin" w:xAlign="right" w:y="1"/>
      <w:rPr>
        <w:rStyle w:val="Nmerodepgina"/>
      </w:rPr>
    </w:pPr>
    <w:r>
      <w:rPr>
        <w:rStyle w:val="Nmerodepgina"/>
      </w:rPr>
      <w:fldChar w:fldCharType="begin"/>
    </w:r>
    <w:r w:rsidR="004C4DF3">
      <w:rPr>
        <w:rStyle w:val="Nmerodepgina"/>
      </w:rPr>
      <w:instrText xml:space="preserve">PAGE  </w:instrText>
    </w:r>
    <w:r>
      <w:rPr>
        <w:rStyle w:val="Nmerodepgina"/>
      </w:rPr>
      <w:fldChar w:fldCharType="end"/>
    </w:r>
  </w:p>
  <w:p w:rsidR="004C4DF3" w:rsidRDefault="004C4DF3" w:rsidP="00FE33F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F3" w:rsidRDefault="00A438D6" w:rsidP="00FE33F6">
    <w:pPr>
      <w:pStyle w:val="Piedepgina"/>
      <w:framePr w:wrap="around" w:vAnchor="text" w:hAnchor="margin" w:xAlign="right" w:y="1"/>
      <w:rPr>
        <w:rStyle w:val="Nmerodepgina"/>
      </w:rPr>
    </w:pPr>
    <w:r>
      <w:rPr>
        <w:rStyle w:val="Nmerodepgina"/>
      </w:rPr>
      <w:fldChar w:fldCharType="begin"/>
    </w:r>
    <w:r w:rsidR="004C4DF3">
      <w:rPr>
        <w:rStyle w:val="Nmerodepgina"/>
      </w:rPr>
      <w:instrText xml:space="preserve">PAGE  </w:instrText>
    </w:r>
    <w:r>
      <w:rPr>
        <w:rStyle w:val="Nmerodepgina"/>
      </w:rPr>
      <w:fldChar w:fldCharType="separate"/>
    </w:r>
    <w:r w:rsidR="008B33C7">
      <w:rPr>
        <w:rStyle w:val="Nmerodepgina"/>
        <w:noProof/>
      </w:rPr>
      <w:t>2</w:t>
    </w:r>
    <w:r>
      <w:rPr>
        <w:rStyle w:val="Nmerodepgina"/>
      </w:rPr>
      <w:fldChar w:fldCharType="end"/>
    </w:r>
  </w:p>
  <w:p w:rsidR="004C4DF3" w:rsidRPr="001D7313" w:rsidRDefault="004C4DF3" w:rsidP="008657E0">
    <w:pPr>
      <w:pStyle w:val="Encabezado"/>
      <w:pBdr>
        <w:top w:val="single" w:sz="4" w:space="1" w:color="auto"/>
      </w:pBdr>
      <w:rPr>
        <w:rFonts w:ascii="Calibri" w:hAnsi="Calibri"/>
        <w:i/>
        <w:sz w:val="20"/>
        <w:lang w:val="es-CR"/>
      </w:rPr>
    </w:pPr>
    <w:r>
      <w:rPr>
        <w:rFonts w:ascii="Calibri" w:hAnsi="Calibri"/>
        <w:i/>
        <w:sz w:val="20"/>
        <w:lang w:val="es-CR"/>
      </w:rPr>
      <w:t>GEF/SGP COSTA RICA – OP5 (2011-2014)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F3" w:rsidRPr="00060E20" w:rsidRDefault="004C4DF3" w:rsidP="00060E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FA4" w:rsidRDefault="00247FA4">
      <w:r>
        <w:separator/>
      </w:r>
    </w:p>
  </w:footnote>
  <w:footnote w:type="continuationSeparator" w:id="0">
    <w:p w:rsidR="00247FA4" w:rsidRDefault="00247FA4">
      <w:r>
        <w:continuationSeparator/>
      </w:r>
    </w:p>
  </w:footnote>
  <w:footnote w:id="1">
    <w:p w:rsidR="004C4DF3" w:rsidRPr="00BE3D61" w:rsidRDefault="004C4DF3" w:rsidP="007B1C19">
      <w:pPr>
        <w:pStyle w:val="Textonotapie"/>
        <w:jc w:val="both"/>
        <w:rPr>
          <w:sz w:val="16"/>
          <w:szCs w:val="16"/>
          <w:lang w:val="es-ES"/>
        </w:rPr>
      </w:pPr>
      <w:r w:rsidRPr="00015498">
        <w:rPr>
          <w:rStyle w:val="Refdenotaalpie"/>
          <w:sz w:val="16"/>
          <w:szCs w:val="16"/>
        </w:rPr>
        <w:footnoteRef/>
      </w:r>
      <w:r w:rsidRPr="00BE3D61">
        <w:rPr>
          <w:sz w:val="16"/>
          <w:szCs w:val="16"/>
          <w:lang w:val="es-ES"/>
        </w:rPr>
        <w:t xml:space="preserve"> Cada proyecto debe contar con un área </w:t>
      </w:r>
      <w:r>
        <w:rPr>
          <w:sz w:val="16"/>
          <w:szCs w:val="16"/>
          <w:lang w:val="es-ES"/>
        </w:rPr>
        <w:t>focal  que debe ser indicada</w:t>
      </w:r>
      <w:r w:rsidRPr="00BE3D61">
        <w:rPr>
          <w:sz w:val="16"/>
          <w:szCs w:val="16"/>
          <w:lang w:val="es-ES"/>
        </w:rPr>
        <w:t>.</w:t>
      </w:r>
      <w:r>
        <w:rPr>
          <w:sz w:val="16"/>
          <w:szCs w:val="16"/>
          <w:lang w:val="es-ES"/>
        </w:rPr>
        <w:t xml:space="preserve"> </w:t>
      </w:r>
      <w:r w:rsidRPr="00BE3D61">
        <w:rPr>
          <w:sz w:val="16"/>
          <w:szCs w:val="16"/>
          <w:lang w:val="es-ES"/>
        </w:rPr>
        <w:t>Además </w:t>
      </w:r>
      <w:r>
        <w:rPr>
          <w:sz w:val="16"/>
          <w:szCs w:val="16"/>
          <w:lang w:val="es-ES"/>
        </w:rPr>
        <w:t>si el proyecto</w:t>
      </w:r>
      <w:r w:rsidRPr="00BE3D61">
        <w:rPr>
          <w:sz w:val="16"/>
          <w:szCs w:val="16"/>
          <w:lang w:val="es-ES"/>
        </w:rPr>
        <w:t> </w:t>
      </w:r>
      <w:r>
        <w:rPr>
          <w:sz w:val="16"/>
          <w:szCs w:val="16"/>
          <w:lang w:val="es-ES"/>
        </w:rPr>
        <w:t>aborda otras</w:t>
      </w:r>
      <w:r w:rsidRPr="00BE3D61">
        <w:rPr>
          <w:sz w:val="16"/>
          <w:szCs w:val="16"/>
          <w:lang w:val="es-ES"/>
        </w:rPr>
        <w:t> áreas focales </w:t>
      </w:r>
      <w:r>
        <w:rPr>
          <w:sz w:val="16"/>
          <w:szCs w:val="16"/>
          <w:lang w:val="es-ES"/>
        </w:rPr>
        <w:t>secundaria</w:t>
      </w:r>
      <w:r w:rsidRPr="00BE3D61">
        <w:rPr>
          <w:sz w:val="16"/>
          <w:szCs w:val="16"/>
          <w:lang w:val="es-ES"/>
        </w:rPr>
        <w:t>s </w:t>
      </w:r>
      <w:r>
        <w:rPr>
          <w:sz w:val="16"/>
          <w:szCs w:val="16"/>
          <w:lang w:val="es-ES"/>
        </w:rPr>
        <w:t>se</w:t>
      </w:r>
      <w:r w:rsidRPr="00BE3D61">
        <w:rPr>
          <w:sz w:val="16"/>
          <w:szCs w:val="16"/>
          <w:lang w:val="es-ES"/>
        </w:rPr>
        <w:t xml:space="preserve"> deben </w:t>
      </w:r>
      <w:r>
        <w:rPr>
          <w:sz w:val="16"/>
          <w:szCs w:val="16"/>
          <w:lang w:val="es-ES"/>
        </w:rPr>
        <w:t>especificar</w:t>
      </w:r>
      <w:r w:rsidRPr="00BE3D61">
        <w:rPr>
          <w:sz w:val="16"/>
          <w:szCs w:val="16"/>
          <w:lang w:val="es-ES"/>
        </w:rPr>
        <w:t xml:space="preserve"> en la justificación del proyecto y el enfoque. </w:t>
      </w:r>
      <w:r>
        <w:rPr>
          <w:sz w:val="16"/>
          <w:szCs w:val="16"/>
          <w:lang w:val="es-ES"/>
        </w:rPr>
        <w:t xml:space="preserve">Se </w:t>
      </w:r>
      <w:r w:rsidRPr="00BE3D61">
        <w:rPr>
          <w:sz w:val="16"/>
          <w:szCs w:val="16"/>
          <w:lang w:val="es-ES"/>
        </w:rPr>
        <w:t xml:space="preserve"> deben </w:t>
      </w:r>
      <w:r>
        <w:rPr>
          <w:sz w:val="16"/>
          <w:szCs w:val="16"/>
          <w:lang w:val="es-ES"/>
        </w:rPr>
        <w:t>seleccionar los indicadores</w:t>
      </w:r>
      <w:r w:rsidRPr="00BE3D61">
        <w:rPr>
          <w:sz w:val="16"/>
          <w:szCs w:val="16"/>
          <w:lang w:val="es-ES"/>
        </w:rPr>
        <w:t xml:space="preserve"> de acuerdo con las áreas </w:t>
      </w:r>
      <w:r>
        <w:rPr>
          <w:sz w:val="16"/>
          <w:szCs w:val="16"/>
          <w:lang w:val="es-ES"/>
        </w:rPr>
        <w:t xml:space="preserve">focales </w:t>
      </w:r>
      <w:r w:rsidRPr="00BE3D61">
        <w:rPr>
          <w:sz w:val="16"/>
          <w:szCs w:val="16"/>
          <w:lang w:val="es-ES"/>
        </w:rPr>
        <w:t>de atención primaria y secundaria del proyecto.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71A"/>
    <w:multiLevelType w:val="hybridMultilevel"/>
    <w:tmpl w:val="0BECADF6"/>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61A3872"/>
    <w:multiLevelType w:val="multilevel"/>
    <w:tmpl w:val="60287952"/>
    <w:lvl w:ilvl="0">
      <w:start w:val="1"/>
      <w:numFmt w:val="upperRoman"/>
      <w:lvlText w:val="%1."/>
      <w:lvlJc w:val="righ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decimal"/>
      <w:lvlText w:val="%4."/>
      <w:lvlJc w:val="left"/>
      <w:pPr>
        <w:tabs>
          <w:tab w:val="num" w:pos="720"/>
        </w:tabs>
        <w:ind w:left="72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B4F7D2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6EF035F"/>
    <w:multiLevelType w:val="hybridMultilevel"/>
    <w:tmpl w:val="2490F62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nsid w:val="19F503D9"/>
    <w:multiLevelType w:val="hybridMultilevel"/>
    <w:tmpl w:val="A4561C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B58239B"/>
    <w:multiLevelType w:val="multilevel"/>
    <w:tmpl w:val="0C0A0027"/>
    <w:lvl w:ilvl="0">
      <w:start w:val="1"/>
      <w:numFmt w:val="upperRoman"/>
      <w:pStyle w:val="Ttulo1"/>
      <w:lvlText w:val="%1."/>
      <w:lvlJc w:val="left"/>
      <w:pPr>
        <w:tabs>
          <w:tab w:val="num" w:pos="360"/>
        </w:tabs>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6">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D769AC"/>
    <w:multiLevelType w:val="hybridMultilevel"/>
    <w:tmpl w:val="76C287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617A59"/>
    <w:multiLevelType w:val="hybridMultilevel"/>
    <w:tmpl w:val="060A0A9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9B3908"/>
    <w:multiLevelType w:val="multilevel"/>
    <w:tmpl w:val="6B040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401C70"/>
    <w:multiLevelType w:val="multilevel"/>
    <w:tmpl w:val="7FECF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6D6E99"/>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34891"/>
    <w:multiLevelType w:val="hybridMultilevel"/>
    <w:tmpl w:val="06B0E8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A605FB9"/>
    <w:multiLevelType w:val="multilevel"/>
    <w:tmpl w:val="1682C21A"/>
    <w:lvl w:ilvl="0">
      <w:start w:val="1"/>
      <w:numFmt w:val="bullet"/>
      <w:lvlText w:val=""/>
      <w:lvlJc w:val="left"/>
      <w:pPr>
        <w:ind w:left="420" w:hanging="420"/>
      </w:pPr>
      <w:rPr>
        <w:rFonts w:ascii="Wingdings" w:hAnsi="Wingdings" w:hint="default"/>
        <w:sz w:val="28"/>
      </w:rPr>
    </w:lvl>
    <w:lvl w:ilvl="1">
      <w:start w:val="1"/>
      <w:numFmt w:val="none"/>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D9F6E62"/>
    <w:multiLevelType w:val="multilevel"/>
    <w:tmpl w:val="A1023DCE"/>
    <w:lvl w:ilvl="0">
      <w:start w:val="1"/>
      <w:numFmt w:val="upperRoman"/>
      <w:lvlText w:val="%1."/>
      <w:lvlJc w:val="righ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nsid w:val="65385151"/>
    <w:multiLevelType w:val="hybridMultilevel"/>
    <w:tmpl w:val="AF389BD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A7306DF"/>
    <w:multiLevelType w:val="hybridMultilevel"/>
    <w:tmpl w:val="A13CF5A8"/>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7">
    <w:nsid w:val="6D367685"/>
    <w:multiLevelType w:val="hybridMultilevel"/>
    <w:tmpl w:val="60DA06E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nsid w:val="70217E73"/>
    <w:multiLevelType w:val="multilevel"/>
    <w:tmpl w:val="E7AA0EC6"/>
    <w:lvl w:ilvl="0">
      <w:start w:val="3"/>
      <w:numFmt w:val="upperRoman"/>
      <w:lvlText w:val="%1."/>
      <w:lvlJc w:val="left"/>
      <w:pPr>
        <w:tabs>
          <w:tab w:val="num" w:pos="862"/>
        </w:tabs>
        <w:ind w:left="862"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3A84D21"/>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53A74"/>
    <w:multiLevelType w:val="hybridMultilevel"/>
    <w:tmpl w:val="8100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B85E7A"/>
    <w:multiLevelType w:val="hybridMultilevel"/>
    <w:tmpl w:val="956AB13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8"/>
  </w:num>
  <w:num w:numId="2">
    <w:abstractNumId w:val="2"/>
  </w:num>
  <w:num w:numId="3">
    <w:abstractNumId w:val="5"/>
  </w:num>
  <w:num w:numId="4">
    <w:abstractNumId w:val="6"/>
  </w:num>
  <w:num w:numId="5">
    <w:abstractNumId w:val="9"/>
  </w:num>
  <w:num w:numId="6">
    <w:abstractNumId w:val="7"/>
  </w:num>
  <w:num w:numId="7">
    <w:abstractNumId w:val="8"/>
  </w:num>
  <w:num w:numId="8">
    <w:abstractNumId w:val="16"/>
  </w:num>
  <w:num w:numId="9">
    <w:abstractNumId w:val="10"/>
  </w:num>
  <w:num w:numId="10">
    <w:abstractNumId w:val="13"/>
  </w:num>
  <w:num w:numId="11">
    <w:abstractNumId w:val="12"/>
  </w:num>
  <w:num w:numId="12">
    <w:abstractNumId w:val="20"/>
  </w:num>
  <w:num w:numId="13">
    <w:abstractNumId w:val="11"/>
  </w:num>
  <w:num w:numId="14">
    <w:abstractNumId w:val="0"/>
  </w:num>
  <w:num w:numId="15">
    <w:abstractNumId w:val="21"/>
  </w:num>
  <w:num w:numId="16">
    <w:abstractNumId w:val="15"/>
  </w:num>
  <w:num w:numId="17">
    <w:abstractNumId w:val="19"/>
  </w:num>
  <w:num w:numId="18">
    <w:abstractNumId w:val="3"/>
  </w:num>
  <w:num w:numId="19">
    <w:abstractNumId w:val="17"/>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rsids>
    <w:rsidRoot w:val="00B64203"/>
    <w:rsid w:val="00002E9F"/>
    <w:rsid w:val="0001144B"/>
    <w:rsid w:val="00014281"/>
    <w:rsid w:val="00021F78"/>
    <w:rsid w:val="00027808"/>
    <w:rsid w:val="0003291F"/>
    <w:rsid w:val="000331FC"/>
    <w:rsid w:val="00037914"/>
    <w:rsid w:val="0004199C"/>
    <w:rsid w:val="00043BCF"/>
    <w:rsid w:val="00045BAA"/>
    <w:rsid w:val="00050297"/>
    <w:rsid w:val="00050D26"/>
    <w:rsid w:val="00050E8E"/>
    <w:rsid w:val="00052DB3"/>
    <w:rsid w:val="00054909"/>
    <w:rsid w:val="00057973"/>
    <w:rsid w:val="00060E20"/>
    <w:rsid w:val="00062782"/>
    <w:rsid w:val="0006288D"/>
    <w:rsid w:val="00081002"/>
    <w:rsid w:val="000908CA"/>
    <w:rsid w:val="000919F6"/>
    <w:rsid w:val="00093899"/>
    <w:rsid w:val="000A572D"/>
    <w:rsid w:val="000A72AC"/>
    <w:rsid w:val="000B2183"/>
    <w:rsid w:val="000B656D"/>
    <w:rsid w:val="000C1999"/>
    <w:rsid w:val="000C498B"/>
    <w:rsid w:val="000C5B3B"/>
    <w:rsid w:val="000C6A22"/>
    <w:rsid w:val="000E3CD6"/>
    <w:rsid w:val="000E627B"/>
    <w:rsid w:val="000F29FA"/>
    <w:rsid w:val="000F4149"/>
    <w:rsid w:val="00104A4D"/>
    <w:rsid w:val="00104F78"/>
    <w:rsid w:val="00110678"/>
    <w:rsid w:val="00113B6D"/>
    <w:rsid w:val="00114228"/>
    <w:rsid w:val="00117CB7"/>
    <w:rsid w:val="001301F7"/>
    <w:rsid w:val="00133E7D"/>
    <w:rsid w:val="00142569"/>
    <w:rsid w:val="0014329D"/>
    <w:rsid w:val="0014337B"/>
    <w:rsid w:val="001447F8"/>
    <w:rsid w:val="001501AA"/>
    <w:rsid w:val="00151523"/>
    <w:rsid w:val="00151907"/>
    <w:rsid w:val="00160D85"/>
    <w:rsid w:val="00163886"/>
    <w:rsid w:val="00164C84"/>
    <w:rsid w:val="00180E1D"/>
    <w:rsid w:val="00185973"/>
    <w:rsid w:val="00186D49"/>
    <w:rsid w:val="001966F9"/>
    <w:rsid w:val="00196C82"/>
    <w:rsid w:val="00197D12"/>
    <w:rsid w:val="001A465C"/>
    <w:rsid w:val="001A4A7A"/>
    <w:rsid w:val="001A627F"/>
    <w:rsid w:val="001A77FB"/>
    <w:rsid w:val="001B1013"/>
    <w:rsid w:val="001B5375"/>
    <w:rsid w:val="001C3669"/>
    <w:rsid w:val="001D7313"/>
    <w:rsid w:val="001E406E"/>
    <w:rsid w:val="001E7C5C"/>
    <w:rsid w:val="001F6879"/>
    <w:rsid w:val="00202093"/>
    <w:rsid w:val="00204FCB"/>
    <w:rsid w:val="00205C8D"/>
    <w:rsid w:val="002102A4"/>
    <w:rsid w:val="00210CA8"/>
    <w:rsid w:val="002126BF"/>
    <w:rsid w:val="00215A23"/>
    <w:rsid w:val="0022245D"/>
    <w:rsid w:val="00225482"/>
    <w:rsid w:val="002260FB"/>
    <w:rsid w:val="0023546B"/>
    <w:rsid w:val="0024227F"/>
    <w:rsid w:val="002469BF"/>
    <w:rsid w:val="00247FA4"/>
    <w:rsid w:val="002536E8"/>
    <w:rsid w:val="00282233"/>
    <w:rsid w:val="0028307C"/>
    <w:rsid w:val="00283CC6"/>
    <w:rsid w:val="0028626D"/>
    <w:rsid w:val="00286A16"/>
    <w:rsid w:val="002946B7"/>
    <w:rsid w:val="00295B91"/>
    <w:rsid w:val="00295C00"/>
    <w:rsid w:val="002A3737"/>
    <w:rsid w:val="002A79A2"/>
    <w:rsid w:val="002A7F4B"/>
    <w:rsid w:val="002B4552"/>
    <w:rsid w:val="002C55A4"/>
    <w:rsid w:val="002E3CC5"/>
    <w:rsid w:val="002E6D62"/>
    <w:rsid w:val="002E760C"/>
    <w:rsid w:val="002F3C9E"/>
    <w:rsid w:val="002F4D4F"/>
    <w:rsid w:val="00313110"/>
    <w:rsid w:val="003145F5"/>
    <w:rsid w:val="0032038C"/>
    <w:rsid w:val="00320F6D"/>
    <w:rsid w:val="003261DA"/>
    <w:rsid w:val="003344A5"/>
    <w:rsid w:val="00337703"/>
    <w:rsid w:val="0034158B"/>
    <w:rsid w:val="0035394F"/>
    <w:rsid w:val="00357156"/>
    <w:rsid w:val="00361B47"/>
    <w:rsid w:val="00366555"/>
    <w:rsid w:val="00366DA8"/>
    <w:rsid w:val="003713B4"/>
    <w:rsid w:val="00387E94"/>
    <w:rsid w:val="003952C8"/>
    <w:rsid w:val="00395A4D"/>
    <w:rsid w:val="00395D06"/>
    <w:rsid w:val="00396125"/>
    <w:rsid w:val="003A030C"/>
    <w:rsid w:val="003A03E6"/>
    <w:rsid w:val="003B24F2"/>
    <w:rsid w:val="003B5201"/>
    <w:rsid w:val="003B552C"/>
    <w:rsid w:val="003C2F93"/>
    <w:rsid w:val="003C3EF0"/>
    <w:rsid w:val="003D27B9"/>
    <w:rsid w:val="003D34D8"/>
    <w:rsid w:val="003D3AE3"/>
    <w:rsid w:val="003D4BF6"/>
    <w:rsid w:val="003E5D1C"/>
    <w:rsid w:val="003F604C"/>
    <w:rsid w:val="00402EDA"/>
    <w:rsid w:val="00412064"/>
    <w:rsid w:val="00414BDA"/>
    <w:rsid w:val="00422B19"/>
    <w:rsid w:val="00426213"/>
    <w:rsid w:val="004273B1"/>
    <w:rsid w:val="00431F4A"/>
    <w:rsid w:val="00434221"/>
    <w:rsid w:val="00436BA1"/>
    <w:rsid w:val="0044429D"/>
    <w:rsid w:val="00445DC4"/>
    <w:rsid w:val="00452FCB"/>
    <w:rsid w:val="00460073"/>
    <w:rsid w:val="00461614"/>
    <w:rsid w:val="00462E5C"/>
    <w:rsid w:val="00463FDB"/>
    <w:rsid w:val="00471757"/>
    <w:rsid w:val="00472E87"/>
    <w:rsid w:val="00473933"/>
    <w:rsid w:val="0047697A"/>
    <w:rsid w:val="004908A6"/>
    <w:rsid w:val="00494055"/>
    <w:rsid w:val="004A5F73"/>
    <w:rsid w:val="004A6495"/>
    <w:rsid w:val="004B3EA6"/>
    <w:rsid w:val="004B6656"/>
    <w:rsid w:val="004C1B2E"/>
    <w:rsid w:val="004C1E58"/>
    <w:rsid w:val="004C2411"/>
    <w:rsid w:val="004C2D05"/>
    <w:rsid w:val="004C2E17"/>
    <w:rsid w:val="004C4DF3"/>
    <w:rsid w:val="004C6029"/>
    <w:rsid w:val="004C67FF"/>
    <w:rsid w:val="004C77D6"/>
    <w:rsid w:val="004D0D84"/>
    <w:rsid w:val="004E77BA"/>
    <w:rsid w:val="004E7859"/>
    <w:rsid w:val="004F2E6A"/>
    <w:rsid w:val="004F6605"/>
    <w:rsid w:val="005005B1"/>
    <w:rsid w:val="00502221"/>
    <w:rsid w:val="00502A96"/>
    <w:rsid w:val="0050531E"/>
    <w:rsid w:val="00511B9F"/>
    <w:rsid w:val="00512188"/>
    <w:rsid w:val="00513C1B"/>
    <w:rsid w:val="005212D9"/>
    <w:rsid w:val="005304B3"/>
    <w:rsid w:val="005474FD"/>
    <w:rsid w:val="00554A7A"/>
    <w:rsid w:val="00563ED5"/>
    <w:rsid w:val="00564C7B"/>
    <w:rsid w:val="00574787"/>
    <w:rsid w:val="00575DC2"/>
    <w:rsid w:val="00583199"/>
    <w:rsid w:val="00593EDF"/>
    <w:rsid w:val="00596F26"/>
    <w:rsid w:val="005979B9"/>
    <w:rsid w:val="005A0068"/>
    <w:rsid w:val="005A4657"/>
    <w:rsid w:val="005B170E"/>
    <w:rsid w:val="005B51D3"/>
    <w:rsid w:val="005C1B0D"/>
    <w:rsid w:val="005C4183"/>
    <w:rsid w:val="005D2C52"/>
    <w:rsid w:val="005D2F30"/>
    <w:rsid w:val="005D55C9"/>
    <w:rsid w:val="005D691E"/>
    <w:rsid w:val="005D7530"/>
    <w:rsid w:val="005E3158"/>
    <w:rsid w:val="005E3BAC"/>
    <w:rsid w:val="005E5D09"/>
    <w:rsid w:val="005F252F"/>
    <w:rsid w:val="00604CA4"/>
    <w:rsid w:val="006069B7"/>
    <w:rsid w:val="00610014"/>
    <w:rsid w:val="00614B8E"/>
    <w:rsid w:val="006169AD"/>
    <w:rsid w:val="00616BDE"/>
    <w:rsid w:val="006253A9"/>
    <w:rsid w:val="0063627B"/>
    <w:rsid w:val="00642AE7"/>
    <w:rsid w:val="0064556A"/>
    <w:rsid w:val="00645D20"/>
    <w:rsid w:val="00647E87"/>
    <w:rsid w:val="006508A1"/>
    <w:rsid w:val="00653A38"/>
    <w:rsid w:val="00654A9C"/>
    <w:rsid w:val="00654CB9"/>
    <w:rsid w:val="006579B5"/>
    <w:rsid w:val="0066048F"/>
    <w:rsid w:val="006608EA"/>
    <w:rsid w:val="006610D0"/>
    <w:rsid w:val="00665D1F"/>
    <w:rsid w:val="006678E9"/>
    <w:rsid w:val="00667A2E"/>
    <w:rsid w:val="00671EB3"/>
    <w:rsid w:val="00677665"/>
    <w:rsid w:val="00680292"/>
    <w:rsid w:val="00687596"/>
    <w:rsid w:val="00687EF5"/>
    <w:rsid w:val="006918E2"/>
    <w:rsid w:val="00693CA3"/>
    <w:rsid w:val="006951B5"/>
    <w:rsid w:val="006A2D11"/>
    <w:rsid w:val="006A5674"/>
    <w:rsid w:val="006B53AC"/>
    <w:rsid w:val="006C123B"/>
    <w:rsid w:val="006C5174"/>
    <w:rsid w:val="006C67D3"/>
    <w:rsid w:val="006D00F1"/>
    <w:rsid w:val="006D6ECB"/>
    <w:rsid w:val="006D7C33"/>
    <w:rsid w:val="006E0423"/>
    <w:rsid w:val="006E34A6"/>
    <w:rsid w:val="006E7C6D"/>
    <w:rsid w:val="006F2A92"/>
    <w:rsid w:val="006F683D"/>
    <w:rsid w:val="006F75EF"/>
    <w:rsid w:val="00704618"/>
    <w:rsid w:val="007142CA"/>
    <w:rsid w:val="007148FC"/>
    <w:rsid w:val="00717241"/>
    <w:rsid w:val="00723712"/>
    <w:rsid w:val="0072380E"/>
    <w:rsid w:val="00727767"/>
    <w:rsid w:val="007429FC"/>
    <w:rsid w:val="00746C2D"/>
    <w:rsid w:val="00750D24"/>
    <w:rsid w:val="007510FD"/>
    <w:rsid w:val="00755162"/>
    <w:rsid w:val="00760401"/>
    <w:rsid w:val="0076294F"/>
    <w:rsid w:val="00777844"/>
    <w:rsid w:val="00777A6C"/>
    <w:rsid w:val="00781143"/>
    <w:rsid w:val="0078303A"/>
    <w:rsid w:val="007836D3"/>
    <w:rsid w:val="0078467F"/>
    <w:rsid w:val="00787FCF"/>
    <w:rsid w:val="00791106"/>
    <w:rsid w:val="00792FF6"/>
    <w:rsid w:val="00797748"/>
    <w:rsid w:val="007A4424"/>
    <w:rsid w:val="007A5506"/>
    <w:rsid w:val="007A5800"/>
    <w:rsid w:val="007A5B6A"/>
    <w:rsid w:val="007A7E66"/>
    <w:rsid w:val="007B1C19"/>
    <w:rsid w:val="007B1D7B"/>
    <w:rsid w:val="007B3757"/>
    <w:rsid w:val="007C18E7"/>
    <w:rsid w:val="007C5752"/>
    <w:rsid w:val="007D64CE"/>
    <w:rsid w:val="007E1573"/>
    <w:rsid w:val="007F4417"/>
    <w:rsid w:val="00804795"/>
    <w:rsid w:val="008101C4"/>
    <w:rsid w:val="00810F1C"/>
    <w:rsid w:val="00815B3C"/>
    <w:rsid w:val="00815D3D"/>
    <w:rsid w:val="00837A11"/>
    <w:rsid w:val="00837D7B"/>
    <w:rsid w:val="0084478E"/>
    <w:rsid w:val="0084599F"/>
    <w:rsid w:val="008471E1"/>
    <w:rsid w:val="00860861"/>
    <w:rsid w:val="008657E0"/>
    <w:rsid w:val="00870DBB"/>
    <w:rsid w:val="0087330C"/>
    <w:rsid w:val="00877455"/>
    <w:rsid w:val="008854AA"/>
    <w:rsid w:val="0088589F"/>
    <w:rsid w:val="00890B7C"/>
    <w:rsid w:val="00894847"/>
    <w:rsid w:val="00896C8C"/>
    <w:rsid w:val="008A18B5"/>
    <w:rsid w:val="008A321E"/>
    <w:rsid w:val="008A4AB5"/>
    <w:rsid w:val="008A512D"/>
    <w:rsid w:val="008B022D"/>
    <w:rsid w:val="008B0803"/>
    <w:rsid w:val="008B1B5C"/>
    <w:rsid w:val="008B33C7"/>
    <w:rsid w:val="008C0A72"/>
    <w:rsid w:val="008C1E56"/>
    <w:rsid w:val="008C5EAB"/>
    <w:rsid w:val="008E1737"/>
    <w:rsid w:val="008E27A7"/>
    <w:rsid w:val="008E48F1"/>
    <w:rsid w:val="008F546A"/>
    <w:rsid w:val="008F5AF3"/>
    <w:rsid w:val="008F634A"/>
    <w:rsid w:val="008F76CF"/>
    <w:rsid w:val="0090779B"/>
    <w:rsid w:val="00913573"/>
    <w:rsid w:val="009147DF"/>
    <w:rsid w:val="00914819"/>
    <w:rsid w:val="00916C77"/>
    <w:rsid w:val="0092135B"/>
    <w:rsid w:val="00921AEF"/>
    <w:rsid w:val="00921D23"/>
    <w:rsid w:val="0092455A"/>
    <w:rsid w:val="00927CC5"/>
    <w:rsid w:val="00931F42"/>
    <w:rsid w:val="009347AC"/>
    <w:rsid w:val="00940ED1"/>
    <w:rsid w:val="00940F27"/>
    <w:rsid w:val="0095707B"/>
    <w:rsid w:val="00962EB6"/>
    <w:rsid w:val="00966659"/>
    <w:rsid w:val="009711A0"/>
    <w:rsid w:val="0097571B"/>
    <w:rsid w:val="00981E56"/>
    <w:rsid w:val="00994253"/>
    <w:rsid w:val="009A1C20"/>
    <w:rsid w:val="009A3A85"/>
    <w:rsid w:val="009B3EFB"/>
    <w:rsid w:val="009C290B"/>
    <w:rsid w:val="009C3390"/>
    <w:rsid w:val="009C4E36"/>
    <w:rsid w:val="009C7532"/>
    <w:rsid w:val="009D6638"/>
    <w:rsid w:val="009E20FD"/>
    <w:rsid w:val="009E326B"/>
    <w:rsid w:val="009E409A"/>
    <w:rsid w:val="009E755F"/>
    <w:rsid w:val="009F609A"/>
    <w:rsid w:val="00A00AA5"/>
    <w:rsid w:val="00A04132"/>
    <w:rsid w:val="00A04888"/>
    <w:rsid w:val="00A11402"/>
    <w:rsid w:val="00A11CE0"/>
    <w:rsid w:val="00A11F56"/>
    <w:rsid w:val="00A14BC9"/>
    <w:rsid w:val="00A2058F"/>
    <w:rsid w:val="00A366B9"/>
    <w:rsid w:val="00A42E5C"/>
    <w:rsid w:val="00A438D6"/>
    <w:rsid w:val="00A512E4"/>
    <w:rsid w:val="00A530B0"/>
    <w:rsid w:val="00A5728D"/>
    <w:rsid w:val="00A625DC"/>
    <w:rsid w:val="00A63731"/>
    <w:rsid w:val="00A66B76"/>
    <w:rsid w:val="00A6787E"/>
    <w:rsid w:val="00A72901"/>
    <w:rsid w:val="00A7383C"/>
    <w:rsid w:val="00A7437A"/>
    <w:rsid w:val="00A74933"/>
    <w:rsid w:val="00A762D1"/>
    <w:rsid w:val="00A8072E"/>
    <w:rsid w:val="00A854DF"/>
    <w:rsid w:val="00A8563A"/>
    <w:rsid w:val="00A85907"/>
    <w:rsid w:val="00A961B0"/>
    <w:rsid w:val="00AB7643"/>
    <w:rsid w:val="00AD01FE"/>
    <w:rsid w:val="00AD24DF"/>
    <w:rsid w:val="00AD5646"/>
    <w:rsid w:val="00AE3372"/>
    <w:rsid w:val="00AF1DB6"/>
    <w:rsid w:val="00AF63C2"/>
    <w:rsid w:val="00B10B5F"/>
    <w:rsid w:val="00B12ABA"/>
    <w:rsid w:val="00B14404"/>
    <w:rsid w:val="00B301BE"/>
    <w:rsid w:val="00B34C97"/>
    <w:rsid w:val="00B43AEB"/>
    <w:rsid w:val="00B462BD"/>
    <w:rsid w:val="00B47E3F"/>
    <w:rsid w:val="00B5339E"/>
    <w:rsid w:val="00B63396"/>
    <w:rsid w:val="00B64203"/>
    <w:rsid w:val="00B65BBA"/>
    <w:rsid w:val="00B70699"/>
    <w:rsid w:val="00B75550"/>
    <w:rsid w:val="00B75D0D"/>
    <w:rsid w:val="00B803A0"/>
    <w:rsid w:val="00B91DB8"/>
    <w:rsid w:val="00B944D0"/>
    <w:rsid w:val="00B97CE2"/>
    <w:rsid w:val="00BA22E9"/>
    <w:rsid w:val="00BA400F"/>
    <w:rsid w:val="00BA4C1F"/>
    <w:rsid w:val="00BB2D92"/>
    <w:rsid w:val="00BC0A13"/>
    <w:rsid w:val="00BC4E02"/>
    <w:rsid w:val="00BC61BA"/>
    <w:rsid w:val="00BE26B9"/>
    <w:rsid w:val="00BE37C6"/>
    <w:rsid w:val="00BE3D61"/>
    <w:rsid w:val="00BE4F94"/>
    <w:rsid w:val="00BE6547"/>
    <w:rsid w:val="00BE67E0"/>
    <w:rsid w:val="00BF0291"/>
    <w:rsid w:val="00BF1782"/>
    <w:rsid w:val="00C03B45"/>
    <w:rsid w:val="00C11387"/>
    <w:rsid w:val="00C15FF8"/>
    <w:rsid w:val="00C2097A"/>
    <w:rsid w:val="00C23730"/>
    <w:rsid w:val="00C25C50"/>
    <w:rsid w:val="00C262FC"/>
    <w:rsid w:val="00C323A1"/>
    <w:rsid w:val="00C35402"/>
    <w:rsid w:val="00C455E8"/>
    <w:rsid w:val="00C50956"/>
    <w:rsid w:val="00C51ADD"/>
    <w:rsid w:val="00C52BEA"/>
    <w:rsid w:val="00C542BE"/>
    <w:rsid w:val="00C5781B"/>
    <w:rsid w:val="00C623CD"/>
    <w:rsid w:val="00C63B43"/>
    <w:rsid w:val="00C63F0D"/>
    <w:rsid w:val="00C662B8"/>
    <w:rsid w:val="00C72BA3"/>
    <w:rsid w:val="00C7452D"/>
    <w:rsid w:val="00C83AFE"/>
    <w:rsid w:val="00C83C12"/>
    <w:rsid w:val="00C8796D"/>
    <w:rsid w:val="00C923AD"/>
    <w:rsid w:val="00C95778"/>
    <w:rsid w:val="00C958B3"/>
    <w:rsid w:val="00C96D15"/>
    <w:rsid w:val="00CA3BC5"/>
    <w:rsid w:val="00CA6C5D"/>
    <w:rsid w:val="00CC23A4"/>
    <w:rsid w:val="00CC4A7A"/>
    <w:rsid w:val="00CC747F"/>
    <w:rsid w:val="00CC74EC"/>
    <w:rsid w:val="00CD029F"/>
    <w:rsid w:val="00CD1673"/>
    <w:rsid w:val="00CE2B73"/>
    <w:rsid w:val="00CE6811"/>
    <w:rsid w:val="00CE7E97"/>
    <w:rsid w:val="00CF2C79"/>
    <w:rsid w:val="00CF7495"/>
    <w:rsid w:val="00CF751A"/>
    <w:rsid w:val="00D027C7"/>
    <w:rsid w:val="00D03BAC"/>
    <w:rsid w:val="00D067D6"/>
    <w:rsid w:val="00D07A90"/>
    <w:rsid w:val="00D10089"/>
    <w:rsid w:val="00D168F6"/>
    <w:rsid w:val="00D225AF"/>
    <w:rsid w:val="00D27C9F"/>
    <w:rsid w:val="00D31323"/>
    <w:rsid w:val="00D34B1B"/>
    <w:rsid w:val="00D41592"/>
    <w:rsid w:val="00D44A99"/>
    <w:rsid w:val="00D54DB7"/>
    <w:rsid w:val="00D63781"/>
    <w:rsid w:val="00D73CFA"/>
    <w:rsid w:val="00D764C6"/>
    <w:rsid w:val="00D77E92"/>
    <w:rsid w:val="00D805BB"/>
    <w:rsid w:val="00D821B7"/>
    <w:rsid w:val="00D82486"/>
    <w:rsid w:val="00D86FEF"/>
    <w:rsid w:val="00D90A80"/>
    <w:rsid w:val="00D92EDF"/>
    <w:rsid w:val="00D95F08"/>
    <w:rsid w:val="00DA607B"/>
    <w:rsid w:val="00DA60B3"/>
    <w:rsid w:val="00DA7583"/>
    <w:rsid w:val="00DB247D"/>
    <w:rsid w:val="00DB2D20"/>
    <w:rsid w:val="00DC4FAC"/>
    <w:rsid w:val="00DD127A"/>
    <w:rsid w:val="00DD2354"/>
    <w:rsid w:val="00DD4DE5"/>
    <w:rsid w:val="00DE4A4D"/>
    <w:rsid w:val="00DF0173"/>
    <w:rsid w:val="00DF29AE"/>
    <w:rsid w:val="00DF2C0D"/>
    <w:rsid w:val="00DF6319"/>
    <w:rsid w:val="00E10229"/>
    <w:rsid w:val="00E11796"/>
    <w:rsid w:val="00E13A97"/>
    <w:rsid w:val="00E15490"/>
    <w:rsid w:val="00E21E9B"/>
    <w:rsid w:val="00E30A6F"/>
    <w:rsid w:val="00E30FA5"/>
    <w:rsid w:val="00E40309"/>
    <w:rsid w:val="00E435F5"/>
    <w:rsid w:val="00E505AB"/>
    <w:rsid w:val="00E55348"/>
    <w:rsid w:val="00E6038B"/>
    <w:rsid w:val="00E62635"/>
    <w:rsid w:val="00E63923"/>
    <w:rsid w:val="00E64CF8"/>
    <w:rsid w:val="00E660D6"/>
    <w:rsid w:val="00E7077C"/>
    <w:rsid w:val="00E77122"/>
    <w:rsid w:val="00E8081F"/>
    <w:rsid w:val="00E95C0E"/>
    <w:rsid w:val="00E97BF6"/>
    <w:rsid w:val="00EB33BE"/>
    <w:rsid w:val="00EB359B"/>
    <w:rsid w:val="00EB3BEE"/>
    <w:rsid w:val="00EC0CEB"/>
    <w:rsid w:val="00EC4742"/>
    <w:rsid w:val="00EE36AD"/>
    <w:rsid w:val="00EE3D94"/>
    <w:rsid w:val="00EE3E06"/>
    <w:rsid w:val="00EE7F89"/>
    <w:rsid w:val="00EF37E0"/>
    <w:rsid w:val="00EF3A00"/>
    <w:rsid w:val="00EF4CA4"/>
    <w:rsid w:val="00F02155"/>
    <w:rsid w:val="00F227FF"/>
    <w:rsid w:val="00F23407"/>
    <w:rsid w:val="00F371B1"/>
    <w:rsid w:val="00F40EA5"/>
    <w:rsid w:val="00F42DAE"/>
    <w:rsid w:val="00F5398F"/>
    <w:rsid w:val="00F541AB"/>
    <w:rsid w:val="00F60C58"/>
    <w:rsid w:val="00F7181A"/>
    <w:rsid w:val="00F7328E"/>
    <w:rsid w:val="00F820CE"/>
    <w:rsid w:val="00F82FDB"/>
    <w:rsid w:val="00F84E70"/>
    <w:rsid w:val="00FA0020"/>
    <w:rsid w:val="00FA28AD"/>
    <w:rsid w:val="00FB4C5E"/>
    <w:rsid w:val="00FB7D08"/>
    <w:rsid w:val="00FC0A64"/>
    <w:rsid w:val="00FC51DC"/>
    <w:rsid w:val="00FC65DD"/>
    <w:rsid w:val="00FC7B34"/>
    <w:rsid w:val="00FE33F6"/>
    <w:rsid w:val="00FE5405"/>
    <w:rsid w:val="00FE5849"/>
    <w:rsid w:val="00FF5FAF"/>
    <w:rsid w:val="00FF667A"/>
    <w:rsid w:val="00FF6C0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F1"/>
    <w:rPr>
      <w:lang w:val="en-US" w:eastAsia="es-ES"/>
    </w:rPr>
  </w:style>
  <w:style w:type="paragraph" w:styleId="Ttulo1">
    <w:name w:val="heading 1"/>
    <w:basedOn w:val="Normal"/>
    <w:next w:val="Normal"/>
    <w:qFormat/>
    <w:rsid w:val="006D00F1"/>
    <w:pPr>
      <w:keepNext/>
      <w:numPr>
        <w:numId w:val="3"/>
      </w:numPr>
      <w:pBdr>
        <w:top w:val="single" w:sz="6" w:space="1" w:color="auto"/>
      </w:pBdr>
      <w:suppressAutoHyphens/>
      <w:jc w:val="center"/>
      <w:outlineLvl w:val="0"/>
    </w:pPr>
    <w:rPr>
      <w:rFonts w:ascii="Univers" w:hAnsi="Univers"/>
      <w:b/>
      <w:spacing w:val="-5"/>
      <w:sz w:val="24"/>
      <w:lang w:val="es-CR"/>
    </w:rPr>
  </w:style>
  <w:style w:type="paragraph" w:styleId="Ttulo2">
    <w:name w:val="heading 2"/>
    <w:basedOn w:val="Normal"/>
    <w:next w:val="Normal"/>
    <w:qFormat/>
    <w:rsid w:val="006D00F1"/>
    <w:pPr>
      <w:keepNext/>
      <w:numPr>
        <w:ilvl w:val="1"/>
        <w:numId w:val="3"/>
      </w:numPr>
      <w:tabs>
        <w:tab w:val="left" w:pos="-720"/>
      </w:tabs>
      <w:suppressAutoHyphens/>
      <w:spacing w:line="240" w:lineRule="atLeast"/>
      <w:jc w:val="both"/>
      <w:outlineLvl w:val="1"/>
    </w:pPr>
    <w:rPr>
      <w:rFonts w:ascii="Univers" w:hAnsi="Univers"/>
      <w:spacing w:val="-2"/>
      <w:sz w:val="22"/>
      <w:u w:val="single"/>
      <w:lang w:val="es-ES_tradnl"/>
    </w:rPr>
  </w:style>
  <w:style w:type="paragraph" w:styleId="Ttulo3">
    <w:name w:val="heading 3"/>
    <w:basedOn w:val="Normal"/>
    <w:next w:val="Normal"/>
    <w:qFormat/>
    <w:rsid w:val="006D00F1"/>
    <w:pPr>
      <w:keepNext/>
      <w:widowControl w:val="0"/>
      <w:numPr>
        <w:ilvl w:val="2"/>
        <w:numId w:val="3"/>
      </w:numPr>
      <w:spacing w:before="240" w:after="60"/>
      <w:outlineLvl w:val="2"/>
    </w:pPr>
    <w:rPr>
      <w:rFonts w:ascii="Impact" w:hAnsi="Impact"/>
      <w:snapToGrid w:val="0"/>
      <w:sz w:val="24"/>
    </w:rPr>
  </w:style>
  <w:style w:type="paragraph" w:styleId="Ttulo4">
    <w:name w:val="heading 4"/>
    <w:basedOn w:val="Normal"/>
    <w:next w:val="Normal"/>
    <w:qFormat/>
    <w:rsid w:val="006D00F1"/>
    <w:pPr>
      <w:keepNext/>
      <w:numPr>
        <w:ilvl w:val="3"/>
        <w:numId w:val="3"/>
      </w:numPr>
      <w:tabs>
        <w:tab w:val="left" w:pos="-720"/>
      </w:tabs>
      <w:suppressAutoHyphens/>
      <w:jc w:val="center"/>
      <w:outlineLvl w:val="3"/>
    </w:pPr>
    <w:rPr>
      <w:rFonts w:ascii="Univers" w:hAnsi="Univers"/>
      <w:b/>
      <w:spacing w:val="-2"/>
      <w:lang w:val="es-ES_tradnl"/>
    </w:rPr>
  </w:style>
  <w:style w:type="paragraph" w:styleId="Ttulo5">
    <w:name w:val="heading 5"/>
    <w:basedOn w:val="Normal"/>
    <w:next w:val="Normal"/>
    <w:qFormat/>
    <w:rsid w:val="006D00F1"/>
    <w:pPr>
      <w:keepNext/>
      <w:numPr>
        <w:ilvl w:val="4"/>
        <w:numId w:val="3"/>
      </w:numPr>
      <w:tabs>
        <w:tab w:val="left" w:pos="-720"/>
      </w:tabs>
      <w:suppressAutoHyphens/>
      <w:jc w:val="both"/>
      <w:outlineLvl w:val="4"/>
    </w:pPr>
    <w:rPr>
      <w:rFonts w:ascii="Arial Narrow" w:hAnsi="Arial Narrow"/>
      <w:b/>
      <w:spacing w:val="-2"/>
      <w:sz w:val="22"/>
      <w:lang w:val="es-ES_tradnl"/>
    </w:rPr>
  </w:style>
  <w:style w:type="paragraph" w:styleId="Ttulo6">
    <w:name w:val="heading 6"/>
    <w:basedOn w:val="Normal"/>
    <w:next w:val="Normal"/>
    <w:qFormat/>
    <w:rsid w:val="006D00F1"/>
    <w:pPr>
      <w:keepNext/>
      <w:numPr>
        <w:ilvl w:val="5"/>
        <w:numId w:val="3"/>
      </w:numPr>
      <w:tabs>
        <w:tab w:val="left" w:pos="-720"/>
      </w:tabs>
      <w:suppressAutoHyphens/>
      <w:jc w:val="center"/>
      <w:outlineLvl w:val="5"/>
    </w:pPr>
    <w:rPr>
      <w:rFonts w:ascii="Arial Narrow" w:hAnsi="Arial Narrow"/>
      <w:b/>
      <w:spacing w:val="-2"/>
      <w:sz w:val="22"/>
      <w:lang w:val="es-ES_tradnl"/>
    </w:rPr>
  </w:style>
  <w:style w:type="paragraph" w:styleId="Ttulo7">
    <w:name w:val="heading 7"/>
    <w:basedOn w:val="Normal"/>
    <w:next w:val="Normal"/>
    <w:qFormat/>
    <w:rsid w:val="006D00F1"/>
    <w:pPr>
      <w:keepNext/>
      <w:numPr>
        <w:ilvl w:val="6"/>
        <w:numId w:val="3"/>
      </w:numPr>
      <w:tabs>
        <w:tab w:val="left" w:pos="-720"/>
      </w:tabs>
      <w:suppressAutoHyphens/>
      <w:jc w:val="center"/>
      <w:outlineLvl w:val="6"/>
    </w:pPr>
    <w:rPr>
      <w:rFonts w:ascii="Arial Black" w:hAnsi="Arial Black"/>
      <w:sz w:val="22"/>
      <w:u w:val="single"/>
      <w:lang w:val="es-CR"/>
    </w:rPr>
  </w:style>
  <w:style w:type="paragraph" w:styleId="Ttulo8">
    <w:name w:val="heading 8"/>
    <w:basedOn w:val="Normal"/>
    <w:next w:val="Normal"/>
    <w:qFormat/>
    <w:rsid w:val="006D00F1"/>
    <w:pPr>
      <w:keepNext/>
      <w:numPr>
        <w:ilvl w:val="7"/>
        <w:numId w:val="3"/>
      </w:numPr>
      <w:jc w:val="both"/>
      <w:outlineLvl w:val="7"/>
    </w:pPr>
    <w:rPr>
      <w:rFonts w:ascii="Arial Black" w:hAnsi="Arial Black"/>
      <w:sz w:val="24"/>
      <w:lang w:val="es-GT"/>
    </w:rPr>
  </w:style>
  <w:style w:type="paragraph" w:styleId="Ttulo9">
    <w:name w:val="heading 9"/>
    <w:basedOn w:val="Normal"/>
    <w:next w:val="Normal"/>
    <w:qFormat/>
    <w:rsid w:val="006D00F1"/>
    <w:pPr>
      <w:keepNext/>
      <w:numPr>
        <w:ilvl w:val="8"/>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8"/>
    </w:pPr>
    <w:rPr>
      <w:b/>
      <w:sz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6D00F1"/>
    <w:rPr>
      <w:rFonts w:ascii="Courier New" w:hAnsi="Courier New"/>
      <w:sz w:val="24"/>
    </w:rPr>
  </w:style>
  <w:style w:type="paragraph" w:styleId="Encabezado">
    <w:name w:val="header"/>
    <w:basedOn w:val="Normal"/>
    <w:link w:val="EncabezadoCar"/>
    <w:uiPriority w:val="99"/>
    <w:rsid w:val="006D00F1"/>
    <w:pPr>
      <w:tabs>
        <w:tab w:val="center" w:pos="4320"/>
        <w:tab w:val="right" w:pos="8640"/>
      </w:tabs>
    </w:pPr>
    <w:rPr>
      <w:rFonts w:ascii="Courier New" w:hAnsi="Courier New"/>
      <w:sz w:val="24"/>
    </w:rPr>
  </w:style>
  <w:style w:type="character" w:styleId="Hipervnculo">
    <w:name w:val="Hyperlink"/>
    <w:basedOn w:val="Fuentedeprrafopredeter"/>
    <w:uiPriority w:val="99"/>
    <w:rsid w:val="006D00F1"/>
    <w:rPr>
      <w:color w:val="0000FF"/>
      <w:u w:val="single"/>
    </w:rPr>
  </w:style>
  <w:style w:type="paragraph" w:styleId="Piedepgina">
    <w:name w:val="footer"/>
    <w:basedOn w:val="Normal"/>
    <w:link w:val="PiedepginaCar"/>
    <w:uiPriority w:val="99"/>
    <w:rsid w:val="006D00F1"/>
    <w:pPr>
      <w:tabs>
        <w:tab w:val="center" w:pos="4320"/>
        <w:tab w:val="right" w:pos="8640"/>
      </w:tabs>
    </w:pPr>
    <w:rPr>
      <w:rFonts w:ascii="Times" w:hAnsi="Times"/>
      <w:sz w:val="24"/>
    </w:rPr>
  </w:style>
  <w:style w:type="paragraph" w:styleId="Sangradetextonormal">
    <w:name w:val="Body Text Indent"/>
    <w:basedOn w:val="Normal"/>
    <w:rsid w:val="006D00F1"/>
    <w:pPr>
      <w:widowControl w:val="0"/>
      <w:jc w:val="both"/>
    </w:pPr>
    <w:rPr>
      <w:rFonts w:ascii="Arial" w:hAnsi="Arial"/>
      <w:snapToGrid w:val="0"/>
      <w:sz w:val="24"/>
      <w:lang w:val="es-CR"/>
    </w:rPr>
  </w:style>
  <w:style w:type="paragraph" w:styleId="Sangra2detindependiente">
    <w:name w:val="Body Text Indent 2"/>
    <w:basedOn w:val="Normal"/>
    <w:rsid w:val="006D00F1"/>
    <w:pPr>
      <w:widowControl w:val="0"/>
      <w:ind w:left="283"/>
      <w:jc w:val="both"/>
    </w:pPr>
    <w:rPr>
      <w:rFonts w:ascii="Arial" w:hAnsi="Arial"/>
      <w:snapToGrid w:val="0"/>
      <w:lang w:val="es-CR"/>
    </w:rPr>
  </w:style>
  <w:style w:type="paragraph" w:styleId="Textoindependiente">
    <w:name w:val="Body Text"/>
    <w:basedOn w:val="Normal"/>
    <w:rsid w:val="006D00F1"/>
    <w:pPr>
      <w:pBdr>
        <w:top w:val="single" w:sz="6" w:space="1" w:color="auto"/>
      </w:pBdr>
      <w:suppressAutoHyphens/>
      <w:spacing w:line="360" w:lineRule="auto"/>
      <w:jc w:val="both"/>
    </w:pPr>
    <w:rPr>
      <w:rFonts w:ascii="Univers" w:hAnsi="Univers"/>
      <w:sz w:val="24"/>
      <w:lang w:val="es-CR"/>
    </w:rPr>
  </w:style>
  <w:style w:type="paragraph" w:styleId="Textoindependiente2">
    <w:name w:val="Body Text 2"/>
    <w:basedOn w:val="Normal"/>
    <w:rsid w:val="006D00F1"/>
    <w:pPr>
      <w:tabs>
        <w:tab w:val="left" w:pos="3544"/>
        <w:tab w:val="center" w:pos="4680"/>
      </w:tabs>
      <w:suppressAutoHyphens/>
      <w:jc w:val="both"/>
    </w:pPr>
    <w:rPr>
      <w:spacing w:val="-2"/>
      <w:sz w:val="24"/>
      <w:lang w:val="es-ES_tradnl"/>
    </w:rPr>
  </w:style>
  <w:style w:type="paragraph" w:styleId="Textoindependiente3">
    <w:name w:val="Body Text 3"/>
    <w:basedOn w:val="Normal"/>
    <w:rsid w:val="006D00F1"/>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pacing w:val="-2"/>
      <w:sz w:val="24"/>
      <w:lang w:val="es-ES_tradnl"/>
    </w:rPr>
  </w:style>
  <w:style w:type="table" w:styleId="Tablaconcuadrcula">
    <w:name w:val="Table Grid"/>
    <w:basedOn w:val="Tablanormal"/>
    <w:rsid w:val="00860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65BBA"/>
    <w:pPr>
      <w:spacing w:before="180" w:after="180" w:line="288" w:lineRule="auto"/>
      <w:jc w:val="both"/>
    </w:pPr>
    <w:rPr>
      <w:rFonts w:ascii="Arial" w:hAnsi="Arial" w:cs="Arial"/>
      <w:color w:val="666666"/>
      <w:sz w:val="18"/>
      <w:szCs w:val="18"/>
      <w:lang w:val="es-ES"/>
    </w:rPr>
  </w:style>
  <w:style w:type="character" w:styleId="Refdenotaalpie">
    <w:name w:val="footnote reference"/>
    <w:basedOn w:val="Fuentedeprrafopredeter"/>
    <w:uiPriority w:val="99"/>
    <w:rsid w:val="005C1B0D"/>
    <w:rPr>
      <w:vertAlign w:val="superscript"/>
    </w:rPr>
  </w:style>
  <w:style w:type="character" w:customStyle="1" w:styleId="corchete-llamada1">
    <w:name w:val="corchete-llamada1"/>
    <w:basedOn w:val="Fuentedeprrafopredeter"/>
    <w:rsid w:val="005C1B0D"/>
    <w:rPr>
      <w:vanish/>
      <w:webHidden w:val="0"/>
      <w:specVanish w:val="0"/>
    </w:rPr>
  </w:style>
  <w:style w:type="paragraph" w:styleId="Textonotapie">
    <w:name w:val="footnote text"/>
    <w:basedOn w:val="Normal"/>
    <w:link w:val="TextonotapieCar"/>
    <w:uiPriority w:val="99"/>
    <w:rsid w:val="007A5506"/>
  </w:style>
  <w:style w:type="character" w:styleId="Nmerodepgina">
    <w:name w:val="page number"/>
    <w:basedOn w:val="Fuentedeprrafopredeter"/>
    <w:rsid w:val="00FE33F6"/>
  </w:style>
  <w:style w:type="character" w:customStyle="1" w:styleId="TextonotapieCar">
    <w:name w:val="Texto nota pie Car"/>
    <w:basedOn w:val="Fuentedeprrafopredeter"/>
    <w:link w:val="Textonotapie"/>
    <w:uiPriority w:val="99"/>
    <w:rsid w:val="00E505AB"/>
    <w:rPr>
      <w:lang w:val="en-US" w:eastAsia="es-ES"/>
    </w:rPr>
  </w:style>
  <w:style w:type="paragraph" w:styleId="Textodeglobo">
    <w:name w:val="Balloon Text"/>
    <w:basedOn w:val="Normal"/>
    <w:link w:val="TextodegloboCar"/>
    <w:uiPriority w:val="99"/>
    <w:semiHidden/>
    <w:unhideWhenUsed/>
    <w:rsid w:val="00050E8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E8E"/>
    <w:rPr>
      <w:rFonts w:ascii="Tahoma" w:hAnsi="Tahoma" w:cs="Tahoma"/>
      <w:sz w:val="16"/>
      <w:szCs w:val="16"/>
      <w:lang w:val="en-US" w:eastAsia="es-ES"/>
    </w:rPr>
  </w:style>
  <w:style w:type="character" w:styleId="Hipervnculovisitado">
    <w:name w:val="FollowedHyperlink"/>
    <w:basedOn w:val="Fuentedeprrafopredeter"/>
    <w:uiPriority w:val="99"/>
    <w:semiHidden/>
    <w:unhideWhenUsed/>
    <w:rsid w:val="00642AE7"/>
    <w:rPr>
      <w:color w:val="800080"/>
      <w:u w:val="single"/>
    </w:rPr>
  </w:style>
  <w:style w:type="paragraph" w:styleId="Prrafodelista">
    <w:name w:val="List Paragraph"/>
    <w:basedOn w:val="Normal"/>
    <w:uiPriority w:val="34"/>
    <w:qFormat/>
    <w:rsid w:val="00870DBB"/>
    <w:pPr>
      <w:ind w:left="708"/>
    </w:pPr>
  </w:style>
  <w:style w:type="character" w:customStyle="1" w:styleId="PiedepginaCar">
    <w:name w:val="Pie de página Car"/>
    <w:basedOn w:val="Fuentedeprrafopredeter"/>
    <w:link w:val="Piedepgina"/>
    <w:uiPriority w:val="99"/>
    <w:rsid w:val="002260FB"/>
    <w:rPr>
      <w:rFonts w:ascii="Times" w:hAnsi="Times"/>
      <w:sz w:val="24"/>
      <w:lang w:val="en-US"/>
    </w:rPr>
  </w:style>
  <w:style w:type="character" w:customStyle="1" w:styleId="apple-style-span">
    <w:name w:val="apple-style-span"/>
    <w:basedOn w:val="Fuentedeprrafopredeter"/>
    <w:rsid w:val="002260FB"/>
  </w:style>
  <w:style w:type="character" w:customStyle="1" w:styleId="hps">
    <w:name w:val="hps"/>
    <w:basedOn w:val="Fuentedeprrafopredeter"/>
    <w:rsid w:val="001301F7"/>
  </w:style>
  <w:style w:type="character" w:customStyle="1" w:styleId="EncabezadoCar">
    <w:name w:val="Encabezado Car"/>
    <w:basedOn w:val="Fuentedeprrafopredeter"/>
    <w:link w:val="Encabezado"/>
    <w:uiPriority w:val="99"/>
    <w:rsid w:val="00D54DB7"/>
    <w:rPr>
      <w:rFonts w:ascii="Courier New" w:hAnsi="Courier New"/>
      <w:sz w:val="24"/>
      <w:lang w:val="en-US"/>
    </w:rPr>
  </w:style>
  <w:style w:type="character" w:styleId="Refdecomentario">
    <w:name w:val="annotation reference"/>
    <w:basedOn w:val="Fuentedeprrafopredeter"/>
    <w:uiPriority w:val="99"/>
    <w:semiHidden/>
    <w:unhideWhenUsed/>
    <w:rsid w:val="00337703"/>
    <w:rPr>
      <w:sz w:val="16"/>
      <w:szCs w:val="16"/>
    </w:rPr>
  </w:style>
  <w:style w:type="paragraph" w:styleId="Textocomentario">
    <w:name w:val="annotation text"/>
    <w:basedOn w:val="Normal"/>
    <w:link w:val="TextocomentarioCar"/>
    <w:uiPriority w:val="99"/>
    <w:semiHidden/>
    <w:unhideWhenUsed/>
    <w:rsid w:val="00337703"/>
  </w:style>
  <w:style w:type="character" w:customStyle="1" w:styleId="TextocomentarioCar">
    <w:name w:val="Texto comentario Car"/>
    <w:basedOn w:val="Fuentedeprrafopredeter"/>
    <w:link w:val="Textocomentario"/>
    <w:uiPriority w:val="99"/>
    <w:semiHidden/>
    <w:rsid w:val="00337703"/>
    <w:rPr>
      <w:lang w:val="en-US" w:eastAsia="es-ES"/>
    </w:rPr>
  </w:style>
  <w:style w:type="paragraph" w:styleId="Asuntodelcomentario">
    <w:name w:val="annotation subject"/>
    <w:basedOn w:val="Textocomentario"/>
    <w:next w:val="Textocomentario"/>
    <w:link w:val="AsuntodelcomentarioCar"/>
    <w:uiPriority w:val="99"/>
    <w:semiHidden/>
    <w:unhideWhenUsed/>
    <w:rsid w:val="00337703"/>
    <w:rPr>
      <w:b/>
      <w:bCs/>
    </w:rPr>
  </w:style>
  <w:style w:type="character" w:customStyle="1" w:styleId="AsuntodelcomentarioCar">
    <w:name w:val="Asunto del comentario Car"/>
    <w:basedOn w:val="TextocomentarioCar"/>
    <w:link w:val="Asuntodelcomentario"/>
    <w:uiPriority w:val="99"/>
    <w:semiHidden/>
    <w:rsid w:val="00337703"/>
    <w:rPr>
      <w:b/>
      <w:bCs/>
    </w:rPr>
  </w:style>
  <w:style w:type="character" w:styleId="Textodelmarcadordeposicin">
    <w:name w:val="Placeholder Text"/>
    <w:basedOn w:val="Fuentedeprrafopredeter"/>
    <w:uiPriority w:val="99"/>
    <w:semiHidden/>
    <w:rsid w:val="001E406E"/>
    <w:rPr>
      <w:color w:val="808080"/>
    </w:rPr>
  </w:style>
  <w:style w:type="paragraph" w:styleId="TDC1">
    <w:name w:val="toc 1"/>
    <w:basedOn w:val="Normal"/>
    <w:next w:val="Normal"/>
    <w:autoRedefine/>
    <w:uiPriority w:val="39"/>
    <w:unhideWhenUsed/>
    <w:rsid w:val="004C4DF3"/>
    <w:pPr>
      <w:spacing w:after="100"/>
    </w:pPr>
  </w:style>
  <w:style w:type="paragraph" w:styleId="TDC2">
    <w:name w:val="toc 2"/>
    <w:basedOn w:val="Normal"/>
    <w:next w:val="Normal"/>
    <w:autoRedefine/>
    <w:uiPriority w:val="39"/>
    <w:unhideWhenUsed/>
    <w:rsid w:val="004C4DF3"/>
    <w:pPr>
      <w:spacing w:after="100"/>
      <w:ind w:left="200"/>
    </w:pPr>
  </w:style>
  <w:style w:type="paragraph" w:styleId="TDC3">
    <w:name w:val="toc 3"/>
    <w:basedOn w:val="Normal"/>
    <w:next w:val="Normal"/>
    <w:autoRedefine/>
    <w:uiPriority w:val="39"/>
    <w:unhideWhenUsed/>
    <w:rsid w:val="004C4DF3"/>
    <w:pPr>
      <w:spacing w:after="100"/>
      <w:ind w:left="400"/>
    </w:pPr>
  </w:style>
</w:styles>
</file>

<file path=word/webSettings.xml><?xml version="1.0" encoding="utf-8"?>
<w:webSettings xmlns:r="http://schemas.openxmlformats.org/officeDocument/2006/relationships" xmlns:w="http://schemas.openxmlformats.org/wordprocessingml/2006/main">
  <w:divs>
    <w:div w:id="37096764">
      <w:bodyDiv w:val="1"/>
      <w:marLeft w:val="0"/>
      <w:marRight w:val="0"/>
      <w:marTop w:val="0"/>
      <w:marBottom w:val="0"/>
      <w:divBdr>
        <w:top w:val="none" w:sz="0" w:space="0" w:color="auto"/>
        <w:left w:val="none" w:sz="0" w:space="0" w:color="auto"/>
        <w:bottom w:val="none" w:sz="0" w:space="0" w:color="auto"/>
        <w:right w:val="none" w:sz="0" w:space="0" w:color="auto"/>
      </w:divBdr>
    </w:div>
    <w:div w:id="85925359">
      <w:bodyDiv w:val="1"/>
      <w:marLeft w:val="0"/>
      <w:marRight w:val="0"/>
      <w:marTop w:val="0"/>
      <w:marBottom w:val="0"/>
      <w:divBdr>
        <w:top w:val="none" w:sz="0" w:space="0" w:color="auto"/>
        <w:left w:val="none" w:sz="0" w:space="0" w:color="auto"/>
        <w:bottom w:val="none" w:sz="0" w:space="0" w:color="auto"/>
        <w:right w:val="none" w:sz="0" w:space="0" w:color="auto"/>
      </w:divBdr>
    </w:div>
    <w:div w:id="248931895">
      <w:bodyDiv w:val="1"/>
      <w:marLeft w:val="0"/>
      <w:marRight w:val="0"/>
      <w:marTop w:val="0"/>
      <w:marBottom w:val="0"/>
      <w:divBdr>
        <w:top w:val="none" w:sz="0" w:space="0" w:color="auto"/>
        <w:left w:val="none" w:sz="0" w:space="0" w:color="auto"/>
        <w:bottom w:val="none" w:sz="0" w:space="0" w:color="auto"/>
        <w:right w:val="none" w:sz="0" w:space="0" w:color="auto"/>
      </w:divBdr>
    </w:div>
    <w:div w:id="291794426">
      <w:bodyDiv w:val="1"/>
      <w:marLeft w:val="0"/>
      <w:marRight w:val="0"/>
      <w:marTop w:val="0"/>
      <w:marBottom w:val="0"/>
      <w:divBdr>
        <w:top w:val="none" w:sz="0" w:space="0" w:color="auto"/>
        <w:left w:val="none" w:sz="0" w:space="0" w:color="auto"/>
        <w:bottom w:val="none" w:sz="0" w:space="0" w:color="auto"/>
        <w:right w:val="none" w:sz="0" w:space="0" w:color="auto"/>
      </w:divBdr>
      <w:divsChild>
        <w:div w:id="1910143505">
          <w:marLeft w:val="0"/>
          <w:marRight w:val="0"/>
          <w:marTop w:val="0"/>
          <w:marBottom w:val="0"/>
          <w:divBdr>
            <w:top w:val="none" w:sz="0" w:space="0" w:color="auto"/>
            <w:left w:val="none" w:sz="0" w:space="0" w:color="auto"/>
            <w:bottom w:val="none" w:sz="0" w:space="0" w:color="auto"/>
            <w:right w:val="none" w:sz="0" w:space="0" w:color="auto"/>
          </w:divBdr>
          <w:divsChild>
            <w:div w:id="746195718">
              <w:marLeft w:val="0"/>
              <w:marRight w:val="0"/>
              <w:marTop w:val="0"/>
              <w:marBottom w:val="0"/>
              <w:divBdr>
                <w:top w:val="none" w:sz="0" w:space="0" w:color="auto"/>
                <w:left w:val="none" w:sz="0" w:space="0" w:color="auto"/>
                <w:bottom w:val="none" w:sz="0" w:space="0" w:color="auto"/>
                <w:right w:val="none" w:sz="0" w:space="0" w:color="auto"/>
              </w:divBdr>
              <w:divsChild>
                <w:div w:id="1086730541">
                  <w:marLeft w:val="0"/>
                  <w:marRight w:val="0"/>
                  <w:marTop w:val="0"/>
                  <w:marBottom w:val="0"/>
                  <w:divBdr>
                    <w:top w:val="none" w:sz="0" w:space="0" w:color="auto"/>
                    <w:left w:val="none" w:sz="0" w:space="0" w:color="auto"/>
                    <w:bottom w:val="none" w:sz="0" w:space="0" w:color="auto"/>
                    <w:right w:val="none" w:sz="0" w:space="0" w:color="auto"/>
                  </w:divBdr>
                  <w:divsChild>
                    <w:div w:id="1595941749">
                      <w:marLeft w:val="0"/>
                      <w:marRight w:val="0"/>
                      <w:marTop w:val="0"/>
                      <w:marBottom w:val="0"/>
                      <w:divBdr>
                        <w:top w:val="none" w:sz="0" w:space="0" w:color="auto"/>
                        <w:left w:val="none" w:sz="0" w:space="0" w:color="auto"/>
                        <w:bottom w:val="none" w:sz="0" w:space="0" w:color="auto"/>
                        <w:right w:val="none" w:sz="0" w:space="0" w:color="auto"/>
                      </w:divBdr>
                      <w:divsChild>
                        <w:div w:id="1788308527">
                          <w:marLeft w:val="0"/>
                          <w:marRight w:val="0"/>
                          <w:marTop w:val="0"/>
                          <w:marBottom w:val="0"/>
                          <w:divBdr>
                            <w:top w:val="none" w:sz="0" w:space="0" w:color="auto"/>
                            <w:left w:val="none" w:sz="0" w:space="0" w:color="auto"/>
                            <w:bottom w:val="none" w:sz="0" w:space="0" w:color="auto"/>
                            <w:right w:val="none" w:sz="0" w:space="0" w:color="auto"/>
                          </w:divBdr>
                          <w:divsChild>
                            <w:div w:id="1737319767">
                              <w:marLeft w:val="0"/>
                              <w:marRight w:val="0"/>
                              <w:marTop w:val="0"/>
                              <w:marBottom w:val="0"/>
                              <w:divBdr>
                                <w:top w:val="none" w:sz="0" w:space="0" w:color="auto"/>
                                <w:left w:val="none" w:sz="0" w:space="0" w:color="auto"/>
                                <w:bottom w:val="none" w:sz="0" w:space="0" w:color="auto"/>
                                <w:right w:val="none" w:sz="0" w:space="0" w:color="auto"/>
                              </w:divBdr>
                              <w:divsChild>
                                <w:div w:id="1083449756">
                                  <w:marLeft w:val="0"/>
                                  <w:marRight w:val="0"/>
                                  <w:marTop w:val="0"/>
                                  <w:marBottom w:val="0"/>
                                  <w:divBdr>
                                    <w:top w:val="single" w:sz="6" w:space="0" w:color="F5F5F5"/>
                                    <w:left w:val="single" w:sz="6" w:space="0" w:color="F5F5F5"/>
                                    <w:bottom w:val="single" w:sz="6" w:space="0" w:color="F5F5F5"/>
                                    <w:right w:val="single" w:sz="6" w:space="0" w:color="F5F5F5"/>
                                  </w:divBdr>
                                  <w:divsChild>
                                    <w:div w:id="114756297">
                                      <w:marLeft w:val="0"/>
                                      <w:marRight w:val="0"/>
                                      <w:marTop w:val="0"/>
                                      <w:marBottom w:val="0"/>
                                      <w:divBdr>
                                        <w:top w:val="none" w:sz="0" w:space="0" w:color="auto"/>
                                        <w:left w:val="none" w:sz="0" w:space="0" w:color="auto"/>
                                        <w:bottom w:val="none" w:sz="0" w:space="0" w:color="auto"/>
                                        <w:right w:val="none" w:sz="0" w:space="0" w:color="auto"/>
                                      </w:divBdr>
                                      <w:divsChild>
                                        <w:div w:id="15632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5735255">
      <w:bodyDiv w:val="1"/>
      <w:marLeft w:val="0"/>
      <w:marRight w:val="0"/>
      <w:marTop w:val="0"/>
      <w:marBottom w:val="0"/>
      <w:divBdr>
        <w:top w:val="none" w:sz="0" w:space="0" w:color="auto"/>
        <w:left w:val="none" w:sz="0" w:space="0" w:color="auto"/>
        <w:bottom w:val="none" w:sz="0" w:space="0" w:color="auto"/>
        <w:right w:val="none" w:sz="0" w:space="0" w:color="auto"/>
      </w:divBdr>
    </w:div>
    <w:div w:id="597951897">
      <w:bodyDiv w:val="1"/>
      <w:marLeft w:val="0"/>
      <w:marRight w:val="0"/>
      <w:marTop w:val="0"/>
      <w:marBottom w:val="0"/>
      <w:divBdr>
        <w:top w:val="none" w:sz="0" w:space="0" w:color="auto"/>
        <w:left w:val="none" w:sz="0" w:space="0" w:color="auto"/>
        <w:bottom w:val="none" w:sz="0" w:space="0" w:color="auto"/>
        <w:right w:val="none" w:sz="0" w:space="0" w:color="auto"/>
      </w:divBdr>
    </w:div>
    <w:div w:id="640961424">
      <w:bodyDiv w:val="1"/>
      <w:marLeft w:val="0"/>
      <w:marRight w:val="0"/>
      <w:marTop w:val="0"/>
      <w:marBottom w:val="0"/>
      <w:divBdr>
        <w:top w:val="none" w:sz="0" w:space="0" w:color="auto"/>
        <w:left w:val="none" w:sz="0" w:space="0" w:color="auto"/>
        <w:bottom w:val="none" w:sz="0" w:space="0" w:color="auto"/>
        <w:right w:val="none" w:sz="0" w:space="0" w:color="auto"/>
      </w:divBdr>
    </w:div>
    <w:div w:id="646327615">
      <w:bodyDiv w:val="1"/>
      <w:marLeft w:val="0"/>
      <w:marRight w:val="0"/>
      <w:marTop w:val="0"/>
      <w:marBottom w:val="0"/>
      <w:divBdr>
        <w:top w:val="none" w:sz="0" w:space="0" w:color="auto"/>
        <w:left w:val="none" w:sz="0" w:space="0" w:color="auto"/>
        <w:bottom w:val="none" w:sz="0" w:space="0" w:color="auto"/>
        <w:right w:val="none" w:sz="0" w:space="0" w:color="auto"/>
      </w:divBdr>
    </w:div>
    <w:div w:id="689450942">
      <w:bodyDiv w:val="1"/>
      <w:marLeft w:val="0"/>
      <w:marRight w:val="0"/>
      <w:marTop w:val="0"/>
      <w:marBottom w:val="0"/>
      <w:divBdr>
        <w:top w:val="none" w:sz="0" w:space="0" w:color="auto"/>
        <w:left w:val="none" w:sz="0" w:space="0" w:color="auto"/>
        <w:bottom w:val="none" w:sz="0" w:space="0" w:color="auto"/>
        <w:right w:val="none" w:sz="0" w:space="0" w:color="auto"/>
      </w:divBdr>
    </w:div>
    <w:div w:id="856193849">
      <w:bodyDiv w:val="1"/>
      <w:marLeft w:val="0"/>
      <w:marRight w:val="0"/>
      <w:marTop w:val="0"/>
      <w:marBottom w:val="0"/>
      <w:divBdr>
        <w:top w:val="none" w:sz="0" w:space="0" w:color="auto"/>
        <w:left w:val="none" w:sz="0" w:space="0" w:color="auto"/>
        <w:bottom w:val="none" w:sz="0" w:space="0" w:color="auto"/>
        <w:right w:val="none" w:sz="0" w:space="0" w:color="auto"/>
      </w:divBdr>
      <w:divsChild>
        <w:div w:id="664625537">
          <w:marLeft w:val="0"/>
          <w:marRight w:val="0"/>
          <w:marTop w:val="0"/>
          <w:marBottom w:val="0"/>
          <w:divBdr>
            <w:top w:val="none" w:sz="0" w:space="0" w:color="auto"/>
            <w:left w:val="none" w:sz="0" w:space="0" w:color="auto"/>
            <w:bottom w:val="none" w:sz="0" w:space="0" w:color="auto"/>
            <w:right w:val="none" w:sz="0" w:space="0" w:color="auto"/>
          </w:divBdr>
          <w:divsChild>
            <w:div w:id="197398190">
              <w:marLeft w:val="0"/>
              <w:marRight w:val="0"/>
              <w:marTop w:val="0"/>
              <w:marBottom w:val="0"/>
              <w:divBdr>
                <w:top w:val="none" w:sz="0" w:space="0" w:color="auto"/>
                <w:left w:val="none" w:sz="0" w:space="0" w:color="auto"/>
                <w:bottom w:val="none" w:sz="0" w:space="0" w:color="auto"/>
                <w:right w:val="none" w:sz="0" w:space="0" w:color="auto"/>
              </w:divBdr>
              <w:divsChild>
                <w:div w:id="2039087935">
                  <w:marLeft w:val="0"/>
                  <w:marRight w:val="0"/>
                  <w:marTop w:val="0"/>
                  <w:marBottom w:val="0"/>
                  <w:divBdr>
                    <w:top w:val="none" w:sz="0" w:space="0" w:color="auto"/>
                    <w:left w:val="none" w:sz="0" w:space="0" w:color="auto"/>
                    <w:bottom w:val="none" w:sz="0" w:space="0" w:color="auto"/>
                    <w:right w:val="none" w:sz="0" w:space="0" w:color="auto"/>
                  </w:divBdr>
                  <w:divsChild>
                    <w:div w:id="347486302">
                      <w:marLeft w:val="0"/>
                      <w:marRight w:val="0"/>
                      <w:marTop w:val="0"/>
                      <w:marBottom w:val="0"/>
                      <w:divBdr>
                        <w:top w:val="none" w:sz="0" w:space="0" w:color="auto"/>
                        <w:left w:val="none" w:sz="0" w:space="0" w:color="auto"/>
                        <w:bottom w:val="none" w:sz="0" w:space="0" w:color="auto"/>
                        <w:right w:val="none" w:sz="0" w:space="0" w:color="auto"/>
                      </w:divBdr>
                      <w:divsChild>
                        <w:div w:id="1296565666">
                          <w:marLeft w:val="0"/>
                          <w:marRight w:val="0"/>
                          <w:marTop w:val="0"/>
                          <w:marBottom w:val="0"/>
                          <w:divBdr>
                            <w:top w:val="none" w:sz="0" w:space="0" w:color="auto"/>
                            <w:left w:val="none" w:sz="0" w:space="0" w:color="auto"/>
                            <w:bottom w:val="none" w:sz="0" w:space="0" w:color="auto"/>
                            <w:right w:val="none" w:sz="0" w:space="0" w:color="auto"/>
                          </w:divBdr>
                          <w:divsChild>
                            <w:div w:id="64226690">
                              <w:marLeft w:val="0"/>
                              <w:marRight w:val="0"/>
                              <w:marTop w:val="0"/>
                              <w:marBottom w:val="0"/>
                              <w:divBdr>
                                <w:top w:val="none" w:sz="0" w:space="0" w:color="auto"/>
                                <w:left w:val="none" w:sz="0" w:space="0" w:color="auto"/>
                                <w:bottom w:val="none" w:sz="0" w:space="0" w:color="auto"/>
                                <w:right w:val="none" w:sz="0" w:space="0" w:color="auto"/>
                              </w:divBdr>
                              <w:divsChild>
                                <w:div w:id="848719149">
                                  <w:marLeft w:val="0"/>
                                  <w:marRight w:val="0"/>
                                  <w:marTop w:val="0"/>
                                  <w:marBottom w:val="0"/>
                                  <w:divBdr>
                                    <w:top w:val="single" w:sz="6" w:space="0" w:color="F5F5F5"/>
                                    <w:left w:val="single" w:sz="6" w:space="0" w:color="F5F5F5"/>
                                    <w:bottom w:val="single" w:sz="6" w:space="0" w:color="F5F5F5"/>
                                    <w:right w:val="single" w:sz="6" w:space="0" w:color="F5F5F5"/>
                                  </w:divBdr>
                                  <w:divsChild>
                                    <w:div w:id="1831293585">
                                      <w:marLeft w:val="0"/>
                                      <w:marRight w:val="0"/>
                                      <w:marTop w:val="0"/>
                                      <w:marBottom w:val="0"/>
                                      <w:divBdr>
                                        <w:top w:val="none" w:sz="0" w:space="0" w:color="auto"/>
                                        <w:left w:val="none" w:sz="0" w:space="0" w:color="auto"/>
                                        <w:bottom w:val="none" w:sz="0" w:space="0" w:color="auto"/>
                                        <w:right w:val="none" w:sz="0" w:space="0" w:color="auto"/>
                                      </w:divBdr>
                                      <w:divsChild>
                                        <w:div w:id="16049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10699">
      <w:bodyDiv w:val="1"/>
      <w:marLeft w:val="0"/>
      <w:marRight w:val="0"/>
      <w:marTop w:val="0"/>
      <w:marBottom w:val="0"/>
      <w:divBdr>
        <w:top w:val="none" w:sz="0" w:space="0" w:color="auto"/>
        <w:left w:val="none" w:sz="0" w:space="0" w:color="auto"/>
        <w:bottom w:val="none" w:sz="0" w:space="0" w:color="auto"/>
        <w:right w:val="none" w:sz="0" w:space="0" w:color="auto"/>
      </w:divBdr>
    </w:div>
    <w:div w:id="1185629439">
      <w:bodyDiv w:val="1"/>
      <w:marLeft w:val="0"/>
      <w:marRight w:val="0"/>
      <w:marTop w:val="0"/>
      <w:marBottom w:val="0"/>
      <w:divBdr>
        <w:top w:val="none" w:sz="0" w:space="0" w:color="auto"/>
        <w:left w:val="none" w:sz="0" w:space="0" w:color="auto"/>
        <w:bottom w:val="none" w:sz="0" w:space="0" w:color="auto"/>
        <w:right w:val="none" w:sz="0" w:space="0" w:color="auto"/>
      </w:divBdr>
    </w:div>
    <w:div w:id="1210992194">
      <w:bodyDiv w:val="1"/>
      <w:marLeft w:val="0"/>
      <w:marRight w:val="0"/>
      <w:marTop w:val="0"/>
      <w:marBottom w:val="0"/>
      <w:divBdr>
        <w:top w:val="none" w:sz="0" w:space="0" w:color="auto"/>
        <w:left w:val="none" w:sz="0" w:space="0" w:color="auto"/>
        <w:bottom w:val="none" w:sz="0" w:space="0" w:color="auto"/>
        <w:right w:val="none" w:sz="0" w:space="0" w:color="auto"/>
      </w:divBdr>
    </w:div>
    <w:div w:id="1227377860">
      <w:bodyDiv w:val="1"/>
      <w:marLeft w:val="0"/>
      <w:marRight w:val="0"/>
      <w:marTop w:val="0"/>
      <w:marBottom w:val="0"/>
      <w:divBdr>
        <w:top w:val="none" w:sz="0" w:space="0" w:color="auto"/>
        <w:left w:val="none" w:sz="0" w:space="0" w:color="auto"/>
        <w:bottom w:val="none" w:sz="0" w:space="0" w:color="auto"/>
        <w:right w:val="none" w:sz="0" w:space="0" w:color="auto"/>
      </w:divBdr>
    </w:div>
    <w:div w:id="1231160189">
      <w:bodyDiv w:val="1"/>
      <w:marLeft w:val="0"/>
      <w:marRight w:val="0"/>
      <w:marTop w:val="0"/>
      <w:marBottom w:val="0"/>
      <w:divBdr>
        <w:top w:val="none" w:sz="0" w:space="0" w:color="auto"/>
        <w:left w:val="none" w:sz="0" w:space="0" w:color="auto"/>
        <w:bottom w:val="none" w:sz="0" w:space="0" w:color="auto"/>
        <w:right w:val="none" w:sz="0" w:space="0" w:color="auto"/>
      </w:divBdr>
      <w:divsChild>
        <w:div w:id="1365322240">
          <w:marLeft w:val="0"/>
          <w:marRight w:val="0"/>
          <w:marTop w:val="0"/>
          <w:marBottom w:val="0"/>
          <w:divBdr>
            <w:top w:val="none" w:sz="0" w:space="0" w:color="auto"/>
            <w:left w:val="none" w:sz="0" w:space="0" w:color="auto"/>
            <w:bottom w:val="none" w:sz="0" w:space="0" w:color="auto"/>
            <w:right w:val="none" w:sz="0" w:space="0" w:color="auto"/>
          </w:divBdr>
          <w:divsChild>
            <w:div w:id="655456627">
              <w:marLeft w:val="0"/>
              <w:marRight w:val="0"/>
              <w:marTop w:val="0"/>
              <w:marBottom w:val="0"/>
              <w:divBdr>
                <w:top w:val="none" w:sz="0" w:space="0" w:color="auto"/>
                <w:left w:val="none" w:sz="0" w:space="0" w:color="auto"/>
                <w:bottom w:val="none" w:sz="0" w:space="0" w:color="auto"/>
                <w:right w:val="none" w:sz="0" w:space="0" w:color="auto"/>
              </w:divBdr>
              <w:divsChild>
                <w:div w:id="881139291">
                  <w:marLeft w:val="0"/>
                  <w:marRight w:val="0"/>
                  <w:marTop w:val="0"/>
                  <w:marBottom w:val="0"/>
                  <w:divBdr>
                    <w:top w:val="none" w:sz="0" w:space="0" w:color="auto"/>
                    <w:left w:val="none" w:sz="0" w:space="0" w:color="auto"/>
                    <w:bottom w:val="none" w:sz="0" w:space="0" w:color="auto"/>
                    <w:right w:val="none" w:sz="0" w:space="0" w:color="auto"/>
                  </w:divBdr>
                  <w:divsChild>
                    <w:div w:id="1991404469">
                      <w:marLeft w:val="0"/>
                      <w:marRight w:val="0"/>
                      <w:marTop w:val="0"/>
                      <w:marBottom w:val="0"/>
                      <w:divBdr>
                        <w:top w:val="none" w:sz="0" w:space="0" w:color="auto"/>
                        <w:left w:val="none" w:sz="0" w:space="0" w:color="auto"/>
                        <w:bottom w:val="none" w:sz="0" w:space="0" w:color="auto"/>
                        <w:right w:val="none" w:sz="0" w:space="0" w:color="auto"/>
                      </w:divBdr>
                      <w:divsChild>
                        <w:div w:id="73019955">
                          <w:marLeft w:val="0"/>
                          <w:marRight w:val="0"/>
                          <w:marTop w:val="0"/>
                          <w:marBottom w:val="0"/>
                          <w:divBdr>
                            <w:top w:val="none" w:sz="0" w:space="0" w:color="auto"/>
                            <w:left w:val="none" w:sz="0" w:space="0" w:color="auto"/>
                            <w:bottom w:val="none" w:sz="0" w:space="0" w:color="auto"/>
                            <w:right w:val="none" w:sz="0" w:space="0" w:color="auto"/>
                          </w:divBdr>
                          <w:divsChild>
                            <w:div w:id="276723156">
                              <w:marLeft w:val="0"/>
                              <w:marRight w:val="0"/>
                              <w:marTop w:val="0"/>
                              <w:marBottom w:val="0"/>
                              <w:divBdr>
                                <w:top w:val="none" w:sz="0" w:space="0" w:color="auto"/>
                                <w:left w:val="none" w:sz="0" w:space="0" w:color="auto"/>
                                <w:bottom w:val="none" w:sz="0" w:space="0" w:color="auto"/>
                                <w:right w:val="none" w:sz="0" w:space="0" w:color="auto"/>
                              </w:divBdr>
                              <w:divsChild>
                                <w:div w:id="502209225">
                                  <w:marLeft w:val="0"/>
                                  <w:marRight w:val="0"/>
                                  <w:marTop w:val="0"/>
                                  <w:marBottom w:val="0"/>
                                  <w:divBdr>
                                    <w:top w:val="single" w:sz="6" w:space="0" w:color="F5F5F5"/>
                                    <w:left w:val="single" w:sz="6" w:space="0" w:color="F5F5F5"/>
                                    <w:bottom w:val="single" w:sz="6" w:space="0" w:color="F5F5F5"/>
                                    <w:right w:val="single" w:sz="6" w:space="0" w:color="F5F5F5"/>
                                  </w:divBdr>
                                  <w:divsChild>
                                    <w:div w:id="967903050">
                                      <w:marLeft w:val="0"/>
                                      <w:marRight w:val="0"/>
                                      <w:marTop w:val="0"/>
                                      <w:marBottom w:val="0"/>
                                      <w:divBdr>
                                        <w:top w:val="none" w:sz="0" w:space="0" w:color="auto"/>
                                        <w:left w:val="none" w:sz="0" w:space="0" w:color="auto"/>
                                        <w:bottom w:val="none" w:sz="0" w:space="0" w:color="auto"/>
                                        <w:right w:val="none" w:sz="0" w:space="0" w:color="auto"/>
                                      </w:divBdr>
                                      <w:divsChild>
                                        <w:div w:id="599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740581">
      <w:bodyDiv w:val="1"/>
      <w:marLeft w:val="0"/>
      <w:marRight w:val="0"/>
      <w:marTop w:val="0"/>
      <w:marBottom w:val="0"/>
      <w:divBdr>
        <w:top w:val="none" w:sz="0" w:space="0" w:color="auto"/>
        <w:left w:val="none" w:sz="0" w:space="0" w:color="auto"/>
        <w:bottom w:val="none" w:sz="0" w:space="0" w:color="auto"/>
        <w:right w:val="none" w:sz="0" w:space="0" w:color="auto"/>
      </w:divBdr>
      <w:divsChild>
        <w:div w:id="1455102319">
          <w:marLeft w:val="0"/>
          <w:marRight w:val="0"/>
          <w:marTop w:val="0"/>
          <w:marBottom w:val="0"/>
          <w:divBdr>
            <w:top w:val="none" w:sz="0" w:space="0" w:color="auto"/>
            <w:left w:val="none" w:sz="0" w:space="0" w:color="auto"/>
            <w:bottom w:val="none" w:sz="0" w:space="0" w:color="auto"/>
            <w:right w:val="none" w:sz="0" w:space="0" w:color="auto"/>
          </w:divBdr>
          <w:divsChild>
            <w:div w:id="895551320">
              <w:marLeft w:val="0"/>
              <w:marRight w:val="0"/>
              <w:marTop w:val="0"/>
              <w:marBottom w:val="0"/>
              <w:divBdr>
                <w:top w:val="none" w:sz="0" w:space="0" w:color="auto"/>
                <w:left w:val="none" w:sz="0" w:space="0" w:color="auto"/>
                <w:bottom w:val="none" w:sz="0" w:space="0" w:color="auto"/>
                <w:right w:val="none" w:sz="0" w:space="0" w:color="auto"/>
              </w:divBdr>
              <w:divsChild>
                <w:div w:id="2033844582">
                  <w:marLeft w:val="0"/>
                  <w:marRight w:val="0"/>
                  <w:marTop w:val="0"/>
                  <w:marBottom w:val="0"/>
                  <w:divBdr>
                    <w:top w:val="none" w:sz="0" w:space="0" w:color="auto"/>
                    <w:left w:val="none" w:sz="0" w:space="0" w:color="auto"/>
                    <w:bottom w:val="none" w:sz="0" w:space="0" w:color="auto"/>
                    <w:right w:val="none" w:sz="0" w:space="0" w:color="auto"/>
                  </w:divBdr>
                  <w:divsChild>
                    <w:div w:id="2126146881">
                      <w:marLeft w:val="0"/>
                      <w:marRight w:val="0"/>
                      <w:marTop w:val="0"/>
                      <w:marBottom w:val="0"/>
                      <w:divBdr>
                        <w:top w:val="none" w:sz="0" w:space="0" w:color="auto"/>
                        <w:left w:val="none" w:sz="0" w:space="0" w:color="auto"/>
                        <w:bottom w:val="none" w:sz="0" w:space="0" w:color="auto"/>
                        <w:right w:val="none" w:sz="0" w:space="0" w:color="auto"/>
                      </w:divBdr>
                      <w:divsChild>
                        <w:div w:id="1631083773">
                          <w:marLeft w:val="0"/>
                          <w:marRight w:val="0"/>
                          <w:marTop w:val="0"/>
                          <w:marBottom w:val="0"/>
                          <w:divBdr>
                            <w:top w:val="none" w:sz="0" w:space="0" w:color="auto"/>
                            <w:left w:val="none" w:sz="0" w:space="0" w:color="auto"/>
                            <w:bottom w:val="none" w:sz="0" w:space="0" w:color="auto"/>
                            <w:right w:val="none" w:sz="0" w:space="0" w:color="auto"/>
                          </w:divBdr>
                          <w:divsChild>
                            <w:div w:id="778181356">
                              <w:marLeft w:val="0"/>
                              <w:marRight w:val="0"/>
                              <w:marTop w:val="0"/>
                              <w:marBottom w:val="0"/>
                              <w:divBdr>
                                <w:top w:val="none" w:sz="0" w:space="0" w:color="auto"/>
                                <w:left w:val="none" w:sz="0" w:space="0" w:color="auto"/>
                                <w:bottom w:val="none" w:sz="0" w:space="0" w:color="auto"/>
                                <w:right w:val="none" w:sz="0" w:space="0" w:color="auto"/>
                              </w:divBdr>
                              <w:divsChild>
                                <w:div w:id="1841581967">
                                  <w:marLeft w:val="0"/>
                                  <w:marRight w:val="0"/>
                                  <w:marTop w:val="0"/>
                                  <w:marBottom w:val="0"/>
                                  <w:divBdr>
                                    <w:top w:val="single" w:sz="6" w:space="0" w:color="F5F5F5"/>
                                    <w:left w:val="single" w:sz="6" w:space="0" w:color="F5F5F5"/>
                                    <w:bottom w:val="single" w:sz="6" w:space="0" w:color="F5F5F5"/>
                                    <w:right w:val="single" w:sz="6" w:space="0" w:color="F5F5F5"/>
                                  </w:divBdr>
                                  <w:divsChild>
                                    <w:div w:id="1745494938">
                                      <w:marLeft w:val="0"/>
                                      <w:marRight w:val="0"/>
                                      <w:marTop w:val="0"/>
                                      <w:marBottom w:val="0"/>
                                      <w:divBdr>
                                        <w:top w:val="none" w:sz="0" w:space="0" w:color="auto"/>
                                        <w:left w:val="none" w:sz="0" w:space="0" w:color="auto"/>
                                        <w:bottom w:val="none" w:sz="0" w:space="0" w:color="auto"/>
                                        <w:right w:val="none" w:sz="0" w:space="0" w:color="auto"/>
                                      </w:divBdr>
                                      <w:divsChild>
                                        <w:div w:id="13713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556887">
      <w:bodyDiv w:val="1"/>
      <w:marLeft w:val="0"/>
      <w:marRight w:val="0"/>
      <w:marTop w:val="0"/>
      <w:marBottom w:val="0"/>
      <w:divBdr>
        <w:top w:val="none" w:sz="0" w:space="0" w:color="auto"/>
        <w:left w:val="none" w:sz="0" w:space="0" w:color="auto"/>
        <w:bottom w:val="none" w:sz="0" w:space="0" w:color="auto"/>
        <w:right w:val="none" w:sz="0" w:space="0" w:color="auto"/>
      </w:divBdr>
      <w:divsChild>
        <w:div w:id="1635257871">
          <w:marLeft w:val="0"/>
          <w:marRight w:val="0"/>
          <w:marTop w:val="0"/>
          <w:marBottom w:val="0"/>
          <w:divBdr>
            <w:top w:val="none" w:sz="0" w:space="0" w:color="auto"/>
            <w:left w:val="none" w:sz="0" w:space="0" w:color="auto"/>
            <w:bottom w:val="none" w:sz="0" w:space="0" w:color="auto"/>
            <w:right w:val="none" w:sz="0" w:space="0" w:color="auto"/>
          </w:divBdr>
          <w:divsChild>
            <w:div w:id="1216892399">
              <w:marLeft w:val="0"/>
              <w:marRight w:val="0"/>
              <w:marTop w:val="0"/>
              <w:marBottom w:val="0"/>
              <w:divBdr>
                <w:top w:val="none" w:sz="0" w:space="0" w:color="auto"/>
                <w:left w:val="none" w:sz="0" w:space="0" w:color="auto"/>
                <w:bottom w:val="none" w:sz="0" w:space="0" w:color="auto"/>
                <w:right w:val="none" w:sz="0" w:space="0" w:color="auto"/>
              </w:divBdr>
              <w:divsChild>
                <w:div w:id="2026593448">
                  <w:marLeft w:val="0"/>
                  <w:marRight w:val="0"/>
                  <w:marTop w:val="0"/>
                  <w:marBottom w:val="0"/>
                  <w:divBdr>
                    <w:top w:val="none" w:sz="0" w:space="0" w:color="auto"/>
                    <w:left w:val="none" w:sz="0" w:space="0" w:color="auto"/>
                    <w:bottom w:val="none" w:sz="0" w:space="0" w:color="auto"/>
                    <w:right w:val="none" w:sz="0" w:space="0" w:color="auto"/>
                  </w:divBdr>
                  <w:divsChild>
                    <w:div w:id="608392471">
                      <w:marLeft w:val="0"/>
                      <w:marRight w:val="0"/>
                      <w:marTop w:val="0"/>
                      <w:marBottom w:val="0"/>
                      <w:divBdr>
                        <w:top w:val="none" w:sz="0" w:space="0" w:color="auto"/>
                        <w:left w:val="none" w:sz="0" w:space="0" w:color="auto"/>
                        <w:bottom w:val="none" w:sz="0" w:space="0" w:color="auto"/>
                        <w:right w:val="none" w:sz="0" w:space="0" w:color="auto"/>
                      </w:divBdr>
                      <w:divsChild>
                        <w:div w:id="98450370">
                          <w:marLeft w:val="0"/>
                          <w:marRight w:val="0"/>
                          <w:marTop w:val="0"/>
                          <w:marBottom w:val="0"/>
                          <w:divBdr>
                            <w:top w:val="none" w:sz="0" w:space="0" w:color="auto"/>
                            <w:left w:val="none" w:sz="0" w:space="0" w:color="auto"/>
                            <w:bottom w:val="none" w:sz="0" w:space="0" w:color="auto"/>
                            <w:right w:val="none" w:sz="0" w:space="0" w:color="auto"/>
                          </w:divBdr>
                          <w:divsChild>
                            <w:div w:id="1629165079">
                              <w:marLeft w:val="0"/>
                              <w:marRight w:val="0"/>
                              <w:marTop w:val="0"/>
                              <w:marBottom w:val="0"/>
                              <w:divBdr>
                                <w:top w:val="none" w:sz="0" w:space="0" w:color="auto"/>
                                <w:left w:val="none" w:sz="0" w:space="0" w:color="auto"/>
                                <w:bottom w:val="none" w:sz="0" w:space="0" w:color="auto"/>
                                <w:right w:val="none" w:sz="0" w:space="0" w:color="auto"/>
                              </w:divBdr>
                              <w:divsChild>
                                <w:div w:id="1103502103">
                                  <w:marLeft w:val="0"/>
                                  <w:marRight w:val="0"/>
                                  <w:marTop w:val="0"/>
                                  <w:marBottom w:val="0"/>
                                  <w:divBdr>
                                    <w:top w:val="single" w:sz="6" w:space="0" w:color="F5F5F5"/>
                                    <w:left w:val="single" w:sz="6" w:space="0" w:color="F5F5F5"/>
                                    <w:bottom w:val="single" w:sz="6" w:space="0" w:color="F5F5F5"/>
                                    <w:right w:val="single" w:sz="6" w:space="0" w:color="F5F5F5"/>
                                  </w:divBdr>
                                  <w:divsChild>
                                    <w:div w:id="1451625881">
                                      <w:marLeft w:val="0"/>
                                      <w:marRight w:val="0"/>
                                      <w:marTop w:val="0"/>
                                      <w:marBottom w:val="0"/>
                                      <w:divBdr>
                                        <w:top w:val="none" w:sz="0" w:space="0" w:color="auto"/>
                                        <w:left w:val="none" w:sz="0" w:space="0" w:color="auto"/>
                                        <w:bottom w:val="none" w:sz="0" w:space="0" w:color="auto"/>
                                        <w:right w:val="none" w:sz="0" w:space="0" w:color="auto"/>
                                      </w:divBdr>
                                      <w:divsChild>
                                        <w:div w:id="5652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942933">
      <w:bodyDiv w:val="1"/>
      <w:marLeft w:val="0"/>
      <w:marRight w:val="0"/>
      <w:marTop w:val="0"/>
      <w:marBottom w:val="0"/>
      <w:divBdr>
        <w:top w:val="none" w:sz="0" w:space="0" w:color="auto"/>
        <w:left w:val="none" w:sz="0" w:space="0" w:color="auto"/>
        <w:bottom w:val="none" w:sz="0" w:space="0" w:color="auto"/>
        <w:right w:val="none" w:sz="0" w:space="0" w:color="auto"/>
      </w:divBdr>
    </w:div>
    <w:div w:id="1621917567">
      <w:bodyDiv w:val="1"/>
      <w:marLeft w:val="0"/>
      <w:marRight w:val="0"/>
      <w:marTop w:val="0"/>
      <w:marBottom w:val="0"/>
      <w:divBdr>
        <w:top w:val="none" w:sz="0" w:space="0" w:color="auto"/>
        <w:left w:val="none" w:sz="0" w:space="0" w:color="auto"/>
        <w:bottom w:val="none" w:sz="0" w:space="0" w:color="auto"/>
        <w:right w:val="none" w:sz="0" w:space="0" w:color="auto"/>
      </w:divBdr>
      <w:divsChild>
        <w:div w:id="1581015856">
          <w:marLeft w:val="0"/>
          <w:marRight w:val="0"/>
          <w:marTop w:val="0"/>
          <w:marBottom w:val="0"/>
          <w:divBdr>
            <w:top w:val="none" w:sz="0" w:space="0" w:color="auto"/>
            <w:left w:val="none" w:sz="0" w:space="0" w:color="auto"/>
            <w:bottom w:val="none" w:sz="0" w:space="0" w:color="auto"/>
            <w:right w:val="none" w:sz="0" w:space="0" w:color="auto"/>
          </w:divBdr>
          <w:divsChild>
            <w:div w:id="929653886">
              <w:marLeft w:val="0"/>
              <w:marRight w:val="0"/>
              <w:marTop w:val="0"/>
              <w:marBottom w:val="0"/>
              <w:divBdr>
                <w:top w:val="none" w:sz="0" w:space="0" w:color="auto"/>
                <w:left w:val="none" w:sz="0" w:space="0" w:color="auto"/>
                <w:bottom w:val="none" w:sz="0" w:space="0" w:color="auto"/>
                <w:right w:val="none" w:sz="0" w:space="0" w:color="auto"/>
              </w:divBdr>
              <w:divsChild>
                <w:div w:id="2006085251">
                  <w:marLeft w:val="0"/>
                  <w:marRight w:val="0"/>
                  <w:marTop w:val="0"/>
                  <w:marBottom w:val="0"/>
                  <w:divBdr>
                    <w:top w:val="none" w:sz="0" w:space="0" w:color="auto"/>
                    <w:left w:val="none" w:sz="0" w:space="0" w:color="auto"/>
                    <w:bottom w:val="none" w:sz="0" w:space="0" w:color="auto"/>
                    <w:right w:val="none" w:sz="0" w:space="0" w:color="auto"/>
                  </w:divBdr>
                  <w:divsChild>
                    <w:div w:id="425030874">
                      <w:marLeft w:val="0"/>
                      <w:marRight w:val="0"/>
                      <w:marTop w:val="0"/>
                      <w:marBottom w:val="0"/>
                      <w:divBdr>
                        <w:top w:val="none" w:sz="0" w:space="0" w:color="auto"/>
                        <w:left w:val="none" w:sz="0" w:space="0" w:color="auto"/>
                        <w:bottom w:val="none" w:sz="0" w:space="0" w:color="auto"/>
                        <w:right w:val="none" w:sz="0" w:space="0" w:color="auto"/>
                      </w:divBdr>
                      <w:divsChild>
                        <w:div w:id="238490599">
                          <w:marLeft w:val="0"/>
                          <w:marRight w:val="0"/>
                          <w:marTop w:val="0"/>
                          <w:marBottom w:val="0"/>
                          <w:divBdr>
                            <w:top w:val="none" w:sz="0" w:space="0" w:color="auto"/>
                            <w:left w:val="none" w:sz="0" w:space="0" w:color="auto"/>
                            <w:bottom w:val="none" w:sz="0" w:space="0" w:color="auto"/>
                            <w:right w:val="none" w:sz="0" w:space="0" w:color="auto"/>
                          </w:divBdr>
                          <w:divsChild>
                            <w:div w:id="1326711565">
                              <w:marLeft w:val="0"/>
                              <w:marRight w:val="0"/>
                              <w:marTop w:val="0"/>
                              <w:marBottom w:val="0"/>
                              <w:divBdr>
                                <w:top w:val="none" w:sz="0" w:space="0" w:color="auto"/>
                                <w:left w:val="none" w:sz="0" w:space="0" w:color="auto"/>
                                <w:bottom w:val="none" w:sz="0" w:space="0" w:color="auto"/>
                                <w:right w:val="none" w:sz="0" w:space="0" w:color="auto"/>
                              </w:divBdr>
                              <w:divsChild>
                                <w:div w:id="1820073044">
                                  <w:marLeft w:val="0"/>
                                  <w:marRight w:val="0"/>
                                  <w:marTop w:val="0"/>
                                  <w:marBottom w:val="0"/>
                                  <w:divBdr>
                                    <w:top w:val="single" w:sz="6" w:space="0" w:color="F5F5F5"/>
                                    <w:left w:val="single" w:sz="6" w:space="0" w:color="F5F5F5"/>
                                    <w:bottom w:val="single" w:sz="6" w:space="0" w:color="F5F5F5"/>
                                    <w:right w:val="single" w:sz="6" w:space="0" w:color="F5F5F5"/>
                                  </w:divBdr>
                                  <w:divsChild>
                                    <w:div w:id="302663971">
                                      <w:marLeft w:val="0"/>
                                      <w:marRight w:val="0"/>
                                      <w:marTop w:val="0"/>
                                      <w:marBottom w:val="0"/>
                                      <w:divBdr>
                                        <w:top w:val="none" w:sz="0" w:space="0" w:color="auto"/>
                                        <w:left w:val="none" w:sz="0" w:space="0" w:color="auto"/>
                                        <w:bottom w:val="none" w:sz="0" w:space="0" w:color="auto"/>
                                        <w:right w:val="none" w:sz="0" w:space="0" w:color="auto"/>
                                      </w:divBdr>
                                      <w:divsChild>
                                        <w:div w:id="118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026148">
      <w:bodyDiv w:val="1"/>
      <w:marLeft w:val="0"/>
      <w:marRight w:val="0"/>
      <w:marTop w:val="0"/>
      <w:marBottom w:val="0"/>
      <w:divBdr>
        <w:top w:val="none" w:sz="0" w:space="0" w:color="auto"/>
        <w:left w:val="none" w:sz="0" w:space="0" w:color="auto"/>
        <w:bottom w:val="none" w:sz="0" w:space="0" w:color="auto"/>
        <w:right w:val="none" w:sz="0" w:space="0" w:color="auto"/>
      </w:divBdr>
      <w:divsChild>
        <w:div w:id="297761376">
          <w:marLeft w:val="0"/>
          <w:marRight w:val="0"/>
          <w:marTop w:val="0"/>
          <w:marBottom w:val="0"/>
          <w:divBdr>
            <w:top w:val="none" w:sz="0" w:space="0" w:color="auto"/>
            <w:left w:val="none" w:sz="0" w:space="0" w:color="auto"/>
            <w:bottom w:val="none" w:sz="0" w:space="0" w:color="auto"/>
            <w:right w:val="none" w:sz="0" w:space="0" w:color="auto"/>
          </w:divBdr>
          <w:divsChild>
            <w:div w:id="578640969">
              <w:marLeft w:val="0"/>
              <w:marRight w:val="0"/>
              <w:marTop w:val="0"/>
              <w:marBottom w:val="0"/>
              <w:divBdr>
                <w:top w:val="none" w:sz="0" w:space="0" w:color="auto"/>
                <w:left w:val="none" w:sz="0" w:space="0" w:color="auto"/>
                <w:bottom w:val="none" w:sz="0" w:space="0" w:color="auto"/>
                <w:right w:val="none" w:sz="0" w:space="0" w:color="auto"/>
              </w:divBdr>
              <w:divsChild>
                <w:div w:id="884834244">
                  <w:marLeft w:val="0"/>
                  <w:marRight w:val="0"/>
                  <w:marTop w:val="0"/>
                  <w:marBottom w:val="0"/>
                  <w:divBdr>
                    <w:top w:val="none" w:sz="0" w:space="0" w:color="auto"/>
                    <w:left w:val="none" w:sz="0" w:space="0" w:color="auto"/>
                    <w:bottom w:val="none" w:sz="0" w:space="0" w:color="auto"/>
                    <w:right w:val="none" w:sz="0" w:space="0" w:color="auto"/>
                  </w:divBdr>
                  <w:divsChild>
                    <w:div w:id="205801742">
                      <w:marLeft w:val="0"/>
                      <w:marRight w:val="0"/>
                      <w:marTop w:val="0"/>
                      <w:marBottom w:val="0"/>
                      <w:divBdr>
                        <w:top w:val="none" w:sz="0" w:space="0" w:color="auto"/>
                        <w:left w:val="none" w:sz="0" w:space="0" w:color="auto"/>
                        <w:bottom w:val="none" w:sz="0" w:space="0" w:color="auto"/>
                        <w:right w:val="none" w:sz="0" w:space="0" w:color="auto"/>
                      </w:divBdr>
                      <w:divsChild>
                        <w:div w:id="482047461">
                          <w:marLeft w:val="0"/>
                          <w:marRight w:val="0"/>
                          <w:marTop w:val="0"/>
                          <w:marBottom w:val="0"/>
                          <w:divBdr>
                            <w:top w:val="none" w:sz="0" w:space="0" w:color="auto"/>
                            <w:left w:val="none" w:sz="0" w:space="0" w:color="auto"/>
                            <w:bottom w:val="none" w:sz="0" w:space="0" w:color="auto"/>
                            <w:right w:val="none" w:sz="0" w:space="0" w:color="auto"/>
                          </w:divBdr>
                          <w:divsChild>
                            <w:div w:id="265626614">
                              <w:marLeft w:val="0"/>
                              <w:marRight w:val="0"/>
                              <w:marTop w:val="0"/>
                              <w:marBottom w:val="0"/>
                              <w:divBdr>
                                <w:top w:val="none" w:sz="0" w:space="0" w:color="auto"/>
                                <w:left w:val="none" w:sz="0" w:space="0" w:color="auto"/>
                                <w:bottom w:val="none" w:sz="0" w:space="0" w:color="auto"/>
                                <w:right w:val="none" w:sz="0" w:space="0" w:color="auto"/>
                              </w:divBdr>
                              <w:divsChild>
                                <w:div w:id="100691926">
                                  <w:marLeft w:val="0"/>
                                  <w:marRight w:val="0"/>
                                  <w:marTop w:val="0"/>
                                  <w:marBottom w:val="0"/>
                                  <w:divBdr>
                                    <w:top w:val="single" w:sz="6" w:space="0" w:color="F5F5F5"/>
                                    <w:left w:val="single" w:sz="6" w:space="0" w:color="F5F5F5"/>
                                    <w:bottom w:val="single" w:sz="6" w:space="0" w:color="F5F5F5"/>
                                    <w:right w:val="single" w:sz="6" w:space="0" w:color="F5F5F5"/>
                                  </w:divBdr>
                                  <w:divsChild>
                                    <w:div w:id="1397557782">
                                      <w:marLeft w:val="0"/>
                                      <w:marRight w:val="0"/>
                                      <w:marTop w:val="0"/>
                                      <w:marBottom w:val="0"/>
                                      <w:divBdr>
                                        <w:top w:val="none" w:sz="0" w:space="0" w:color="auto"/>
                                        <w:left w:val="none" w:sz="0" w:space="0" w:color="auto"/>
                                        <w:bottom w:val="none" w:sz="0" w:space="0" w:color="auto"/>
                                        <w:right w:val="none" w:sz="0" w:space="0" w:color="auto"/>
                                      </w:divBdr>
                                      <w:divsChild>
                                        <w:div w:id="106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98422">
      <w:bodyDiv w:val="1"/>
      <w:marLeft w:val="0"/>
      <w:marRight w:val="0"/>
      <w:marTop w:val="0"/>
      <w:marBottom w:val="0"/>
      <w:divBdr>
        <w:top w:val="none" w:sz="0" w:space="0" w:color="auto"/>
        <w:left w:val="none" w:sz="0" w:space="0" w:color="auto"/>
        <w:bottom w:val="none" w:sz="0" w:space="0" w:color="auto"/>
        <w:right w:val="none" w:sz="0" w:space="0" w:color="auto"/>
      </w:divBdr>
      <w:divsChild>
        <w:div w:id="206718990">
          <w:marLeft w:val="0"/>
          <w:marRight w:val="0"/>
          <w:marTop w:val="0"/>
          <w:marBottom w:val="0"/>
          <w:divBdr>
            <w:top w:val="none" w:sz="0" w:space="0" w:color="auto"/>
            <w:left w:val="none" w:sz="0" w:space="0" w:color="auto"/>
            <w:bottom w:val="none" w:sz="0" w:space="0" w:color="auto"/>
            <w:right w:val="none" w:sz="0" w:space="0" w:color="auto"/>
          </w:divBdr>
          <w:divsChild>
            <w:div w:id="799609871">
              <w:marLeft w:val="0"/>
              <w:marRight w:val="0"/>
              <w:marTop w:val="0"/>
              <w:marBottom w:val="0"/>
              <w:divBdr>
                <w:top w:val="none" w:sz="0" w:space="0" w:color="auto"/>
                <w:left w:val="none" w:sz="0" w:space="0" w:color="auto"/>
                <w:bottom w:val="none" w:sz="0" w:space="0" w:color="auto"/>
                <w:right w:val="none" w:sz="0" w:space="0" w:color="auto"/>
              </w:divBdr>
              <w:divsChild>
                <w:div w:id="787166913">
                  <w:marLeft w:val="0"/>
                  <w:marRight w:val="0"/>
                  <w:marTop w:val="0"/>
                  <w:marBottom w:val="0"/>
                  <w:divBdr>
                    <w:top w:val="none" w:sz="0" w:space="0" w:color="auto"/>
                    <w:left w:val="none" w:sz="0" w:space="0" w:color="auto"/>
                    <w:bottom w:val="none" w:sz="0" w:space="0" w:color="auto"/>
                    <w:right w:val="none" w:sz="0" w:space="0" w:color="auto"/>
                  </w:divBdr>
                  <w:divsChild>
                    <w:div w:id="1816988954">
                      <w:marLeft w:val="0"/>
                      <w:marRight w:val="0"/>
                      <w:marTop w:val="0"/>
                      <w:marBottom w:val="0"/>
                      <w:divBdr>
                        <w:top w:val="none" w:sz="0" w:space="0" w:color="auto"/>
                        <w:left w:val="none" w:sz="0" w:space="0" w:color="auto"/>
                        <w:bottom w:val="none" w:sz="0" w:space="0" w:color="auto"/>
                        <w:right w:val="none" w:sz="0" w:space="0" w:color="auto"/>
                      </w:divBdr>
                      <w:divsChild>
                        <w:div w:id="1220287843">
                          <w:marLeft w:val="0"/>
                          <w:marRight w:val="0"/>
                          <w:marTop w:val="0"/>
                          <w:marBottom w:val="0"/>
                          <w:divBdr>
                            <w:top w:val="none" w:sz="0" w:space="0" w:color="auto"/>
                            <w:left w:val="none" w:sz="0" w:space="0" w:color="auto"/>
                            <w:bottom w:val="none" w:sz="0" w:space="0" w:color="auto"/>
                            <w:right w:val="none" w:sz="0" w:space="0" w:color="auto"/>
                          </w:divBdr>
                          <w:divsChild>
                            <w:div w:id="1358433693">
                              <w:marLeft w:val="0"/>
                              <w:marRight w:val="0"/>
                              <w:marTop w:val="0"/>
                              <w:marBottom w:val="0"/>
                              <w:divBdr>
                                <w:top w:val="none" w:sz="0" w:space="0" w:color="auto"/>
                                <w:left w:val="none" w:sz="0" w:space="0" w:color="auto"/>
                                <w:bottom w:val="none" w:sz="0" w:space="0" w:color="auto"/>
                                <w:right w:val="none" w:sz="0" w:space="0" w:color="auto"/>
                              </w:divBdr>
                              <w:divsChild>
                                <w:div w:id="613252130">
                                  <w:marLeft w:val="0"/>
                                  <w:marRight w:val="0"/>
                                  <w:marTop w:val="0"/>
                                  <w:marBottom w:val="0"/>
                                  <w:divBdr>
                                    <w:top w:val="single" w:sz="6" w:space="0" w:color="F5F5F5"/>
                                    <w:left w:val="single" w:sz="6" w:space="0" w:color="F5F5F5"/>
                                    <w:bottom w:val="single" w:sz="6" w:space="0" w:color="F5F5F5"/>
                                    <w:right w:val="single" w:sz="6" w:space="0" w:color="F5F5F5"/>
                                  </w:divBdr>
                                  <w:divsChild>
                                    <w:div w:id="1644312134">
                                      <w:marLeft w:val="0"/>
                                      <w:marRight w:val="0"/>
                                      <w:marTop w:val="0"/>
                                      <w:marBottom w:val="0"/>
                                      <w:divBdr>
                                        <w:top w:val="none" w:sz="0" w:space="0" w:color="auto"/>
                                        <w:left w:val="none" w:sz="0" w:space="0" w:color="auto"/>
                                        <w:bottom w:val="none" w:sz="0" w:space="0" w:color="auto"/>
                                        <w:right w:val="none" w:sz="0" w:space="0" w:color="auto"/>
                                      </w:divBdr>
                                      <w:divsChild>
                                        <w:div w:id="16130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317111">
      <w:bodyDiv w:val="1"/>
      <w:marLeft w:val="0"/>
      <w:marRight w:val="0"/>
      <w:marTop w:val="0"/>
      <w:marBottom w:val="0"/>
      <w:divBdr>
        <w:top w:val="none" w:sz="0" w:space="0" w:color="auto"/>
        <w:left w:val="none" w:sz="0" w:space="0" w:color="auto"/>
        <w:bottom w:val="none" w:sz="0" w:space="0" w:color="auto"/>
        <w:right w:val="none" w:sz="0" w:space="0" w:color="auto"/>
      </w:divBdr>
      <w:divsChild>
        <w:div w:id="1201747104">
          <w:marLeft w:val="0"/>
          <w:marRight w:val="0"/>
          <w:marTop w:val="0"/>
          <w:marBottom w:val="0"/>
          <w:divBdr>
            <w:top w:val="none" w:sz="0" w:space="0" w:color="auto"/>
            <w:left w:val="none" w:sz="0" w:space="0" w:color="auto"/>
            <w:bottom w:val="none" w:sz="0" w:space="0" w:color="auto"/>
            <w:right w:val="none" w:sz="0" w:space="0" w:color="auto"/>
          </w:divBdr>
          <w:divsChild>
            <w:div w:id="924656894">
              <w:marLeft w:val="0"/>
              <w:marRight w:val="0"/>
              <w:marTop w:val="0"/>
              <w:marBottom w:val="0"/>
              <w:divBdr>
                <w:top w:val="none" w:sz="0" w:space="0" w:color="auto"/>
                <w:left w:val="none" w:sz="0" w:space="0" w:color="auto"/>
                <w:bottom w:val="none" w:sz="0" w:space="0" w:color="auto"/>
                <w:right w:val="none" w:sz="0" w:space="0" w:color="auto"/>
              </w:divBdr>
              <w:divsChild>
                <w:div w:id="2085033310">
                  <w:marLeft w:val="0"/>
                  <w:marRight w:val="0"/>
                  <w:marTop w:val="0"/>
                  <w:marBottom w:val="0"/>
                  <w:divBdr>
                    <w:top w:val="none" w:sz="0" w:space="0" w:color="auto"/>
                    <w:left w:val="none" w:sz="0" w:space="0" w:color="auto"/>
                    <w:bottom w:val="none" w:sz="0" w:space="0" w:color="auto"/>
                    <w:right w:val="none" w:sz="0" w:space="0" w:color="auto"/>
                  </w:divBdr>
                  <w:divsChild>
                    <w:div w:id="954751853">
                      <w:marLeft w:val="0"/>
                      <w:marRight w:val="0"/>
                      <w:marTop w:val="0"/>
                      <w:marBottom w:val="0"/>
                      <w:divBdr>
                        <w:top w:val="none" w:sz="0" w:space="0" w:color="auto"/>
                        <w:left w:val="none" w:sz="0" w:space="0" w:color="auto"/>
                        <w:bottom w:val="none" w:sz="0" w:space="0" w:color="auto"/>
                        <w:right w:val="none" w:sz="0" w:space="0" w:color="auto"/>
                      </w:divBdr>
                      <w:divsChild>
                        <w:div w:id="722602199">
                          <w:marLeft w:val="0"/>
                          <w:marRight w:val="0"/>
                          <w:marTop w:val="0"/>
                          <w:marBottom w:val="0"/>
                          <w:divBdr>
                            <w:top w:val="none" w:sz="0" w:space="0" w:color="auto"/>
                            <w:left w:val="none" w:sz="0" w:space="0" w:color="auto"/>
                            <w:bottom w:val="none" w:sz="0" w:space="0" w:color="auto"/>
                            <w:right w:val="none" w:sz="0" w:space="0" w:color="auto"/>
                          </w:divBdr>
                          <w:divsChild>
                            <w:div w:id="1307974726">
                              <w:marLeft w:val="0"/>
                              <w:marRight w:val="0"/>
                              <w:marTop w:val="0"/>
                              <w:marBottom w:val="0"/>
                              <w:divBdr>
                                <w:top w:val="none" w:sz="0" w:space="0" w:color="auto"/>
                                <w:left w:val="none" w:sz="0" w:space="0" w:color="auto"/>
                                <w:bottom w:val="none" w:sz="0" w:space="0" w:color="auto"/>
                                <w:right w:val="none" w:sz="0" w:space="0" w:color="auto"/>
                              </w:divBdr>
                              <w:divsChild>
                                <w:div w:id="202909637">
                                  <w:marLeft w:val="0"/>
                                  <w:marRight w:val="0"/>
                                  <w:marTop w:val="0"/>
                                  <w:marBottom w:val="0"/>
                                  <w:divBdr>
                                    <w:top w:val="single" w:sz="6" w:space="0" w:color="F5F5F5"/>
                                    <w:left w:val="single" w:sz="6" w:space="0" w:color="F5F5F5"/>
                                    <w:bottom w:val="single" w:sz="6" w:space="0" w:color="F5F5F5"/>
                                    <w:right w:val="single" w:sz="6" w:space="0" w:color="F5F5F5"/>
                                  </w:divBdr>
                                  <w:divsChild>
                                    <w:div w:id="1948654457">
                                      <w:marLeft w:val="0"/>
                                      <w:marRight w:val="0"/>
                                      <w:marTop w:val="0"/>
                                      <w:marBottom w:val="0"/>
                                      <w:divBdr>
                                        <w:top w:val="none" w:sz="0" w:space="0" w:color="auto"/>
                                        <w:left w:val="none" w:sz="0" w:space="0" w:color="auto"/>
                                        <w:bottom w:val="none" w:sz="0" w:space="0" w:color="auto"/>
                                        <w:right w:val="none" w:sz="0" w:space="0" w:color="auto"/>
                                      </w:divBdr>
                                      <w:divsChild>
                                        <w:div w:id="16917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557283">
      <w:bodyDiv w:val="1"/>
      <w:marLeft w:val="0"/>
      <w:marRight w:val="0"/>
      <w:marTop w:val="0"/>
      <w:marBottom w:val="0"/>
      <w:divBdr>
        <w:top w:val="none" w:sz="0" w:space="0" w:color="auto"/>
        <w:left w:val="none" w:sz="0" w:space="0" w:color="auto"/>
        <w:bottom w:val="none" w:sz="0" w:space="0" w:color="auto"/>
        <w:right w:val="none" w:sz="0" w:space="0" w:color="auto"/>
      </w:divBdr>
      <w:divsChild>
        <w:div w:id="1331911659">
          <w:marLeft w:val="0"/>
          <w:marRight w:val="0"/>
          <w:marTop w:val="0"/>
          <w:marBottom w:val="0"/>
          <w:divBdr>
            <w:top w:val="none" w:sz="0" w:space="0" w:color="auto"/>
            <w:left w:val="none" w:sz="0" w:space="0" w:color="auto"/>
            <w:bottom w:val="none" w:sz="0" w:space="0" w:color="auto"/>
            <w:right w:val="none" w:sz="0" w:space="0" w:color="auto"/>
          </w:divBdr>
          <w:divsChild>
            <w:div w:id="1886485334">
              <w:marLeft w:val="0"/>
              <w:marRight w:val="0"/>
              <w:marTop w:val="0"/>
              <w:marBottom w:val="0"/>
              <w:divBdr>
                <w:top w:val="none" w:sz="0" w:space="0" w:color="auto"/>
                <w:left w:val="none" w:sz="0" w:space="0" w:color="auto"/>
                <w:bottom w:val="none" w:sz="0" w:space="0" w:color="auto"/>
                <w:right w:val="none" w:sz="0" w:space="0" w:color="auto"/>
              </w:divBdr>
              <w:divsChild>
                <w:div w:id="1238050438">
                  <w:marLeft w:val="0"/>
                  <w:marRight w:val="0"/>
                  <w:marTop w:val="0"/>
                  <w:marBottom w:val="0"/>
                  <w:divBdr>
                    <w:top w:val="none" w:sz="0" w:space="0" w:color="auto"/>
                    <w:left w:val="none" w:sz="0" w:space="0" w:color="auto"/>
                    <w:bottom w:val="none" w:sz="0" w:space="0" w:color="auto"/>
                    <w:right w:val="none" w:sz="0" w:space="0" w:color="auto"/>
                  </w:divBdr>
                  <w:divsChild>
                    <w:div w:id="809715095">
                      <w:marLeft w:val="0"/>
                      <w:marRight w:val="0"/>
                      <w:marTop w:val="0"/>
                      <w:marBottom w:val="0"/>
                      <w:divBdr>
                        <w:top w:val="none" w:sz="0" w:space="0" w:color="auto"/>
                        <w:left w:val="none" w:sz="0" w:space="0" w:color="auto"/>
                        <w:bottom w:val="none" w:sz="0" w:space="0" w:color="auto"/>
                        <w:right w:val="none" w:sz="0" w:space="0" w:color="auto"/>
                      </w:divBdr>
                      <w:divsChild>
                        <w:div w:id="332999044">
                          <w:marLeft w:val="0"/>
                          <w:marRight w:val="0"/>
                          <w:marTop w:val="0"/>
                          <w:marBottom w:val="0"/>
                          <w:divBdr>
                            <w:top w:val="none" w:sz="0" w:space="0" w:color="auto"/>
                            <w:left w:val="none" w:sz="0" w:space="0" w:color="auto"/>
                            <w:bottom w:val="none" w:sz="0" w:space="0" w:color="auto"/>
                            <w:right w:val="none" w:sz="0" w:space="0" w:color="auto"/>
                          </w:divBdr>
                          <w:divsChild>
                            <w:div w:id="48459534">
                              <w:marLeft w:val="0"/>
                              <w:marRight w:val="0"/>
                              <w:marTop w:val="0"/>
                              <w:marBottom w:val="0"/>
                              <w:divBdr>
                                <w:top w:val="none" w:sz="0" w:space="0" w:color="auto"/>
                                <w:left w:val="none" w:sz="0" w:space="0" w:color="auto"/>
                                <w:bottom w:val="none" w:sz="0" w:space="0" w:color="auto"/>
                                <w:right w:val="none" w:sz="0" w:space="0" w:color="auto"/>
                              </w:divBdr>
                              <w:divsChild>
                                <w:div w:id="1364554283">
                                  <w:marLeft w:val="0"/>
                                  <w:marRight w:val="0"/>
                                  <w:marTop w:val="0"/>
                                  <w:marBottom w:val="0"/>
                                  <w:divBdr>
                                    <w:top w:val="single" w:sz="6" w:space="0" w:color="F5F5F5"/>
                                    <w:left w:val="single" w:sz="6" w:space="0" w:color="F5F5F5"/>
                                    <w:bottom w:val="single" w:sz="6" w:space="0" w:color="F5F5F5"/>
                                    <w:right w:val="single" w:sz="6" w:space="0" w:color="F5F5F5"/>
                                  </w:divBdr>
                                  <w:divsChild>
                                    <w:div w:id="1893035344">
                                      <w:marLeft w:val="0"/>
                                      <w:marRight w:val="0"/>
                                      <w:marTop w:val="0"/>
                                      <w:marBottom w:val="0"/>
                                      <w:divBdr>
                                        <w:top w:val="none" w:sz="0" w:space="0" w:color="auto"/>
                                        <w:left w:val="none" w:sz="0" w:space="0" w:color="auto"/>
                                        <w:bottom w:val="none" w:sz="0" w:space="0" w:color="auto"/>
                                        <w:right w:val="none" w:sz="0" w:space="0" w:color="auto"/>
                                      </w:divBdr>
                                      <w:divsChild>
                                        <w:div w:id="4809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982396">
      <w:bodyDiv w:val="1"/>
      <w:marLeft w:val="0"/>
      <w:marRight w:val="0"/>
      <w:marTop w:val="0"/>
      <w:marBottom w:val="0"/>
      <w:divBdr>
        <w:top w:val="none" w:sz="0" w:space="0" w:color="auto"/>
        <w:left w:val="none" w:sz="0" w:space="0" w:color="auto"/>
        <w:bottom w:val="none" w:sz="0" w:space="0" w:color="auto"/>
        <w:right w:val="none" w:sz="0" w:space="0" w:color="auto"/>
      </w:divBdr>
      <w:divsChild>
        <w:div w:id="1673946486">
          <w:marLeft w:val="0"/>
          <w:marRight w:val="0"/>
          <w:marTop w:val="0"/>
          <w:marBottom w:val="0"/>
          <w:divBdr>
            <w:top w:val="none" w:sz="0" w:space="0" w:color="auto"/>
            <w:left w:val="none" w:sz="0" w:space="0" w:color="auto"/>
            <w:bottom w:val="none" w:sz="0" w:space="0" w:color="auto"/>
            <w:right w:val="none" w:sz="0" w:space="0" w:color="auto"/>
          </w:divBdr>
          <w:divsChild>
            <w:div w:id="591166815">
              <w:marLeft w:val="0"/>
              <w:marRight w:val="0"/>
              <w:marTop w:val="0"/>
              <w:marBottom w:val="0"/>
              <w:divBdr>
                <w:top w:val="none" w:sz="0" w:space="0" w:color="auto"/>
                <w:left w:val="none" w:sz="0" w:space="0" w:color="auto"/>
                <w:bottom w:val="none" w:sz="0" w:space="0" w:color="auto"/>
                <w:right w:val="none" w:sz="0" w:space="0" w:color="auto"/>
              </w:divBdr>
              <w:divsChild>
                <w:div w:id="423916476">
                  <w:marLeft w:val="0"/>
                  <w:marRight w:val="0"/>
                  <w:marTop w:val="0"/>
                  <w:marBottom w:val="0"/>
                  <w:divBdr>
                    <w:top w:val="none" w:sz="0" w:space="0" w:color="auto"/>
                    <w:left w:val="none" w:sz="0" w:space="0" w:color="auto"/>
                    <w:bottom w:val="none" w:sz="0" w:space="0" w:color="auto"/>
                    <w:right w:val="none" w:sz="0" w:space="0" w:color="auto"/>
                  </w:divBdr>
                  <w:divsChild>
                    <w:div w:id="2133014966">
                      <w:marLeft w:val="0"/>
                      <w:marRight w:val="0"/>
                      <w:marTop w:val="0"/>
                      <w:marBottom w:val="0"/>
                      <w:divBdr>
                        <w:top w:val="none" w:sz="0" w:space="0" w:color="auto"/>
                        <w:left w:val="none" w:sz="0" w:space="0" w:color="auto"/>
                        <w:bottom w:val="none" w:sz="0" w:space="0" w:color="auto"/>
                        <w:right w:val="none" w:sz="0" w:space="0" w:color="auto"/>
                      </w:divBdr>
                      <w:divsChild>
                        <w:div w:id="1702587002">
                          <w:marLeft w:val="0"/>
                          <w:marRight w:val="0"/>
                          <w:marTop w:val="0"/>
                          <w:marBottom w:val="0"/>
                          <w:divBdr>
                            <w:top w:val="none" w:sz="0" w:space="0" w:color="auto"/>
                            <w:left w:val="none" w:sz="0" w:space="0" w:color="auto"/>
                            <w:bottom w:val="none" w:sz="0" w:space="0" w:color="auto"/>
                            <w:right w:val="none" w:sz="0" w:space="0" w:color="auto"/>
                          </w:divBdr>
                          <w:divsChild>
                            <w:div w:id="1491872950">
                              <w:marLeft w:val="0"/>
                              <w:marRight w:val="0"/>
                              <w:marTop w:val="0"/>
                              <w:marBottom w:val="0"/>
                              <w:divBdr>
                                <w:top w:val="none" w:sz="0" w:space="0" w:color="auto"/>
                                <w:left w:val="none" w:sz="0" w:space="0" w:color="auto"/>
                                <w:bottom w:val="none" w:sz="0" w:space="0" w:color="auto"/>
                                <w:right w:val="none" w:sz="0" w:space="0" w:color="auto"/>
                              </w:divBdr>
                              <w:divsChild>
                                <w:div w:id="1603956246">
                                  <w:marLeft w:val="0"/>
                                  <w:marRight w:val="0"/>
                                  <w:marTop w:val="0"/>
                                  <w:marBottom w:val="0"/>
                                  <w:divBdr>
                                    <w:top w:val="single" w:sz="6" w:space="0" w:color="F5F5F5"/>
                                    <w:left w:val="single" w:sz="6" w:space="0" w:color="F5F5F5"/>
                                    <w:bottom w:val="single" w:sz="6" w:space="0" w:color="F5F5F5"/>
                                    <w:right w:val="single" w:sz="6" w:space="0" w:color="F5F5F5"/>
                                  </w:divBdr>
                                  <w:divsChild>
                                    <w:div w:id="1276447420">
                                      <w:marLeft w:val="0"/>
                                      <w:marRight w:val="0"/>
                                      <w:marTop w:val="0"/>
                                      <w:marBottom w:val="0"/>
                                      <w:divBdr>
                                        <w:top w:val="none" w:sz="0" w:space="0" w:color="auto"/>
                                        <w:left w:val="none" w:sz="0" w:space="0" w:color="auto"/>
                                        <w:bottom w:val="none" w:sz="0" w:space="0" w:color="auto"/>
                                        <w:right w:val="none" w:sz="0" w:space="0" w:color="auto"/>
                                      </w:divBdr>
                                      <w:divsChild>
                                        <w:div w:id="504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ervationmeasures.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AA289-A5AE-4D11-AD17-83DF2D78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7899</Words>
  <Characters>47414</Characters>
  <Application>Microsoft Office Word</Application>
  <DocSecurity>0</DocSecurity>
  <Lines>395</Lines>
  <Paragraphs>110</Paragraphs>
  <ScaleCrop>false</ScaleCrop>
  <HeadingPairs>
    <vt:vector size="2" baseType="variant">
      <vt:variant>
        <vt:lpstr>Título</vt:lpstr>
      </vt:variant>
      <vt:variant>
        <vt:i4>1</vt:i4>
      </vt:variant>
    </vt:vector>
  </HeadingPairs>
  <TitlesOfParts>
    <vt:vector size="1" baseType="lpstr">
      <vt:lpstr>Fondo para el Medio Ambiente Mundial</vt:lpstr>
    </vt:vector>
  </TitlesOfParts>
  <Company>PNUD-CR</Company>
  <LinksUpToDate>false</LinksUpToDate>
  <CharactersWithSpaces>55203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para el Medio Ambiente Mundial</dc:title>
  <dc:creator>UNDP COSTA RICA</dc:creator>
  <cp:lastModifiedBy>diana.mesen</cp:lastModifiedBy>
  <cp:revision>3</cp:revision>
  <cp:lastPrinted>2008-05-06T21:03:00Z</cp:lastPrinted>
  <dcterms:created xsi:type="dcterms:W3CDTF">2013-01-22T14:40:00Z</dcterms:created>
  <dcterms:modified xsi:type="dcterms:W3CDTF">2013-01-22T16:47:00Z</dcterms:modified>
</cp:coreProperties>
</file>